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26" w:rsidRPr="005F62E1" w:rsidRDefault="00C63C26">
      <w:pPr>
        <w:pStyle w:val="Caption"/>
        <w:spacing w:line="480" w:lineRule="auto"/>
        <w:rPr>
          <w:ins w:id="0" w:author="Abigail Golden" w:date="2014-01-21T21:33:00Z"/>
          <w:color w:val="auto"/>
          <w:sz w:val="24"/>
          <w:szCs w:val="24"/>
        </w:rPr>
        <w:pPrChange w:id="1" w:author="Abigail Golden" w:date="2014-01-22T13:27:00Z">
          <w:pPr>
            <w:pStyle w:val="Caption"/>
          </w:pPr>
        </w:pPrChange>
      </w:pPr>
      <w:proofErr w:type="gramStart"/>
      <w:ins w:id="2" w:author="Abigail Golden" w:date="2014-01-21T21:33:00Z">
        <w:r w:rsidRPr="00D057B0">
          <w:rPr>
            <w:color w:val="auto"/>
            <w:sz w:val="24"/>
            <w:szCs w:val="24"/>
            <w:rPrChange w:id="3" w:author="Abigail Golden" w:date="2014-01-22T13:27:00Z">
              <w:rPr>
                <w:b w:val="0"/>
                <w:color w:val="auto"/>
                <w:sz w:val="24"/>
                <w:szCs w:val="24"/>
                <w:u w:val="single"/>
              </w:rPr>
            </w:rPrChange>
          </w:rPr>
          <w:t>Supplementary Table 1.</w:t>
        </w:r>
        <w:proofErr w:type="gramEnd"/>
        <w:r w:rsidRPr="00D057B0">
          <w:rPr>
            <w:color w:val="auto"/>
            <w:sz w:val="24"/>
            <w:szCs w:val="24"/>
            <w:rPrChange w:id="4" w:author="Abigail Golden" w:date="2014-01-22T13:27:00Z">
              <w:rPr>
                <w:b w:val="0"/>
                <w:color w:val="auto"/>
                <w:sz w:val="24"/>
                <w:szCs w:val="24"/>
                <w:u w:val="single"/>
              </w:rPr>
            </w:rPrChange>
          </w:rPr>
          <w:t xml:space="preserve"> Reef Fishes of Nagigi</w:t>
        </w:r>
        <w:bookmarkStart w:id="5" w:name="_GoBack"/>
        <w:bookmarkEnd w:id="5"/>
      </w:ins>
    </w:p>
    <w:tbl>
      <w:tblPr>
        <w:tblW w:w="9978" w:type="dxa"/>
        <w:tblLook w:val="04A0" w:firstRow="1" w:lastRow="0" w:firstColumn="1" w:lastColumn="0" w:noHBand="0" w:noVBand="1"/>
      </w:tblPr>
      <w:tblGrid>
        <w:gridCol w:w="3540"/>
        <w:gridCol w:w="3538"/>
        <w:gridCol w:w="1780"/>
        <w:gridCol w:w="1120"/>
      </w:tblGrid>
      <w:tr w:rsidR="00C63C26" w:rsidRPr="00CD1643" w:rsidTr="008347CF">
        <w:trPr>
          <w:trHeight w:val="300"/>
          <w:ins w:id="6" w:author="Abigail Golden" w:date="2014-01-21T21:33:00Z"/>
        </w:trPr>
        <w:tc>
          <w:tcPr>
            <w:tcW w:w="3540" w:type="dxa"/>
            <w:shd w:val="clear" w:color="auto" w:fill="D9D9D9" w:themeFill="background1" w:themeFillShade="D9"/>
            <w:noWrap/>
          </w:tcPr>
          <w:p w:rsidR="00C63C26" w:rsidRPr="00CD1643" w:rsidRDefault="00C63C26" w:rsidP="008347CF">
            <w:pPr>
              <w:rPr>
                <w:ins w:id="7" w:author="Abigail Golden" w:date="2014-01-21T21:33:00Z"/>
                <w:rFonts w:eastAsia="Times New Roman"/>
                <w:b/>
                <w:bCs/>
                <w:sz w:val="20"/>
                <w:szCs w:val="20"/>
              </w:rPr>
            </w:pPr>
            <w:ins w:id="8" w:author="Abigail Golden" w:date="2014-01-21T21:33:00Z">
              <w:r w:rsidRPr="00CD1643">
                <w:rPr>
                  <w:rFonts w:eastAsia="Times New Roman"/>
                  <w:b/>
                  <w:bCs/>
                  <w:sz w:val="20"/>
                  <w:szCs w:val="20"/>
                </w:rPr>
                <w:t>Scientific Name</w:t>
              </w:r>
            </w:ins>
          </w:p>
        </w:tc>
        <w:tc>
          <w:tcPr>
            <w:tcW w:w="3538" w:type="dxa"/>
            <w:shd w:val="clear" w:color="auto" w:fill="D9D9D9" w:themeFill="background1" w:themeFillShade="D9"/>
            <w:noWrap/>
          </w:tcPr>
          <w:p w:rsidR="00C63C26" w:rsidRPr="00CD1643" w:rsidRDefault="00C63C26" w:rsidP="008347CF">
            <w:pPr>
              <w:rPr>
                <w:ins w:id="9" w:author="Abigail Golden" w:date="2014-01-21T21:33:00Z"/>
                <w:rFonts w:eastAsia="Times New Roman"/>
                <w:b/>
                <w:bCs/>
                <w:sz w:val="20"/>
                <w:szCs w:val="20"/>
              </w:rPr>
            </w:pPr>
            <w:ins w:id="10" w:author="Abigail Golden" w:date="2014-01-21T21:33:00Z">
              <w:r w:rsidRPr="00CD1643">
                <w:rPr>
                  <w:rFonts w:eastAsia="Times New Roman"/>
                  <w:b/>
                  <w:bCs/>
                  <w:sz w:val="20"/>
                  <w:szCs w:val="20"/>
                </w:rPr>
                <w:t>Common Name</w:t>
              </w:r>
            </w:ins>
          </w:p>
        </w:tc>
        <w:tc>
          <w:tcPr>
            <w:tcW w:w="1780" w:type="dxa"/>
            <w:shd w:val="clear" w:color="auto" w:fill="D9D9D9" w:themeFill="background1" w:themeFillShade="D9"/>
            <w:noWrap/>
          </w:tcPr>
          <w:p w:rsidR="00C63C26" w:rsidRPr="00CD1643" w:rsidRDefault="00C63C26" w:rsidP="008347CF">
            <w:pPr>
              <w:rPr>
                <w:ins w:id="11" w:author="Abigail Golden" w:date="2014-01-21T21:33:00Z"/>
                <w:rFonts w:eastAsia="Times New Roman"/>
                <w:b/>
                <w:bCs/>
                <w:sz w:val="20"/>
                <w:szCs w:val="20"/>
              </w:rPr>
            </w:pPr>
            <w:ins w:id="12" w:author="Abigail Golden" w:date="2014-01-21T21:33:00Z">
              <w:r w:rsidRPr="00CD1643">
                <w:rPr>
                  <w:rFonts w:eastAsia="Times New Roman"/>
                  <w:b/>
                  <w:bCs/>
                  <w:sz w:val="20"/>
                  <w:szCs w:val="20"/>
                </w:rPr>
                <w:t>Fijian Name</w:t>
              </w:r>
            </w:ins>
          </w:p>
        </w:tc>
        <w:tc>
          <w:tcPr>
            <w:tcW w:w="1120" w:type="dxa"/>
            <w:shd w:val="clear" w:color="auto" w:fill="D9D9D9" w:themeFill="background1" w:themeFillShade="D9"/>
            <w:noWrap/>
          </w:tcPr>
          <w:p w:rsidR="00C63C26" w:rsidRPr="00CD1643" w:rsidRDefault="00C63C26" w:rsidP="008347CF">
            <w:pPr>
              <w:rPr>
                <w:ins w:id="13" w:author="Abigail Golden" w:date="2014-01-21T21:33:00Z"/>
                <w:rFonts w:eastAsia="Times New Roman"/>
                <w:b/>
                <w:bCs/>
                <w:sz w:val="20"/>
                <w:szCs w:val="20"/>
              </w:rPr>
            </w:pPr>
            <w:ins w:id="14" w:author="Abigail Golden" w:date="2014-01-21T21:33:00Z">
              <w:r w:rsidRPr="00CD1643">
                <w:rPr>
                  <w:rFonts w:eastAsia="Times New Roman"/>
                  <w:b/>
                  <w:bCs/>
                  <w:sz w:val="20"/>
                  <w:szCs w:val="20"/>
                </w:rPr>
                <w:t>Sampling</w:t>
              </w:r>
            </w:ins>
          </w:p>
        </w:tc>
      </w:tr>
      <w:tr w:rsidR="00C63C26" w:rsidRPr="00CD1643" w:rsidTr="008347CF">
        <w:trPr>
          <w:trHeight w:val="300"/>
          <w:ins w:id="15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jc w:val="center"/>
              <w:rPr>
                <w:ins w:id="16" w:author="Abigail Golden" w:date="2014-01-21T21:33:00Z"/>
                <w:rFonts w:eastAsia="Times New Roman"/>
                <w:b/>
                <w:bCs/>
                <w:sz w:val="20"/>
                <w:szCs w:val="20"/>
              </w:rPr>
            </w:pPr>
            <w:ins w:id="17" w:author="Abigail Golden" w:date="2014-01-21T21:33:00Z">
              <w:r w:rsidRPr="00CD1643">
                <w:rPr>
                  <w:rFonts w:eastAsia="Times New Roman"/>
                  <w:b/>
                  <w:bCs/>
                  <w:sz w:val="20"/>
                  <w:szCs w:val="20"/>
                </w:rPr>
                <w:t>MYLOBATIFORMES</w:t>
              </w:r>
            </w:ins>
          </w:p>
        </w:tc>
      </w:tr>
      <w:tr w:rsidR="00C63C26" w:rsidRPr="00CD1643" w:rsidTr="008347CF">
        <w:trPr>
          <w:trHeight w:val="300"/>
          <w:ins w:id="18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1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2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Myliobatidae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21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22" w:author="Abigail Golden" w:date="2014-01-21T21:33:00Z"/>
                <w:rFonts w:eastAsia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ins w:id="23" w:author="Abigail Golden" w:date="2014-01-21T21:33:00Z"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>Aetobatus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>narinari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24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25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spotted</w:t>
              </w:r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eagle ray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26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27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28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29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S</w:t>
              </w:r>
            </w:ins>
          </w:p>
        </w:tc>
      </w:tr>
      <w:tr w:rsidR="00C63C26" w:rsidRPr="00CD1643" w:rsidTr="008347CF">
        <w:trPr>
          <w:trHeight w:val="300"/>
          <w:ins w:id="30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jc w:val="center"/>
              <w:rPr>
                <w:ins w:id="31" w:author="Abigail Golden" w:date="2014-01-21T21:33:00Z"/>
                <w:rFonts w:eastAsia="Times New Roman"/>
                <w:b/>
                <w:bCs/>
                <w:color w:val="222222"/>
                <w:sz w:val="20"/>
                <w:szCs w:val="20"/>
              </w:rPr>
            </w:pPr>
            <w:ins w:id="32" w:author="Abigail Golden" w:date="2014-01-21T21:33:00Z">
              <w:r w:rsidRPr="00CD1643">
                <w:rPr>
                  <w:rFonts w:eastAsia="Times New Roman"/>
                  <w:b/>
                  <w:bCs/>
                  <w:color w:val="222222"/>
                  <w:sz w:val="20"/>
                  <w:szCs w:val="20"/>
                </w:rPr>
                <w:t>RAJIFORMES</w:t>
              </w:r>
            </w:ins>
          </w:p>
        </w:tc>
      </w:tr>
      <w:tr w:rsidR="00C63C26" w:rsidRPr="00CD1643" w:rsidTr="008347CF">
        <w:trPr>
          <w:trHeight w:val="300"/>
          <w:ins w:id="33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34" w:author="Abigail Golden" w:date="2014-01-21T21:33:00Z"/>
                <w:rFonts w:eastAsia="Times New Roman"/>
                <w:b/>
                <w:bCs/>
                <w:color w:val="222222"/>
                <w:sz w:val="20"/>
                <w:szCs w:val="20"/>
                <w:u w:val="single"/>
              </w:rPr>
            </w:pPr>
            <w:proofErr w:type="spellStart"/>
            <w:ins w:id="35" w:author="Abigail Golden" w:date="2014-01-21T21:33:00Z">
              <w:r w:rsidRPr="00CD1643">
                <w:rPr>
                  <w:rFonts w:eastAsia="Times New Roman"/>
                  <w:b/>
                  <w:bCs/>
                  <w:color w:val="222222"/>
                  <w:sz w:val="20"/>
                  <w:szCs w:val="20"/>
                  <w:u w:val="single"/>
                </w:rPr>
                <w:t>Rhinobatidae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36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37" w:author="Abigail Golden" w:date="2014-01-21T21:33:00Z"/>
                <w:rFonts w:eastAsia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ins w:id="38" w:author="Abigail Golden" w:date="2014-01-21T21:33:00Z"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>Rhynchobatus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 xml:space="preserve"> sp.</w:t>
              </w:r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39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40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guitarfish</w:t>
              </w:r>
              <w:proofErr w:type="gram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41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42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43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44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S</w:t>
              </w:r>
            </w:ins>
          </w:p>
        </w:tc>
      </w:tr>
      <w:tr w:rsidR="00C63C26" w:rsidRPr="00CD1643" w:rsidTr="008347CF">
        <w:trPr>
          <w:trHeight w:val="300"/>
          <w:ins w:id="45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jc w:val="center"/>
              <w:rPr>
                <w:ins w:id="46" w:author="Abigail Golden" w:date="2014-01-21T21:33:00Z"/>
                <w:rFonts w:eastAsia="Times New Roman"/>
                <w:b/>
                <w:bCs/>
                <w:sz w:val="20"/>
                <w:szCs w:val="20"/>
              </w:rPr>
            </w:pPr>
            <w:ins w:id="47" w:author="Abigail Golden" w:date="2014-01-21T21:33:00Z">
              <w:r w:rsidRPr="00CD1643">
                <w:rPr>
                  <w:rFonts w:eastAsia="Times New Roman"/>
                  <w:b/>
                  <w:bCs/>
                  <w:sz w:val="20"/>
                  <w:szCs w:val="20"/>
                </w:rPr>
                <w:t>ANGUILLIFORMES</w:t>
              </w:r>
            </w:ins>
          </w:p>
        </w:tc>
      </w:tr>
      <w:tr w:rsidR="00C63C26" w:rsidRPr="00CD1643" w:rsidTr="008347CF">
        <w:trPr>
          <w:trHeight w:val="300"/>
          <w:ins w:id="48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49" w:author="Abigail Golden" w:date="2014-01-21T21:33:00Z"/>
                <w:rFonts w:eastAsia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ins w:id="50" w:author="Abigail Golden" w:date="2014-01-21T21:33:00Z">
              <w:r w:rsidRPr="00CD1643">
                <w:rPr>
                  <w:rFonts w:eastAsia="Times New Roman"/>
                  <w:b/>
                  <w:bCs/>
                  <w:sz w:val="20"/>
                  <w:szCs w:val="20"/>
                  <w:u w:val="single"/>
                </w:rPr>
                <w:t>Muraenidae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51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52" w:author="Abigail Golden" w:date="2014-01-21T21:33:00Z"/>
                <w:rFonts w:eastAsia="Times New Roman"/>
                <w:i/>
                <w:iCs/>
                <w:color w:val="222222"/>
                <w:sz w:val="20"/>
                <w:szCs w:val="20"/>
              </w:rPr>
            </w:pPr>
            <w:ins w:id="53" w:author="Abigail Golden" w:date="2014-01-21T21:33:00Z"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 xml:space="preserve">Echidna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>nebulosa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54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55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snowflake</w:t>
              </w:r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moray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56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57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boila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58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59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S, I</w:t>
              </w:r>
            </w:ins>
          </w:p>
        </w:tc>
      </w:tr>
      <w:tr w:rsidR="00C63C26" w:rsidRPr="00CD1643" w:rsidTr="008347CF">
        <w:trPr>
          <w:trHeight w:val="300"/>
          <w:ins w:id="60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61" w:author="Abigail Golden" w:date="2014-01-21T21:33:00Z"/>
                <w:rFonts w:eastAsia="Times New Roman"/>
                <w:b/>
                <w:bCs/>
                <w:color w:val="222222"/>
                <w:sz w:val="20"/>
                <w:szCs w:val="20"/>
                <w:u w:val="single"/>
              </w:rPr>
            </w:pPr>
            <w:proofErr w:type="spellStart"/>
            <w:ins w:id="62" w:author="Abigail Golden" w:date="2014-01-21T21:33:00Z">
              <w:r w:rsidRPr="00CD1643">
                <w:rPr>
                  <w:rFonts w:eastAsia="Times New Roman"/>
                  <w:b/>
                  <w:bCs/>
                  <w:color w:val="222222"/>
                  <w:sz w:val="20"/>
                  <w:szCs w:val="20"/>
                  <w:u w:val="single"/>
                </w:rPr>
                <w:t>Ophichthidae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63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64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65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Myrichthys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colubrinus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66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67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harlequin</w:t>
              </w:r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snake eel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68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69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d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akulavi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70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71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72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jc w:val="center"/>
              <w:rPr>
                <w:ins w:id="73" w:author="Abigail Golden" w:date="2014-01-21T21:33:00Z"/>
                <w:rFonts w:eastAsia="Times New Roman"/>
                <w:b/>
                <w:bCs/>
                <w:color w:val="222222"/>
                <w:sz w:val="20"/>
                <w:szCs w:val="20"/>
              </w:rPr>
            </w:pPr>
            <w:ins w:id="74" w:author="Abigail Golden" w:date="2014-01-21T21:33:00Z">
              <w:r w:rsidRPr="00CD1643">
                <w:rPr>
                  <w:rFonts w:eastAsia="Times New Roman"/>
                  <w:b/>
                  <w:bCs/>
                  <w:color w:val="222222"/>
                  <w:sz w:val="20"/>
                  <w:szCs w:val="20"/>
                </w:rPr>
                <w:t>GONORYNCHIFORMES</w:t>
              </w:r>
            </w:ins>
          </w:p>
        </w:tc>
      </w:tr>
      <w:tr w:rsidR="00C63C26" w:rsidRPr="00CD1643" w:rsidTr="008347CF">
        <w:trPr>
          <w:trHeight w:val="300"/>
          <w:ins w:id="75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76" w:author="Abigail Golden" w:date="2014-01-21T21:33:00Z"/>
                <w:rFonts w:eastAsia="Times New Roman"/>
                <w:b/>
                <w:bCs/>
                <w:color w:val="222222"/>
                <w:sz w:val="20"/>
                <w:szCs w:val="20"/>
                <w:u w:val="single"/>
              </w:rPr>
            </w:pPr>
            <w:proofErr w:type="spellStart"/>
            <w:ins w:id="77" w:author="Abigail Golden" w:date="2014-01-21T21:33:00Z">
              <w:r w:rsidRPr="00CD1643">
                <w:rPr>
                  <w:rFonts w:eastAsia="Times New Roman"/>
                  <w:b/>
                  <w:bCs/>
                  <w:color w:val="222222"/>
                  <w:sz w:val="20"/>
                  <w:szCs w:val="20"/>
                  <w:u w:val="single"/>
                </w:rPr>
                <w:t>Chanidae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78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79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80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Chanos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chanos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81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82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milkfish</w:t>
              </w:r>
              <w:proofErr w:type="gram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83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84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y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awa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85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86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87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jc w:val="center"/>
              <w:rPr>
                <w:ins w:id="8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8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BERYCIFORMES</w:t>
              </w:r>
            </w:ins>
          </w:p>
        </w:tc>
      </w:tr>
      <w:tr w:rsidR="00C63C26" w:rsidRPr="00CD1643" w:rsidTr="008347CF">
        <w:trPr>
          <w:trHeight w:val="300"/>
          <w:ins w:id="90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9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9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Holocentridae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93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94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95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Myripristis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berndti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96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97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blotcheye</w:t>
              </w:r>
              <w:proofErr w:type="spellEnd"/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soldierfish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98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99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c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orocoro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00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01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102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03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04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Sargocentron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spiniferum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05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106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sabre</w:t>
              </w:r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squirrelfish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07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108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d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ravisau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09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10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111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jc w:val="center"/>
              <w:rPr>
                <w:ins w:id="11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1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MUGILIFORMES</w:t>
              </w:r>
            </w:ins>
          </w:p>
        </w:tc>
      </w:tr>
      <w:tr w:rsidR="00C63C26" w:rsidRPr="00CD1643" w:rsidTr="008347CF">
        <w:trPr>
          <w:trHeight w:val="300"/>
          <w:ins w:id="114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11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11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Mugilidae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117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18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19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Neomyxus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leuciscus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2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12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acute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-jawed mullet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2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2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2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2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26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27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28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Valamugil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engeli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29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130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bluetail</w:t>
              </w:r>
              <w:proofErr w:type="spellEnd"/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mullet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31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132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k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anace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33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34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135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jc w:val="center"/>
              <w:rPr>
                <w:ins w:id="13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3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BELONIFORMES</w:t>
              </w:r>
            </w:ins>
          </w:p>
        </w:tc>
      </w:tr>
      <w:tr w:rsidR="00C63C26" w:rsidRPr="00CD1643" w:rsidTr="008347CF">
        <w:trPr>
          <w:trHeight w:val="300"/>
          <w:ins w:id="138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13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14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Belonidae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141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42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43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Tylosaurus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crocodilus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44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145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crocodile</w:t>
              </w:r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needlefish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46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147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s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aku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48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49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150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jc w:val="center"/>
              <w:rPr>
                <w:ins w:id="151" w:author="Abigail Golden" w:date="2014-01-21T21:33:00Z"/>
                <w:rFonts w:eastAsia="Times New Roman"/>
                <w:b/>
                <w:bCs/>
                <w:color w:val="222222"/>
                <w:sz w:val="20"/>
                <w:szCs w:val="20"/>
              </w:rPr>
            </w:pPr>
            <w:ins w:id="152" w:author="Abigail Golden" w:date="2014-01-21T21:33:00Z">
              <w:r w:rsidRPr="00CD1643">
                <w:rPr>
                  <w:rFonts w:eastAsia="Times New Roman"/>
                  <w:b/>
                  <w:bCs/>
                  <w:color w:val="222222"/>
                  <w:sz w:val="20"/>
                  <w:szCs w:val="20"/>
                </w:rPr>
                <w:t>TETRAODONTIFORMES</w:t>
              </w:r>
            </w:ins>
          </w:p>
        </w:tc>
      </w:tr>
      <w:tr w:rsidR="00C63C26" w:rsidRPr="00CD1643" w:rsidTr="008347CF">
        <w:trPr>
          <w:trHeight w:val="300"/>
          <w:ins w:id="153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15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15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Balistidae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156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57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58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Balistapus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undulatus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5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16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orange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-lined triggerfish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6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6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6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6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65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66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67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Rhinecanthus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aculeatus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6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69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Picasso t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riggerfish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7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71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umu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7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7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C, I</w:t>
              </w:r>
            </w:ins>
          </w:p>
        </w:tc>
      </w:tr>
      <w:tr w:rsidR="00C63C26" w:rsidRPr="00CD1643" w:rsidTr="008347CF">
        <w:trPr>
          <w:trHeight w:val="300"/>
          <w:ins w:id="174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75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76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Rhinecanthus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aculeatus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7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17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white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-barred triggerfish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7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80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umucumu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8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8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C, I</w:t>
              </w:r>
            </w:ins>
          </w:p>
        </w:tc>
      </w:tr>
      <w:tr w:rsidR="00C63C26" w:rsidRPr="00CD1643" w:rsidTr="008347CF">
        <w:trPr>
          <w:trHeight w:val="300"/>
          <w:ins w:id="183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84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85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Sufflamen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chrysopterus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8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8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halfmoon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triggerfish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8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8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9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9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92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19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19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Diodontidae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195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96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97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Diodon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hystrix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9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9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spotfin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porcupinefish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20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201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okisoki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20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20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C, I</w:t>
              </w:r>
            </w:ins>
          </w:p>
        </w:tc>
      </w:tr>
      <w:tr w:rsidR="00C63C26" w:rsidRPr="00CD1643" w:rsidTr="008347CF">
        <w:trPr>
          <w:trHeight w:val="300"/>
          <w:ins w:id="204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20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20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lastRenderedPageBreak/>
                <w:t>Monacanthidae</w:t>
              </w:r>
              <w:proofErr w:type="spellEnd"/>
            </w:ins>
          </w:p>
        </w:tc>
      </w:tr>
      <w:tr w:rsidR="00C63C26" w:rsidRPr="00C01D0B" w:rsidTr="008347CF">
        <w:trPr>
          <w:trHeight w:val="300"/>
          <w:ins w:id="207" w:author="Abigail Golden" w:date="2014-01-21T21:33:00Z"/>
        </w:trPr>
        <w:tc>
          <w:tcPr>
            <w:tcW w:w="3540" w:type="dxa"/>
            <w:noWrap/>
          </w:tcPr>
          <w:p w:rsidR="00C63C26" w:rsidRPr="00C01D0B" w:rsidRDefault="00C63C26" w:rsidP="008347CF">
            <w:pPr>
              <w:rPr>
                <w:ins w:id="208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209" w:author="Abigail Golden" w:date="2014-01-21T21:33:00Z">
              <w:r w:rsidRPr="00C01D0B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Amanses</w:t>
              </w:r>
              <w:proofErr w:type="spellEnd"/>
              <w:r w:rsidRPr="00C01D0B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scopas</w:t>
              </w:r>
            </w:ins>
          </w:p>
        </w:tc>
        <w:tc>
          <w:tcPr>
            <w:tcW w:w="3538" w:type="dxa"/>
            <w:noWrap/>
          </w:tcPr>
          <w:p w:rsidR="00C63C26" w:rsidRPr="00C01D0B" w:rsidRDefault="00C63C26" w:rsidP="008347CF">
            <w:pPr>
              <w:rPr>
                <w:ins w:id="210" w:author="Abigail Golden" w:date="2014-01-21T21:33:00Z"/>
                <w:rFonts w:eastAsia="Times New Roman"/>
                <w:b/>
                <w:color w:val="000000"/>
                <w:sz w:val="20"/>
                <w:szCs w:val="20"/>
              </w:rPr>
            </w:pPr>
            <w:proofErr w:type="gramStart"/>
            <w:ins w:id="211" w:author="Abigail Golden" w:date="2014-01-21T21:33:00Z">
              <w:r>
                <w:rPr>
                  <w:rFonts w:eastAsia="Times New Roman"/>
                  <w:b/>
                  <w:color w:val="000000"/>
                  <w:sz w:val="20"/>
                  <w:szCs w:val="20"/>
                </w:rPr>
                <w:t>b</w:t>
              </w:r>
              <w:r w:rsidRPr="00C01D0B">
                <w:rPr>
                  <w:rFonts w:eastAsia="Times New Roman"/>
                  <w:b/>
                  <w:color w:val="000000"/>
                  <w:sz w:val="20"/>
                  <w:szCs w:val="20"/>
                </w:rPr>
                <w:t>room</w:t>
              </w:r>
              <w:proofErr w:type="gramEnd"/>
              <w:r w:rsidRPr="00C01D0B">
                <w:rPr>
                  <w:rFonts w:eastAsia="Times New Roman"/>
                  <w:b/>
                  <w:color w:val="000000"/>
                  <w:sz w:val="20"/>
                  <w:szCs w:val="20"/>
                </w:rPr>
                <w:t xml:space="preserve"> filefish</w:t>
              </w:r>
            </w:ins>
          </w:p>
        </w:tc>
        <w:tc>
          <w:tcPr>
            <w:tcW w:w="1780" w:type="dxa"/>
            <w:noWrap/>
          </w:tcPr>
          <w:p w:rsidR="00C63C26" w:rsidRPr="00C01D0B" w:rsidRDefault="00C63C26" w:rsidP="008347CF">
            <w:pPr>
              <w:rPr>
                <w:ins w:id="212" w:author="Abigail Golden" w:date="2014-01-21T21:33:00Z"/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noWrap/>
          </w:tcPr>
          <w:p w:rsidR="00C63C26" w:rsidRPr="00C01D0B" w:rsidRDefault="00C63C26" w:rsidP="008347CF">
            <w:pPr>
              <w:rPr>
                <w:ins w:id="213" w:author="Abigail Golden" w:date="2014-01-21T21:33:00Z"/>
                <w:rFonts w:eastAsia="Times New Roman"/>
                <w:b/>
                <w:color w:val="000000"/>
                <w:sz w:val="20"/>
                <w:szCs w:val="20"/>
              </w:rPr>
            </w:pPr>
            <w:ins w:id="214" w:author="Abigail Golden" w:date="2014-01-21T21:33:00Z">
              <w:r w:rsidRPr="00C01D0B">
                <w:rPr>
                  <w:rFonts w:eastAsia="Times New Roman"/>
                  <w:b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215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21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21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Ostraciidae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218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219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220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Ostracion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cubicus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221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222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yellow</w:t>
              </w:r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boxfish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223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224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t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oto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225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226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227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22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22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Tetraodontidae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230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231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232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Arothron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nigropunctatus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23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23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blackspotted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puffer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23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23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sumusumu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23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23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239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240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241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Canthigaster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solandri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24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24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spotted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sharpnose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24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24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24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24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248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jc w:val="center"/>
              <w:rPr>
                <w:ins w:id="24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25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AULOPIFORMES</w:t>
              </w:r>
            </w:ins>
          </w:p>
        </w:tc>
      </w:tr>
      <w:tr w:rsidR="00C63C26" w:rsidRPr="00CD1643" w:rsidTr="008347CF">
        <w:trPr>
          <w:trHeight w:val="300"/>
          <w:ins w:id="251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25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25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Synodontidae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254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255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256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Synodus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binotatus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25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25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two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-spot lizardfish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25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26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26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26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263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264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265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Synodus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variegatus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26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26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variegated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lizardfish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26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26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27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27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272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jc w:val="center"/>
              <w:rPr>
                <w:ins w:id="27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27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PLEURONECTIFORMES</w:t>
              </w:r>
            </w:ins>
          </w:p>
        </w:tc>
      </w:tr>
      <w:tr w:rsidR="00C63C26" w:rsidRPr="00CD1643" w:rsidTr="008347CF">
        <w:trPr>
          <w:trHeight w:val="300"/>
          <w:ins w:id="275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27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27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Soleidae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278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279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280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Soleichthys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heterorhinos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281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282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black</w:t>
              </w:r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-tip sole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283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284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d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avilai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285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286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287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jc w:val="center"/>
              <w:rPr>
                <w:ins w:id="28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28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SCORPAENIFORMES</w:t>
              </w:r>
            </w:ins>
          </w:p>
        </w:tc>
      </w:tr>
      <w:tr w:rsidR="00C63C26" w:rsidRPr="00CD1643" w:rsidTr="008347CF">
        <w:trPr>
          <w:trHeight w:val="300"/>
          <w:ins w:id="290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29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29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Scorpaenidae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293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294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295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Scorpaenodes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guamensis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29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29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Guam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scorpionfish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29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29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30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30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302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303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304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Scorpaenodes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parvipinnis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30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30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lowfin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scorpionfish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30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30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30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31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311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jc w:val="center"/>
              <w:rPr>
                <w:ins w:id="31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31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PERCIFORMES</w:t>
              </w:r>
            </w:ins>
          </w:p>
        </w:tc>
      </w:tr>
      <w:tr w:rsidR="00C63C26" w:rsidRPr="00CD1643" w:rsidTr="008347CF">
        <w:trPr>
          <w:trHeight w:val="300"/>
          <w:ins w:id="314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31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31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Acanthuridae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31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31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31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63C26" w:rsidRPr="00CD1643" w:rsidTr="008347CF">
        <w:trPr>
          <w:trHeight w:val="300"/>
          <w:ins w:id="320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321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322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Acanthurus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leucoparius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323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324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whitebar</w:t>
              </w:r>
              <w:proofErr w:type="spellEnd"/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surgeonfish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325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326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dridri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327" w:author="Abigail Golden" w:date="2014-01-21T21:33:00Z"/>
                <w:rFonts w:eastAsia="Times New Roman"/>
                <w:sz w:val="20"/>
                <w:szCs w:val="20"/>
              </w:rPr>
            </w:pPr>
            <w:ins w:id="328" w:author="Abigail Golden" w:date="2014-01-21T21:33:00Z">
              <w:r w:rsidRPr="00CD1643">
                <w:rPr>
                  <w:rFonts w:eastAsia="Times New Roman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329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330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331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Acanthurus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lineatus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33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33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lined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surgeonfish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33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335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d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ridri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336" w:author="Abigail Golden" w:date="2014-01-21T21:33:00Z"/>
                <w:rFonts w:eastAsia="Times New Roman"/>
                <w:b/>
                <w:bCs/>
                <w:sz w:val="20"/>
                <w:szCs w:val="20"/>
              </w:rPr>
            </w:pPr>
            <w:ins w:id="337" w:author="Abigail Golden" w:date="2014-01-21T21:33:00Z">
              <w:r w:rsidRPr="00CD1643">
                <w:rPr>
                  <w:rFonts w:eastAsia="Times New Roman"/>
                  <w:b/>
                  <w:bCs/>
                  <w:sz w:val="20"/>
                  <w:szCs w:val="20"/>
                </w:rPr>
                <w:t>C, I</w:t>
              </w:r>
            </w:ins>
          </w:p>
        </w:tc>
      </w:tr>
      <w:tr w:rsidR="00C63C26" w:rsidRPr="00CD1643" w:rsidTr="008347CF">
        <w:trPr>
          <w:trHeight w:val="300"/>
          <w:ins w:id="338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339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340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Acanthurus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nigrofuscus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34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34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brown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surgeonfish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34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34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dridri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34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34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C, I</w:t>
              </w:r>
            </w:ins>
          </w:p>
        </w:tc>
      </w:tr>
      <w:tr w:rsidR="00C63C26" w:rsidRPr="00CD1643" w:rsidTr="008347CF">
        <w:trPr>
          <w:trHeight w:val="300"/>
          <w:ins w:id="347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348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349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Acanthurus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triostegus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350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351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convict</w:t>
              </w:r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surgeonfish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352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353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tabace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354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355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356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357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358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Acanthurus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xanthopterus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359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360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yellowfin</w:t>
              </w:r>
              <w:proofErr w:type="spellEnd"/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surgeonfish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361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362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b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alagi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363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364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365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366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367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Ctenochaetus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binotatus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36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36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twospot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surgeonfish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37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37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37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37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374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375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376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Ctenochaetus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striatus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37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37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striated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surgeonfish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37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38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ikaloa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38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38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C, I</w:t>
              </w:r>
            </w:ins>
          </w:p>
        </w:tc>
      </w:tr>
      <w:tr w:rsidR="00C63C26" w:rsidRPr="00CD1643" w:rsidTr="008347CF">
        <w:trPr>
          <w:trHeight w:val="300"/>
          <w:ins w:id="383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384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385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Naso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lituratus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38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38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orangespine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unicornfish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38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389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j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ila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39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39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392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393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394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Naso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unicornis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395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396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bluespine</w:t>
              </w:r>
              <w:proofErr w:type="spellEnd"/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unicornfish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397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398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t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a</w:t>
              </w:r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399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400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401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402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403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Zebrasoma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scopas</w:t>
              </w:r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40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40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twotone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tang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40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40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40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40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410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41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41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Apogonidae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413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414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415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Apogon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angustatus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41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41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broadstriped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cardinalfish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41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41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nuru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42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42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422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423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424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Apogon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fraenatus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42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42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bridled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cardinalfish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42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42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nuru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42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43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431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432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433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Apogon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novemfasciatus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43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43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sevenstriped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cardinalfish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43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43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nuru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43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43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440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441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442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Fowleria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isostigma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44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44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dotted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cardinalfish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44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44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nuru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44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44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449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450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451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Fowleria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vaiulae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45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45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mottled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cardinalfish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45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45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nuru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45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45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458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459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460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Ostorhinchus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rubrimacula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46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46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rubyspot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cardinalfish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46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46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nuru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46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46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467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46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46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Blenniidae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470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471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472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Meiacanthus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oualanensis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47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47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N/A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47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47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47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47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479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480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481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Plagiotremus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rhinorhynchos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48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48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bluestriped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fangblenny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48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48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48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48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488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48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49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Carangidae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491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492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493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Caranx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ignobilis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494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495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giant</w:t>
              </w:r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trevally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496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497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s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aqa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498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499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500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501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502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Trachinotus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blochii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503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504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snubnosed</w:t>
              </w:r>
              <w:proofErr w:type="spellEnd"/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dart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505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506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v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ilu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507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508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509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51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51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lastRenderedPageBreak/>
                <w:t>Chaetodontidae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512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513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514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Chaetedon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auriga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515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516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threadfin</w:t>
              </w:r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butterflyfish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517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518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t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ivitivi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519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520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521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522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523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Chaetodon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baronessa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52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52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Eastern triangular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butterflyfish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526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527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t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ivitivi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52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52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530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531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532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Chaetodon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citrinellus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53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53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speckled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butterflyfish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535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536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t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ivitivi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53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53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539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540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541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Chaetodon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lunulatus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54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54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oval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butterflyfish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544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545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t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ivitivi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54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54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548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549" w:author="Abigail Golden" w:date="2014-01-21T21:33:00Z"/>
                <w:rFonts w:eastAsia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ins w:id="550" w:author="Abigail Golden" w:date="2014-01-21T21:33:00Z"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>Chaetodon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>meyeri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55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55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scrawled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butterflyfish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553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554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t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ivitivi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555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556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S</w:t>
              </w:r>
            </w:ins>
          </w:p>
        </w:tc>
      </w:tr>
      <w:tr w:rsidR="00C63C26" w:rsidRPr="00CD1643" w:rsidTr="008347CF">
        <w:trPr>
          <w:trHeight w:val="300"/>
          <w:ins w:id="557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558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559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Chaetodon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pelewensis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56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56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sunset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butterflyfish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562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563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t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ivitivi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56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56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566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567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568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Chaetodon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plebeius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56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57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blueblotch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butterflyfish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571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572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t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ivitivi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57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57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575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576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577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Chaetodon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rafflesi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57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57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latticed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butterflyfish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580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581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t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ivitivi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58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58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584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585" w:author="Abigail Golden" w:date="2014-01-21T21:33:00Z"/>
                <w:rFonts w:eastAsia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ins w:id="586" w:author="Abigail Golden" w:date="2014-01-21T21:33:00Z"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>Chaetodon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>unimaculatus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58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58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teardrop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butterflyfish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589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590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t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ivitivi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591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592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S</w:t>
              </w:r>
            </w:ins>
          </w:p>
        </w:tc>
      </w:tr>
      <w:tr w:rsidR="00C63C26" w:rsidRPr="00CD1643" w:rsidTr="008347CF">
        <w:trPr>
          <w:trHeight w:val="300"/>
          <w:ins w:id="593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594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595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Chaetodon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vagabundus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59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59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vagabond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butterflyfish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598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599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t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ivitivi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60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60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602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603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604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Heniochus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varius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60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60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horned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bannerfish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60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60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60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61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611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61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61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Cirrhitidae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614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615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616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Paracirrhites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arcatus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61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61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arc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-eye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hawkfish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61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62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62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62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623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624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625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Paracirrhites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forsteri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62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62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blackside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hawkfish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62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62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63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63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632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63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63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Gerreidae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635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636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637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Gerres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longirostris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638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639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strongspine</w:t>
              </w:r>
              <w:proofErr w:type="spellEnd"/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silver biddy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640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641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m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atu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642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643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644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64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64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Haemulidae</w:t>
              </w:r>
              <w:proofErr w:type="spell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 xml:space="preserve"> </w:t>
              </w:r>
            </w:ins>
          </w:p>
        </w:tc>
      </w:tr>
      <w:tr w:rsidR="00C63C26" w:rsidRPr="00CD1643" w:rsidTr="008347CF">
        <w:trPr>
          <w:trHeight w:val="300"/>
          <w:ins w:id="647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648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649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Plectorhincus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gibbosus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650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651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harry</w:t>
              </w:r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hotlips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652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653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b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ici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654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655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656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65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65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Kyphosidae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659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660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661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Kyphosus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cinerascens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662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663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blue</w:t>
              </w:r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sea chub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664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665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s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irisiriwai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666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667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668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66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ins w:id="67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Labridae</w:t>
              </w:r>
            </w:ins>
          </w:p>
        </w:tc>
      </w:tr>
      <w:tr w:rsidR="00C63C26" w:rsidRPr="00CD1643" w:rsidTr="008347CF">
        <w:trPr>
          <w:trHeight w:val="300"/>
          <w:ins w:id="671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672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673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Bodianus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axillaris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67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67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axilspot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hogfish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67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67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67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67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680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681" w:author="Abigail Golden" w:date="2014-01-21T21:33:00Z"/>
                <w:rFonts w:eastAsia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ins w:id="682" w:author="Abigail Golden" w:date="2014-01-21T21:33:00Z"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>Bodianus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>loxozonus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68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68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blackfin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hogfish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685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686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687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688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S</w:t>
              </w:r>
            </w:ins>
          </w:p>
        </w:tc>
      </w:tr>
      <w:tr w:rsidR="00C63C26" w:rsidRPr="00CD1643" w:rsidTr="008347CF">
        <w:trPr>
          <w:trHeight w:val="300"/>
          <w:ins w:id="689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690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691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Cheilinus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chlorourus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69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69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floral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wrasse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69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695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d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rala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69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69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698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699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700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Cheilinus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trilobatus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70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70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tripletail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wrasse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70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704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d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raunikura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70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70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707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708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709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Cheilinus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undulatus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710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711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humphead</w:t>
              </w:r>
              <w:proofErr w:type="spellEnd"/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wrasse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712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713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v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arivoce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714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715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716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717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718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Cirrhilabrus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punctatus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71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72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dotted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wrasse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72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72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72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72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725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726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727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Cirrhitichthys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falco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72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72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dwarf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hawkfish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73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73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73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73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734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735" w:author="Abigail Golden" w:date="2014-01-21T21:33:00Z"/>
                <w:rFonts w:eastAsia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ins w:id="736" w:author="Abigail Golden" w:date="2014-01-21T21:33:00Z"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>Gomphosus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>varius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737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738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bird</w:t>
              </w:r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wrasse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739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740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741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742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S</w:t>
              </w:r>
            </w:ins>
          </w:p>
        </w:tc>
      </w:tr>
      <w:tr w:rsidR="00C63C26" w:rsidRPr="00CD1643" w:rsidTr="008347CF">
        <w:trPr>
          <w:trHeight w:val="300"/>
          <w:ins w:id="743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744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ins w:id="745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Halichoeres hortulanus</w:t>
              </w:r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74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74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checkerboard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wrasse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74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74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75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75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752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753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ins w:id="754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Halichoeres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trimaculatus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75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756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threespot</w:t>
              </w:r>
              <w:proofErr w:type="spellEnd"/>
              <w:proofErr w:type="gramEnd"/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w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rasse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75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758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l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abe</w:t>
              </w:r>
              <w:proofErr w:type="spellEnd"/>
              <w:proofErr w:type="gramEnd"/>
              <w:r>
                <w:rPr>
                  <w:rStyle w:val="FootnoteReference"/>
                  <w:rFonts w:eastAsia="Times New Roman"/>
                  <w:b/>
                  <w:bCs/>
                  <w:color w:val="000000"/>
                  <w:sz w:val="20"/>
                  <w:szCs w:val="20"/>
                </w:rPr>
                <w:footnoteReference w:id="1"/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76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76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C, I</w:t>
              </w:r>
            </w:ins>
          </w:p>
        </w:tc>
      </w:tr>
      <w:tr w:rsidR="00C63C26" w:rsidRPr="00CD1643" w:rsidTr="008347CF">
        <w:trPr>
          <w:trHeight w:val="300"/>
          <w:ins w:id="763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764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765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Labrichthys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unilineatus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76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76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tubelip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wrasse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76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76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77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77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772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773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ins w:id="774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Labroides dimidiatus</w:t>
              </w:r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77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77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bluestreak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cleaner wrasse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77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77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77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78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781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782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783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Oxycheilinus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digramma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78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78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cheeklined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wrasse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78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78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78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78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790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791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792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Pseudocheilinus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hexataenia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79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79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sixline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wrasse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79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79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79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79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799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800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801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Stethojulis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bandanensis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80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80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red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shoulder wrasse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80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80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80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80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808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809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810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Thalassoma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hardwicke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81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81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sixbar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wrasse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81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81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81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81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817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81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81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Leiognathidae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820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821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822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Leiognathus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fasciatus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82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82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striped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ponyfish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82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82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82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82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829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83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ins w:id="83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lastRenderedPageBreak/>
                <w:t>Lethrinidae</w:t>
              </w:r>
            </w:ins>
          </w:p>
        </w:tc>
      </w:tr>
      <w:tr w:rsidR="00C63C26" w:rsidRPr="00CD1643" w:rsidTr="008347CF">
        <w:trPr>
          <w:trHeight w:val="300"/>
          <w:ins w:id="832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833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ins w:id="834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Lethrinus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atkinsoni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835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836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Pacific yellowtail emperor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837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838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sabutu</w:t>
              </w:r>
              <w:proofErr w:type="spellEnd"/>
              <w:proofErr w:type="gramEnd"/>
              <w:r>
                <w:rPr>
                  <w:rFonts w:eastAsia="Times New Roman"/>
                  <w:color w:val="000000"/>
                  <w:sz w:val="20"/>
                  <w:szCs w:val="20"/>
                </w:rPr>
                <w:t xml:space="preserve">/ </w:t>
              </w:r>
              <w:proofErr w:type="spellStart"/>
              <w:r>
                <w:rPr>
                  <w:rFonts w:eastAsia="Times New Roman"/>
                  <w:color w:val="000000"/>
                  <w:sz w:val="20"/>
                  <w:szCs w:val="20"/>
                </w:rPr>
                <w:t>u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luloa</w:t>
              </w:r>
              <w:proofErr w:type="spell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839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840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841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842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ins w:id="843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Lethrinus harak</w:t>
              </w:r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84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84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thumbprint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emperor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84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847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k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abatia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84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84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C, I</w:t>
              </w:r>
            </w:ins>
          </w:p>
        </w:tc>
      </w:tr>
      <w:tr w:rsidR="00C63C26" w:rsidRPr="00CD1643" w:rsidTr="008347CF">
        <w:trPr>
          <w:trHeight w:val="300"/>
          <w:ins w:id="850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851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ins w:id="852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Lethrinus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olivaceus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853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854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longface</w:t>
              </w:r>
              <w:proofErr w:type="spellEnd"/>
              <w:proofErr w:type="gramEnd"/>
              <w:r>
                <w:rPr>
                  <w:rFonts w:eastAsia="Times New Roman"/>
                  <w:color w:val="000000"/>
                  <w:sz w:val="20"/>
                  <w:szCs w:val="20"/>
                </w:rPr>
                <w:t xml:space="preserve"> e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mperor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855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856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d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okonivudi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857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858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859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860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861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Monotaxis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grandoculis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86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86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humpnose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big-eye bream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86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865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u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86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86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C, I</w:t>
              </w:r>
            </w:ins>
          </w:p>
        </w:tc>
      </w:tr>
      <w:tr w:rsidR="00C63C26" w:rsidRPr="00CD1643" w:rsidTr="008347CF">
        <w:trPr>
          <w:trHeight w:val="300"/>
          <w:ins w:id="868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86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87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Lutjanidae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871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872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873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Lutjanus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argentimaculatus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87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87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mangrove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red snapper, mangrove jack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87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877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d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amu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87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87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C, I</w:t>
              </w:r>
            </w:ins>
          </w:p>
        </w:tc>
      </w:tr>
      <w:tr w:rsidR="00C63C26" w:rsidRPr="00CD1643" w:rsidTr="008347CF">
        <w:trPr>
          <w:trHeight w:val="300"/>
          <w:ins w:id="880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881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882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Lutjanus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bohar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883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884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twospot</w:t>
              </w:r>
              <w:proofErr w:type="spellEnd"/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red snapper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885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886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b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ati</w:t>
              </w:r>
              <w:proofErr w:type="spellEnd"/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887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888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889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890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891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Lutjanus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ehrenbergii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892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893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blackspot</w:t>
              </w:r>
              <w:proofErr w:type="spellEnd"/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snapper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894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895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k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ake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896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897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898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899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900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Lutjanus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fulviflamma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901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902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dory</w:t>
              </w:r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snapper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903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904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k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ake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905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906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907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908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909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Lutjanus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fulvus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910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911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blacktail</w:t>
              </w:r>
              <w:proofErr w:type="spellEnd"/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snapper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912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913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dadreu</w:t>
              </w:r>
              <w:proofErr w:type="spellEnd"/>
              <w:proofErr w:type="gramEnd"/>
              <w:r>
                <w:rPr>
                  <w:rFonts w:eastAsia="Times New Roman"/>
                  <w:color w:val="000000"/>
                  <w:sz w:val="20"/>
                  <w:szCs w:val="20"/>
                </w:rPr>
                <w:t>/</w:t>
              </w:r>
              <w:proofErr w:type="spellStart"/>
              <w:r>
                <w:rPr>
                  <w:rFonts w:eastAsia="Times New Roman"/>
                  <w:color w:val="000000"/>
                  <w:sz w:val="20"/>
                  <w:szCs w:val="20"/>
                </w:rPr>
                <w:t>k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ake</w:t>
              </w:r>
              <w:proofErr w:type="spell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914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915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I, S</w:t>
              </w:r>
            </w:ins>
          </w:p>
        </w:tc>
      </w:tr>
      <w:tr w:rsidR="00C63C26" w:rsidRPr="00CD1643" w:rsidTr="008347CF">
        <w:trPr>
          <w:trHeight w:val="300"/>
          <w:ins w:id="916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917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918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Lutjanus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gibbus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91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92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humpback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red snapper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92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922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o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92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92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925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926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927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Lutjanus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malabaricus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928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929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Malabar blood snapper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930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931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r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osinbogi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932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933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934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935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936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Lutjanus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monostigma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93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93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one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-spot snapper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93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940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k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ake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94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94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I ,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C</w:t>
              </w:r>
            </w:ins>
          </w:p>
        </w:tc>
      </w:tr>
      <w:tr w:rsidR="00C63C26" w:rsidRPr="00CD1643" w:rsidTr="008347CF">
        <w:trPr>
          <w:trHeight w:val="300"/>
          <w:ins w:id="943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944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945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Lutjanus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russelli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946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947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Russell's snapper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948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949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k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ake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950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951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C, I</w:t>
              </w:r>
            </w:ins>
          </w:p>
        </w:tc>
      </w:tr>
      <w:tr w:rsidR="00C63C26" w:rsidRPr="00CD1643" w:rsidTr="008347CF">
        <w:trPr>
          <w:trHeight w:val="300"/>
          <w:ins w:id="952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953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954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Lutjanus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semicinctus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95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95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black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-banded snapper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95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95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95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96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961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962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963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Pristipomoides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sp.</w:t>
              </w:r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964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965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jobfish</w:t>
              </w:r>
              <w:proofErr w:type="spellEnd"/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genera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966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967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p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akapaka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968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969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970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97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97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Monodactylidae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973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974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975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Monodactylus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argenteus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97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97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silver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mono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97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979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k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oko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98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98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C, I</w:t>
              </w:r>
            </w:ins>
          </w:p>
        </w:tc>
      </w:tr>
      <w:tr w:rsidR="00C63C26" w:rsidRPr="00CD1643" w:rsidTr="008347CF">
        <w:trPr>
          <w:trHeight w:val="300"/>
          <w:ins w:id="982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98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98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Mullidae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985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986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987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Mulloidichthys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flavolineatus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988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989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yellowstripe</w:t>
              </w:r>
              <w:proofErr w:type="spellEnd"/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goatfish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990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991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o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se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992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993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994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995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996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Parupeneus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barberinus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99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99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dash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-and-dot goatfish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99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00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00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00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003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004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005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Parupeneus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indicus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006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007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Indian goatfish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008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1009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c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ucu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010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011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C, I</w:t>
              </w:r>
            </w:ins>
          </w:p>
        </w:tc>
      </w:tr>
      <w:tr w:rsidR="00C63C26" w:rsidRPr="00CD1643" w:rsidTr="008347CF">
        <w:trPr>
          <w:trHeight w:val="300"/>
          <w:ins w:id="1012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013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014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Parupeneus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multifasciatus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01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01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manybar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goatfish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01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01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01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02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021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022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023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Upeneus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vittatus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02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102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striped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goatfish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02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027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d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eou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02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02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C, I</w:t>
              </w:r>
            </w:ins>
          </w:p>
        </w:tc>
      </w:tr>
      <w:tr w:rsidR="00C63C26" w:rsidRPr="00CD1643" w:rsidTr="008347CF">
        <w:trPr>
          <w:trHeight w:val="300"/>
          <w:ins w:id="1030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103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103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Nemipteridae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1033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034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035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Scolopsis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bilineatus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03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1037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two</w:t>
              </w:r>
              <w:proofErr w:type="gramEnd"/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-lined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monocle bream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03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039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m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atauka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04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04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042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104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104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Pinguipedidae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1045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046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047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Parapercis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clathrata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04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104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latticed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sandperch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05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05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05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05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054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055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056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Parapercis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hexolphthalma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057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1058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speckled</w:t>
              </w:r>
              <w:proofErr w:type="gramEnd"/>
              <w:r>
                <w:rPr>
                  <w:rFonts w:eastAsia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eastAsia="Times New Roman"/>
                  <w:color w:val="000000"/>
                  <w:sz w:val="20"/>
                  <w:szCs w:val="20"/>
                </w:rPr>
                <w:t>s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andperch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059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1060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d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olo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061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062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C, I</w:t>
              </w:r>
            </w:ins>
          </w:p>
        </w:tc>
      </w:tr>
      <w:tr w:rsidR="00C63C26" w:rsidRPr="00CD1643" w:rsidTr="008347CF">
        <w:trPr>
          <w:trHeight w:val="300"/>
          <w:ins w:id="1063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106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106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Polynemidae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1066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067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068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Polydactylus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sexfilis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069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1070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sixfinger</w:t>
              </w:r>
              <w:proofErr w:type="spellEnd"/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threadfin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071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1072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u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cruka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073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074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1075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1076" w:author="Abigail Golden" w:date="2014-01-21T21:33:00Z"/>
                <w:rFonts w:eastAsia="Times New Roman"/>
                <w:b/>
                <w:bCs/>
                <w:color w:val="222222"/>
                <w:sz w:val="20"/>
                <w:szCs w:val="20"/>
                <w:u w:val="single"/>
              </w:rPr>
            </w:pPr>
            <w:proofErr w:type="spellStart"/>
            <w:ins w:id="1077" w:author="Abigail Golden" w:date="2014-01-21T21:33:00Z">
              <w:r w:rsidRPr="00CD1643">
                <w:rPr>
                  <w:rFonts w:eastAsia="Times New Roman"/>
                  <w:b/>
                  <w:bCs/>
                  <w:color w:val="222222"/>
                  <w:sz w:val="20"/>
                  <w:szCs w:val="20"/>
                  <w:u w:val="single"/>
                </w:rPr>
                <w:t>Pomacanthidae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1078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079" w:author="Abigail Golden" w:date="2014-01-21T21:33:00Z"/>
                <w:rFonts w:eastAsia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ins w:id="1080" w:author="Abigail Golden" w:date="2014-01-21T21:33:00Z"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>Centropyge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 xml:space="preserve"> bicolor</w:t>
              </w:r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08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108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bicolor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angelfish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083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084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085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086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S</w:t>
              </w:r>
            </w:ins>
          </w:p>
        </w:tc>
      </w:tr>
      <w:tr w:rsidR="00C63C26" w:rsidRPr="00CD1643" w:rsidTr="008347CF">
        <w:trPr>
          <w:trHeight w:val="300"/>
          <w:ins w:id="1087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088" w:author="Abigail Golden" w:date="2014-01-21T21:33:00Z"/>
                <w:rFonts w:eastAsia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ins w:id="1089" w:author="Abigail Golden" w:date="2014-01-21T21:33:00Z"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>Centropyge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>bispinosa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09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09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twospined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angelfish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092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093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094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095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S</w:t>
              </w:r>
            </w:ins>
          </w:p>
        </w:tc>
      </w:tr>
      <w:tr w:rsidR="00C63C26" w:rsidRPr="00CD1643" w:rsidTr="008347CF">
        <w:trPr>
          <w:trHeight w:val="300"/>
          <w:ins w:id="1096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097" w:author="Abigail Golden" w:date="2014-01-21T21:33:00Z"/>
                <w:rFonts w:eastAsia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ins w:id="1098" w:author="Abigail Golden" w:date="2014-01-21T21:33:00Z"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>Pygoplites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>diacanthus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099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1100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regal</w:t>
              </w:r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angelfish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101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102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103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104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S</w:t>
              </w:r>
            </w:ins>
          </w:p>
        </w:tc>
      </w:tr>
      <w:tr w:rsidR="00C63C26" w:rsidRPr="00CD1643" w:rsidTr="008347CF">
        <w:trPr>
          <w:trHeight w:val="300"/>
          <w:ins w:id="1105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106" w:author="Abigail Golden" w:date="2014-01-21T21:33:00Z"/>
                <w:rFonts w:eastAsia="Times New Roman"/>
                <w:b/>
                <w:bCs/>
                <w:sz w:val="20"/>
                <w:szCs w:val="20"/>
                <w:u w:val="single"/>
              </w:rPr>
            </w:pPr>
            <w:ins w:id="1107" w:author="Abigail Golden" w:date="2014-01-21T21:33:00Z">
              <w:r w:rsidRPr="00CD1643">
                <w:rPr>
                  <w:rFonts w:eastAsia="Times New Roman"/>
                  <w:b/>
                  <w:bCs/>
                  <w:sz w:val="20"/>
                  <w:szCs w:val="20"/>
                  <w:u w:val="single"/>
                </w:rPr>
                <w:t>Pomacentridae</w:t>
              </w:r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10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10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11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11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11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11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</w:tr>
      <w:tr w:rsidR="00C63C26" w:rsidRPr="00CD1643" w:rsidTr="008347CF">
        <w:trPr>
          <w:trHeight w:val="300"/>
          <w:ins w:id="1114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115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116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Abudefduf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septemfasciatus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117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1118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banded</w:t>
              </w:r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sergeant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119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1120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dumu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121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122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1123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124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125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Abudefduf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sexfasciatus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12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112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scissor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-tail sergeant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12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12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13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13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132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133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134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Abudefduf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sordidus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13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13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blackspot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sergeant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13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13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13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14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141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142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143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Abudefduf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vaigiensis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14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14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Indo-Pacific sergeant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14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14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14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14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150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151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ins w:id="1152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Amblyglyphidodon curacao</w:t>
              </w:r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15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15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staghorn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damselfish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15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15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15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15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159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160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ins w:id="1161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Amblyglyphidodon orbicularis</w:t>
              </w:r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16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16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N/A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16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16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16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16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168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169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170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lastRenderedPageBreak/>
                <w:t>Amphiprion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barberi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17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17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N/A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17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17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17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17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177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178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179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Amphiprion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chrysopterus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18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18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orangefin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anemonefish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18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18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18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18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186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187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188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Chromis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atripectoralis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18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119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black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-axil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chromis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19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19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19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19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195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196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197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Chromis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atripes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19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119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dark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-fin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chromis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20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20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20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20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204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205" w:author="Abigail Golden" w:date="2014-01-21T21:33:00Z"/>
                <w:rFonts w:eastAsia="Times New Roman"/>
                <w:i/>
                <w:iCs/>
                <w:color w:val="222222"/>
                <w:sz w:val="20"/>
                <w:szCs w:val="20"/>
              </w:rPr>
            </w:pPr>
            <w:proofErr w:type="spellStart"/>
            <w:ins w:id="1206" w:author="Abigail Golden" w:date="2014-01-21T21:33:00Z"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>Chromis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>iomelas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207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1208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half</w:t>
              </w:r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-and-half </w:t>
              </w:r>
              <w:proofErr w:type="spellStart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chromis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209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210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211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212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S</w:t>
              </w:r>
            </w:ins>
          </w:p>
        </w:tc>
      </w:tr>
      <w:tr w:rsidR="00C63C26" w:rsidRPr="00CD1643" w:rsidTr="008347CF">
        <w:trPr>
          <w:trHeight w:val="300"/>
          <w:ins w:id="1213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214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ins w:id="1215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Chrysiptera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parasema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21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21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goldtail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demoiselle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21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21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22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22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222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223" w:author="Abigail Golden" w:date="2014-01-21T21:33:00Z"/>
                <w:rFonts w:eastAsia="Times New Roman"/>
                <w:i/>
                <w:iCs/>
                <w:color w:val="222222"/>
                <w:sz w:val="20"/>
                <w:szCs w:val="20"/>
              </w:rPr>
            </w:pPr>
            <w:ins w:id="1224" w:author="Abigail Golden" w:date="2014-01-21T21:33:00Z"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 xml:space="preserve">Chrysiptera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>talboti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22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22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Talbot's demoiselle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227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228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229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230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S</w:t>
              </w:r>
            </w:ins>
          </w:p>
        </w:tc>
      </w:tr>
      <w:tr w:rsidR="00C63C26" w:rsidRPr="00CD1643" w:rsidTr="008347CF">
        <w:trPr>
          <w:trHeight w:val="300"/>
          <w:ins w:id="1231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232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ins w:id="1233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Chrysiptera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taupou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23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23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southseas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devil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23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23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23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23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240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241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242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Dascyllus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aruanus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24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124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whitetail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dascyllus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24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24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24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24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249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250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251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Dascyllus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reticulatus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25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125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reticulate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dascyllus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25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25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25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25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258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259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260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Dascyllus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trimaculatus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26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26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threespot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dascyllus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26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26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26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26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267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268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269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Plectroglyphidodon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dickii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27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27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blackbar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devil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27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27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27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27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276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277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ins w:id="1278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Pomacentrus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auriventris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27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28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goldbelly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damsel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28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28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28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28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285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286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ins w:id="1287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Pomacentrus imitator</w:t>
              </w:r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28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128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imitator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damsel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29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29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29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29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294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295" w:author="Abigail Golden" w:date="2014-01-21T21:33:00Z"/>
                <w:rFonts w:eastAsia="Times New Roman"/>
                <w:i/>
                <w:iCs/>
                <w:color w:val="222222"/>
                <w:sz w:val="20"/>
                <w:szCs w:val="20"/>
              </w:rPr>
            </w:pPr>
            <w:ins w:id="1296" w:author="Abigail Golden" w:date="2014-01-21T21:33:00Z"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 xml:space="preserve">Pomacentrus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222222"/>
                  <w:sz w:val="20"/>
                  <w:szCs w:val="20"/>
                </w:rPr>
                <w:t>maafu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297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298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N/A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299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300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301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302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S</w:t>
              </w:r>
            </w:ins>
          </w:p>
        </w:tc>
      </w:tr>
      <w:tr w:rsidR="00C63C26" w:rsidRPr="00CD1643" w:rsidTr="008347CF">
        <w:trPr>
          <w:trHeight w:val="300"/>
          <w:ins w:id="1303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304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ins w:id="1305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Pomacentrus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tripunctatus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30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30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threespot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damsel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30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30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31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31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312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313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ins w:id="1314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Pomacentrus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vaiuli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31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31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ocellate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damselfish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31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31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31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32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321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322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ins w:id="1323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Pomacentrus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wardi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32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32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Ward's damsel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32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32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32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32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330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331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332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Stegastes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albifasciatus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33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33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whitebar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gregory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33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33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33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33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339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134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134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Pseudochromidae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1342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343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344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Pseudochromis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fuscus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34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134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brown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dottyback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34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34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34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35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351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135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135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Scaridae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1354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355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356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Bulbometopon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muricatum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357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1358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bumphead</w:t>
              </w:r>
              <w:proofErr w:type="spellEnd"/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parrotfish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359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1360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k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alia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361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362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1363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364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365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Calotomus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spinidens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36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36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spinytooth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parrotfish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36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36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37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37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372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373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374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Chlorurus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microrhinos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375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1376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steephead</w:t>
              </w:r>
              <w:proofErr w:type="spellEnd"/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parrotfish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377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1378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u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lurua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379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380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1381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382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383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Scarus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frenatus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38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1385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bridled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parrotfish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38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38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38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38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390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391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392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Scarus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niger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39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139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dusky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parrotfish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39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39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39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39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399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140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140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Scombridae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1402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403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404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Acanthocybium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solandri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405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1406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wahoo</w:t>
              </w:r>
              <w:proofErr w:type="gram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407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1408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wahoo</w:t>
              </w:r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40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41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20"/>
          <w:ins w:id="1411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141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1413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Serranidae</w:t>
              </w:r>
              <w:proofErr w:type="spellEnd"/>
            </w:ins>
          </w:p>
        </w:tc>
      </w:tr>
      <w:tr w:rsidR="00C63C26" w:rsidRPr="00CD1643" w:rsidTr="008347CF">
        <w:trPr>
          <w:trHeight w:val="320"/>
          <w:ins w:id="1414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415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416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Cephalopholis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argus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417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1418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peacock</w:t>
              </w:r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hind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419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1420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k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awakawaloa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421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422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1423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424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425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Cephalopholis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miniata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426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1427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coral</w:t>
              </w:r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hind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428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1429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t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imo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430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431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1432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433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434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Cephalopholis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urodeta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43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43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darkfin</w:t>
              </w:r>
              <w:proofErr w:type="spellEnd"/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hind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43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438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k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awakawadamu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43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44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441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442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443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Epinephelus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fuscoguttatus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444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1445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brown</w:t>
              </w:r>
              <w:proofErr w:type="gramEnd"/>
              <w:r>
                <w:rPr>
                  <w:rFonts w:eastAsia="Times New Roman"/>
                  <w:color w:val="000000"/>
                  <w:sz w:val="20"/>
                  <w:szCs w:val="20"/>
                </w:rPr>
                <w:t>-marbled e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mperor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446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1447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d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elabulewa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448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449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1450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451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452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Epinephelus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merra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45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1454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honeycomb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grouper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45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456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seni</w:t>
              </w:r>
              <w:proofErr w:type="spellEnd"/>
              <w:proofErr w:type="gramEnd"/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k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awakawa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45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45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459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460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461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Epinephelus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polyphekadion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462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1463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camouflage</w:t>
              </w:r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grouper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464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1465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k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awakawa</w:t>
              </w:r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466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467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1468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469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470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Plectropomus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leopardus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471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1472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leopard</w:t>
              </w:r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coralgrouper</w:t>
              </w:r>
              <w:proofErr w:type="spell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, red salmon cod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473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1474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d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onu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475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476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1477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147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147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Siganidae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1480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481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482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Siganus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argenteus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483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1484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forktail</w:t>
              </w:r>
              <w:proofErr w:type="spellEnd"/>
              <w:proofErr w:type="gramEnd"/>
              <w:r>
                <w:rPr>
                  <w:rFonts w:eastAsia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eastAsia="Times New Roman"/>
                  <w:color w:val="000000"/>
                  <w:sz w:val="20"/>
                  <w:szCs w:val="20"/>
                </w:rPr>
                <w:t>r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abbitfish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485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1486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m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ulu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487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488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1489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490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491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Siganus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spinus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492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1493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scribbled</w:t>
              </w:r>
              <w:proofErr w:type="gramEnd"/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r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abbitfish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494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495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n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uqanuqa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496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497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498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499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500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Siganus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vermiculatus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50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1502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vermi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culated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spinefoot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503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ins w:id="1504" w:author="Abigail Golden" w:date="2014-01-21T21:33:00Z"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nuqa</w:t>
              </w:r>
              <w:proofErr w:type="spellEnd"/>
              <w:proofErr w:type="gramEnd"/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/</w:t>
              </w:r>
              <w:proofErr w:type="spellStart"/>
              <w:r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g</w:t>
              </w:r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usula</w:t>
              </w:r>
              <w:proofErr w:type="spell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50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50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C, I</w:t>
              </w:r>
            </w:ins>
          </w:p>
        </w:tc>
      </w:tr>
      <w:tr w:rsidR="00C63C26" w:rsidRPr="00CD1643" w:rsidTr="008347CF">
        <w:trPr>
          <w:trHeight w:val="300"/>
          <w:ins w:id="1507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1508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1509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Sphyraenidae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1510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511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512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Sphyraena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barracuda</w:t>
              </w:r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513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1514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great</w:t>
              </w:r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barracuda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515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1516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ogo</w:t>
              </w:r>
              <w:proofErr w:type="spellEnd"/>
              <w:proofErr w:type="gramEnd"/>
              <w:r>
                <w:rPr>
                  <w:rFonts w:eastAsia="Times New Roman"/>
                  <w:color w:val="000000"/>
                  <w:sz w:val="20"/>
                  <w:szCs w:val="20"/>
                </w:rPr>
                <w:t xml:space="preserve">, </w:t>
              </w:r>
              <w:proofErr w:type="spellStart"/>
              <w:r>
                <w:rPr>
                  <w:rFonts w:eastAsia="Times New Roman"/>
                  <w:color w:val="000000"/>
                  <w:sz w:val="20"/>
                  <w:szCs w:val="20"/>
                </w:rPr>
                <w:t>o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golevu</w:t>
              </w:r>
              <w:proofErr w:type="spell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517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518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1519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1520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1521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lastRenderedPageBreak/>
                <w:t>Terapontidae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1522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523" w:author="Abigail Golden" w:date="2014-01-21T21:33:00Z"/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524" w:author="Abigail Golden" w:date="2014-01-21T21:33:00Z"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Mesopristes</w:t>
              </w:r>
              <w:proofErr w:type="spellEnd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b/>
                  <w:bCs/>
                  <w:i/>
                  <w:iCs/>
                  <w:color w:val="000000"/>
                  <w:sz w:val="20"/>
                  <w:szCs w:val="20"/>
                </w:rPr>
                <w:t>kneri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525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ins w:id="1526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orange</w:t>
              </w:r>
              <w:proofErr w:type="gramEnd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 xml:space="preserve">-spotted </w:t>
              </w:r>
              <w:proofErr w:type="spellStart"/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therapon</w:t>
              </w:r>
              <w:proofErr w:type="spellEnd"/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527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528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529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ins w:id="1530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</w:rPr>
                <w:t>C</w:t>
              </w:r>
            </w:ins>
          </w:p>
        </w:tc>
      </w:tr>
      <w:tr w:rsidR="00C63C26" w:rsidRPr="00CD1643" w:rsidTr="008347CF">
        <w:trPr>
          <w:trHeight w:val="300"/>
          <w:ins w:id="1531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532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533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Terapon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jarbua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534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gramStart"/>
            <w:ins w:id="1535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crescent</w:t>
              </w:r>
              <w:proofErr w:type="gramEnd"/>
              <w:r>
                <w:rPr>
                  <w:rFonts w:eastAsia="Times New Roman"/>
                  <w:color w:val="000000"/>
                  <w:sz w:val="20"/>
                  <w:szCs w:val="20"/>
                </w:rPr>
                <w:t>-banded g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runter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536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1537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q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eawa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538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539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  <w:tr w:rsidR="00C63C26" w:rsidRPr="00CD1643" w:rsidTr="008347CF">
        <w:trPr>
          <w:trHeight w:val="300"/>
          <w:ins w:id="1540" w:author="Abigail Golden" w:date="2014-01-21T21:33:00Z"/>
        </w:trPr>
        <w:tc>
          <w:tcPr>
            <w:tcW w:w="9978" w:type="dxa"/>
            <w:gridSpan w:val="4"/>
            <w:noWrap/>
          </w:tcPr>
          <w:p w:rsidR="00C63C26" w:rsidRPr="00CD1643" w:rsidRDefault="00C63C26" w:rsidP="008347CF">
            <w:pPr>
              <w:rPr>
                <w:ins w:id="1541" w:author="Abigail Golden" w:date="2014-01-21T21:33:00Z"/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ins w:id="1542" w:author="Abigail Golden" w:date="2014-01-21T21:33:00Z">
              <w:r w:rsidRPr="00CD1643">
                <w:rPr>
                  <w:rFonts w:eastAsia="Times New Roman"/>
                  <w:b/>
                  <w:bCs/>
                  <w:color w:val="000000"/>
                  <w:sz w:val="20"/>
                  <w:szCs w:val="20"/>
                  <w:u w:val="single"/>
                </w:rPr>
                <w:t>Zanclidae</w:t>
              </w:r>
              <w:proofErr w:type="spellEnd"/>
            </w:ins>
          </w:p>
        </w:tc>
      </w:tr>
      <w:tr w:rsidR="00C63C26" w:rsidRPr="00CD1643" w:rsidTr="008347CF">
        <w:trPr>
          <w:trHeight w:val="300"/>
          <w:ins w:id="1543" w:author="Abigail Golden" w:date="2014-01-21T21:33:00Z"/>
        </w:trPr>
        <w:tc>
          <w:tcPr>
            <w:tcW w:w="3540" w:type="dxa"/>
            <w:noWrap/>
          </w:tcPr>
          <w:p w:rsidR="00C63C26" w:rsidRPr="00CD1643" w:rsidRDefault="00C63C26" w:rsidP="008347CF">
            <w:pPr>
              <w:rPr>
                <w:ins w:id="1544" w:author="Abigail Golden" w:date="2014-01-21T21:33:00Z"/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ins w:id="1545" w:author="Abigail Golden" w:date="2014-01-21T21:33:00Z"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Zanclus</w:t>
              </w:r>
              <w:proofErr w:type="spellEnd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CD1643">
                <w:rPr>
                  <w:rFonts w:eastAsia="Times New Roman"/>
                  <w:i/>
                  <w:iCs/>
                  <w:color w:val="000000"/>
                  <w:sz w:val="20"/>
                  <w:szCs w:val="20"/>
                </w:rPr>
                <w:t>cornutus</w:t>
              </w:r>
              <w:proofErr w:type="spellEnd"/>
            </w:ins>
          </w:p>
        </w:tc>
        <w:tc>
          <w:tcPr>
            <w:tcW w:w="3538" w:type="dxa"/>
            <w:noWrap/>
          </w:tcPr>
          <w:p w:rsidR="00C63C26" w:rsidRPr="00CD1643" w:rsidRDefault="00C63C26" w:rsidP="008347CF">
            <w:pPr>
              <w:rPr>
                <w:ins w:id="1546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1547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m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oorish</w:t>
              </w:r>
              <w:proofErr w:type="spellEnd"/>
              <w:proofErr w:type="gramEnd"/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 xml:space="preserve"> idol</w:t>
              </w:r>
            </w:ins>
          </w:p>
        </w:tc>
        <w:tc>
          <w:tcPr>
            <w:tcW w:w="1780" w:type="dxa"/>
            <w:noWrap/>
          </w:tcPr>
          <w:p w:rsidR="00C63C26" w:rsidRPr="00CD1643" w:rsidRDefault="00C63C26" w:rsidP="008347CF">
            <w:pPr>
              <w:rPr>
                <w:ins w:id="1548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ins w:id="1549" w:author="Abigail Golden" w:date="2014-01-21T21:33:00Z">
              <w:r>
                <w:rPr>
                  <w:rFonts w:eastAsia="Times New Roman"/>
                  <w:color w:val="000000"/>
                  <w:sz w:val="20"/>
                  <w:szCs w:val="20"/>
                </w:rPr>
                <w:t>l</w:t>
              </w:r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atinidaveta</w:t>
              </w:r>
              <w:proofErr w:type="spellEnd"/>
              <w:proofErr w:type="gramEnd"/>
            </w:ins>
          </w:p>
        </w:tc>
        <w:tc>
          <w:tcPr>
            <w:tcW w:w="1120" w:type="dxa"/>
            <w:noWrap/>
          </w:tcPr>
          <w:p w:rsidR="00C63C26" w:rsidRPr="00CD1643" w:rsidRDefault="00C63C26" w:rsidP="008347CF">
            <w:pPr>
              <w:rPr>
                <w:ins w:id="1550" w:author="Abigail Golden" w:date="2014-01-21T21:33:00Z"/>
                <w:rFonts w:eastAsia="Times New Roman"/>
                <w:color w:val="000000"/>
                <w:sz w:val="20"/>
                <w:szCs w:val="20"/>
              </w:rPr>
            </w:pPr>
            <w:ins w:id="1551" w:author="Abigail Golden" w:date="2014-01-21T21:33:00Z">
              <w:r w:rsidRPr="00CD1643">
                <w:rPr>
                  <w:rFonts w:eastAsia="Times New Roman"/>
                  <w:color w:val="000000"/>
                  <w:sz w:val="20"/>
                  <w:szCs w:val="20"/>
                </w:rPr>
                <w:t>I</w:t>
              </w:r>
            </w:ins>
          </w:p>
        </w:tc>
      </w:tr>
    </w:tbl>
    <w:p w:rsidR="00C63C26" w:rsidRPr="000C15C1" w:rsidRDefault="00C63C26" w:rsidP="00C63C26">
      <w:pPr>
        <w:widowControl w:val="0"/>
        <w:autoSpaceDE w:val="0"/>
        <w:autoSpaceDN w:val="0"/>
        <w:adjustRightInd w:val="0"/>
        <w:spacing w:line="480" w:lineRule="auto"/>
        <w:rPr>
          <w:lang w:eastAsia="ja-JP"/>
        </w:rPr>
      </w:pPr>
    </w:p>
    <w:p w:rsidR="00BB1C25" w:rsidRDefault="00BB1C25"/>
    <w:sectPr w:rsidR="00BB1C25" w:rsidSect="00C02935">
      <w:pgSz w:w="12240" w:h="15840"/>
      <w:pgMar w:top="1440" w:right="1800" w:bottom="1440" w:left="1800" w:header="720" w:footer="72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26" w:rsidRDefault="00C63C26" w:rsidP="00C63C26">
      <w:r>
        <w:separator/>
      </w:r>
    </w:p>
  </w:endnote>
  <w:endnote w:type="continuationSeparator" w:id="0">
    <w:p w:rsidR="00C63C26" w:rsidRDefault="00C63C26" w:rsidP="00C6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26" w:rsidRDefault="00C63C26" w:rsidP="00C63C26">
      <w:r>
        <w:separator/>
      </w:r>
    </w:p>
  </w:footnote>
  <w:footnote w:type="continuationSeparator" w:id="0">
    <w:p w:rsidR="00C63C26" w:rsidRDefault="00C63C26" w:rsidP="00C63C26">
      <w:r>
        <w:continuationSeparator/>
      </w:r>
    </w:p>
  </w:footnote>
  <w:footnote w:id="1">
    <w:p w:rsidR="00C63C26" w:rsidRPr="00F46770" w:rsidRDefault="00C63C26" w:rsidP="00C63C26">
      <w:pPr>
        <w:pStyle w:val="FootnoteText"/>
        <w:rPr>
          <w:ins w:id="759" w:author="Abigail Golden" w:date="2014-01-21T21:33:00Z"/>
        </w:rPr>
      </w:pPr>
      <w:ins w:id="760" w:author="Abigail Golden" w:date="2014-01-21T21:33:00Z">
        <w:r>
          <w:rPr>
            <w:rStyle w:val="FootnoteReference"/>
          </w:rPr>
          <w:footnoteRef/>
        </w:r>
        <w:r>
          <w:t xml:space="preserve"> Fishermen say that about eight species of </w:t>
        </w:r>
        <w:proofErr w:type="spellStart"/>
        <w:proofErr w:type="gramStart"/>
        <w:r>
          <w:rPr>
            <w:i/>
          </w:rPr>
          <w:t>labe</w:t>
        </w:r>
        <w:proofErr w:type="spellEnd"/>
        <w:proofErr w:type="gramEnd"/>
        <w:r>
          <w:t xml:space="preserve"> exist in Nagigi, but it is uncertain which of the many species of </w:t>
        </w:r>
        <w:proofErr w:type="spellStart"/>
        <w:r>
          <w:t>Labrids</w:t>
        </w:r>
        <w:proofErr w:type="spellEnd"/>
        <w:r>
          <w:t xml:space="preserve"> recorded in the area would be considered </w:t>
        </w:r>
        <w:proofErr w:type="spellStart"/>
        <w:r>
          <w:rPr>
            <w:i/>
          </w:rPr>
          <w:t>labe</w:t>
        </w:r>
        <w:proofErr w:type="spellEnd"/>
        <w:r>
          <w:rPr>
            <w:i/>
          </w:rPr>
          <w:t>.</w:t>
        </w:r>
        <w:r>
          <w:t xml:space="preserve"> </w:t>
        </w:r>
      </w:ins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26"/>
    <w:rsid w:val="005F62E1"/>
    <w:rsid w:val="00BB1C25"/>
    <w:rsid w:val="00C63C26"/>
    <w:rsid w:val="00DA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2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63C26"/>
  </w:style>
  <w:style w:type="character" w:customStyle="1" w:styleId="FootnoteTextChar">
    <w:name w:val="Footnote Text Char"/>
    <w:basedOn w:val="DefaultParagraphFont"/>
    <w:link w:val="FootnoteText"/>
    <w:uiPriority w:val="99"/>
    <w:rsid w:val="00C63C26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C63C2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63C26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26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63C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2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63C26"/>
  </w:style>
  <w:style w:type="character" w:customStyle="1" w:styleId="FootnoteTextChar">
    <w:name w:val="Footnote Text Char"/>
    <w:basedOn w:val="DefaultParagraphFont"/>
    <w:link w:val="FootnoteText"/>
    <w:uiPriority w:val="99"/>
    <w:rsid w:val="00C63C26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C63C2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63C26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26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6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1207</Words>
  <Characters>6886</Characters>
  <Application>Microsoft Macintosh Word</Application>
  <DocSecurity>0</DocSecurity>
  <Lines>57</Lines>
  <Paragraphs>16</Paragraphs>
  <ScaleCrop>false</ScaleCrop>
  <Company>Columbia University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Drew</dc:creator>
  <cp:keywords/>
  <dc:description/>
  <cp:lastModifiedBy>Joshua Drew</cp:lastModifiedBy>
  <cp:revision>2</cp:revision>
  <dcterms:created xsi:type="dcterms:W3CDTF">2014-05-05T12:51:00Z</dcterms:created>
  <dcterms:modified xsi:type="dcterms:W3CDTF">2014-05-05T12:51:00Z</dcterms:modified>
</cp:coreProperties>
</file>