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B" w:rsidRPr="008773F6" w:rsidRDefault="0080283B" w:rsidP="0080283B">
      <w:pPr>
        <w:rPr>
          <w:rFonts w:cs="Arial"/>
          <w:sz w:val="22"/>
        </w:rPr>
      </w:pPr>
      <w:proofErr w:type="gramStart"/>
      <w:r w:rsidRPr="008773F6">
        <w:rPr>
          <w:rFonts w:cs="Arial"/>
          <w:b/>
          <w:sz w:val="22"/>
        </w:rPr>
        <w:t xml:space="preserve">Supporting Table </w:t>
      </w:r>
      <w:r>
        <w:rPr>
          <w:rFonts w:cs="Arial"/>
          <w:b/>
          <w:sz w:val="22"/>
        </w:rPr>
        <w:t>4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</w:t>
      </w:r>
      <w:proofErr w:type="gramStart"/>
      <w:r w:rsidRPr="008773F6">
        <w:rPr>
          <w:rFonts w:cs="Arial"/>
          <w:b/>
          <w:sz w:val="22"/>
        </w:rPr>
        <w:t>Characteristics of AGS undergoing HS during the winter (IBA) season.</w:t>
      </w:r>
      <w:proofErr w:type="gramEnd"/>
    </w:p>
    <w:p w:rsidR="0080283B" w:rsidRPr="008773F6" w:rsidRDefault="00A45001" w:rsidP="0080283B">
      <w:pPr>
        <w:rPr>
          <w:rFonts w:cs="Arial"/>
          <w:sz w:val="22"/>
        </w:rPr>
      </w:pPr>
      <w:r>
        <w:rPr>
          <w:rFonts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5pt;margin-top:2.35pt;width:746.25pt;height:320.2pt;z-index:-251656192;visibility:visible" wrapcoords="-22 0 -22 21549 21600 21549 21600 0 -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69hQ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" stroked="f" strokeweight=".5pt">
            <v:textbox>
              <w:txbxContent>
                <w:tbl>
                  <w:tblPr>
                    <w:tblW w:w="13245" w:type="dxa"/>
                    <w:tblInd w:w="93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435"/>
                    <w:gridCol w:w="1090"/>
                    <w:gridCol w:w="1090"/>
                    <w:gridCol w:w="1090"/>
                    <w:gridCol w:w="1090"/>
                    <w:gridCol w:w="1090"/>
                    <w:gridCol w:w="1090"/>
                    <w:gridCol w:w="1090"/>
                    <w:gridCol w:w="1090"/>
                    <w:gridCol w:w="1090"/>
                  </w:tblGrid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Animal number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09-56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08-83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08-40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09-07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08-68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10-02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10-08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10-05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10-48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Season</w:t>
                        </w:r>
                      </w:p>
                    </w:tc>
                    <w:tc>
                      <w:tcPr>
                        <w:tcW w:w="9810" w:type="dxa"/>
                        <w:gridSpan w:val="9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Winter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Age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Mass (g)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862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1123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1044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556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1056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461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441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559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721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First day of spontaneous torpor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18-Aug-10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18-Aug-10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19-Aug-10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25-Aug-10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22-Aug-10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29-Aug-10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2-Oct-10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Experiment day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7-Jan-11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11-Jan-11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24-Jan-11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25-Jan-11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27-Jan-11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1-Feb-11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10-Feb-11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17-Feb-11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18-Feb-11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No. of spontaneous torpor bouts prior to HS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C1FD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Average</w:t>
                        </w:r>
                        <w:r w:rsidR="0015244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80283B"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length of previous 3 torpor bouts (days)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14.67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10.67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11.33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8.33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13.67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12.33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20.33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17.67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17.67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Day in bout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80283B" w:rsidRPr="009334D9" w:rsidTr="00E82051">
                    <w:trPr>
                      <w:trHeight w:val="491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 w:rsidR="005B22F9" w:rsidRPr="005B22F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  <w:vertAlign w:val="subscript"/>
                          </w:rPr>
                          <w:t>b</w:t>
                        </w: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at induced arousal (°C)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2.9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3.5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</w:tr>
                  <w:tr w:rsidR="0080283B" w:rsidRPr="009334D9" w:rsidTr="00E82051">
                    <w:trPr>
                      <w:trHeight w:val="506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Blood volume removed (% total)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0283B" w:rsidRPr="009334D9" w:rsidRDefault="0080283B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</w:tbl>
                <w:p w:rsidR="0080283B" w:rsidRPr="00AF23EB" w:rsidRDefault="0080283B" w:rsidP="0080283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  <w:del w:id="0" w:author="lori bogren" w:date="2014-03-20T15:59:00Z">
        <w:r>
          <w:rPr>
            <w:rFonts w:cs="Arial"/>
            <w:noProof/>
            <w:sz w:val="22"/>
          </w:rPr>
          <w:pict>
            <v:rect id="Rectangle 24" o:spid="_x0000_s1027" style="position:absolute;margin-left:594.75pt;margin-top:-65.95pt;width:30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" stroked="f"/>
          </w:pict>
        </w:r>
      </w:del>
      <w:bookmarkStart w:id="1" w:name="_GoBack"/>
      <w:bookmarkEnd w:id="1"/>
      <w:r w:rsidR="0080283B" w:rsidRPr="008773F6">
        <w:rPr>
          <w:rFonts w:cs="Arial"/>
          <w:szCs w:val="20"/>
        </w:rPr>
        <w:t>T</w:t>
      </w:r>
      <w:r w:rsidR="005B22F9" w:rsidRPr="005B22F9">
        <w:rPr>
          <w:rFonts w:cs="Arial"/>
          <w:szCs w:val="20"/>
          <w:vertAlign w:val="subscript"/>
        </w:rPr>
        <w:t>b</w:t>
      </w:r>
      <w:r w:rsidR="0080283B" w:rsidRPr="008773F6">
        <w:rPr>
          <w:rFonts w:cs="Arial"/>
          <w:szCs w:val="20"/>
        </w:rPr>
        <w:t xml:space="preserve"> of all animals was 37±0.5°</w:t>
      </w:r>
      <w:r w:rsidR="00E53122">
        <w:rPr>
          <w:rFonts w:cs="Arial"/>
          <w:szCs w:val="20"/>
        </w:rPr>
        <w:t>C</w:t>
      </w:r>
      <w:r w:rsidR="0080283B" w:rsidRPr="008773F6">
        <w:rPr>
          <w:rFonts w:cs="Arial"/>
          <w:szCs w:val="20"/>
        </w:rPr>
        <w:t xml:space="preserve"> at the start of HS experiment.</w:t>
      </w:r>
    </w:p>
    <w:p w:rsidR="00BF1ED0" w:rsidRDefault="00BF1ED0"/>
    <w:sectPr w:rsidR="00BF1ED0" w:rsidSect="00802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83B"/>
    <w:rsid w:val="00152449"/>
    <w:rsid w:val="002023A2"/>
    <w:rsid w:val="00315011"/>
    <w:rsid w:val="003601ED"/>
    <w:rsid w:val="005B22F9"/>
    <w:rsid w:val="006F4A46"/>
    <w:rsid w:val="0080283B"/>
    <w:rsid w:val="008C1FDB"/>
    <w:rsid w:val="00A45001"/>
    <w:rsid w:val="00BF1ED0"/>
    <w:rsid w:val="00C269D7"/>
    <w:rsid w:val="00D07809"/>
    <w:rsid w:val="00E5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3B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3B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lori bogren</cp:lastModifiedBy>
  <cp:revision>4</cp:revision>
  <dcterms:created xsi:type="dcterms:W3CDTF">2014-03-10T22:22:00Z</dcterms:created>
  <dcterms:modified xsi:type="dcterms:W3CDTF">2014-03-21T00:21:00Z</dcterms:modified>
</cp:coreProperties>
</file>