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AF8" w:rsidRPr="005161BA" w:rsidRDefault="008F7AF8" w:rsidP="008F7AF8">
      <w:pPr>
        <w:spacing w:line="276" w:lineRule="auto"/>
        <w:rPr>
          <w:rFonts w:ascii="Times" w:hAnsi="Times"/>
          <w:sz w:val="24"/>
        </w:rPr>
      </w:pPr>
      <w:r w:rsidRPr="005161BA">
        <w:rPr>
          <w:rFonts w:ascii="Times" w:hAnsi="Times"/>
          <w:b/>
          <w:sz w:val="24"/>
        </w:rPr>
        <w:t>Table S</w:t>
      </w:r>
      <w:r>
        <w:rPr>
          <w:rFonts w:ascii="Times" w:hAnsi="Times"/>
          <w:b/>
          <w:sz w:val="24"/>
        </w:rPr>
        <w:t>3</w:t>
      </w:r>
      <w:r w:rsidRPr="005161BA">
        <w:rPr>
          <w:rFonts w:ascii="Times" w:hAnsi="Times"/>
          <w:b/>
          <w:sz w:val="24"/>
        </w:rPr>
        <w:t xml:space="preserve">. </w:t>
      </w:r>
      <w:r w:rsidRPr="005161BA">
        <w:rPr>
          <w:rFonts w:ascii="Times" w:hAnsi="Times"/>
          <w:sz w:val="24"/>
        </w:rPr>
        <w:t xml:space="preserve">Bacterial strains and plasmids used in this study. </w:t>
      </w:r>
    </w:p>
    <w:tbl>
      <w:tblPr>
        <w:tblStyle w:val="TableGrid"/>
        <w:tblW w:w="524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01"/>
        <w:gridCol w:w="5011"/>
        <w:gridCol w:w="1871"/>
      </w:tblGrid>
      <w:tr w:rsidR="008F7AF8" w:rsidRPr="009924C3">
        <w:trPr>
          <w:trHeight w:val="255"/>
        </w:trPr>
        <w:tc>
          <w:tcPr>
            <w:tcW w:w="1293" w:type="pct"/>
            <w:tcBorders>
              <w:bottom w:val="single" w:sz="4" w:space="0" w:color="auto"/>
            </w:tcBorders>
            <w:noWrap/>
          </w:tcPr>
          <w:p w:rsidR="008F7AF8" w:rsidRPr="009924C3" w:rsidRDefault="008F7AF8" w:rsidP="00E64B7A">
            <w:pPr>
              <w:spacing w:line="276" w:lineRule="auto"/>
              <w:contextualSpacing/>
              <w:rPr>
                <w:rFonts w:ascii="Arial" w:eastAsia="Times New Roman" w:hAnsi="Arial"/>
                <w:b/>
                <w:bCs/>
                <w:color w:val="000000"/>
                <w:sz w:val="18"/>
                <w:szCs w:val="20"/>
                <w:lang w:eastAsia="de-CH"/>
              </w:rPr>
            </w:pPr>
            <w:r w:rsidRPr="009924C3">
              <w:rPr>
                <w:rFonts w:ascii="Arial" w:eastAsia="Times New Roman" w:hAnsi="Arial"/>
                <w:b/>
                <w:bCs/>
                <w:color w:val="000000"/>
                <w:sz w:val="18"/>
                <w:szCs w:val="20"/>
                <w:lang w:eastAsia="de-CH"/>
              </w:rPr>
              <w:t>Strain or plasmid</w:t>
            </w:r>
          </w:p>
        </w:tc>
        <w:tc>
          <w:tcPr>
            <w:tcW w:w="2699" w:type="pct"/>
            <w:tcBorders>
              <w:bottom w:val="single" w:sz="4" w:space="0" w:color="auto"/>
            </w:tcBorders>
            <w:noWrap/>
          </w:tcPr>
          <w:p w:rsidR="008F7AF8" w:rsidRPr="009924C3" w:rsidRDefault="008F7AF8" w:rsidP="00E64B7A">
            <w:pPr>
              <w:spacing w:line="276" w:lineRule="auto"/>
              <w:contextualSpacing/>
              <w:rPr>
                <w:rFonts w:ascii="Arial" w:eastAsia="Times New Roman" w:hAnsi="Arial"/>
                <w:b/>
                <w:color w:val="000000"/>
                <w:sz w:val="18"/>
                <w:szCs w:val="20"/>
                <w:lang w:eastAsia="de-CH"/>
              </w:rPr>
            </w:pPr>
            <w:r w:rsidRPr="009924C3">
              <w:rPr>
                <w:rFonts w:ascii="Arial" w:eastAsia="Times New Roman" w:hAnsi="Arial"/>
                <w:b/>
                <w:color w:val="000000"/>
                <w:sz w:val="18"/>
                <w:szCs w:val="20"/>
                <w:lang w:eastAsia="de-CH"/>
              </w:rPr>
              <w:t>Description</w:t>
            </w:r>
          </w:p>
        </w:tc>
        <w:tc>
          <w:tcPr>
            <w:tcW w:w="1008" w:type="pct"/>
            <w:tcBorders>
              <w:bottom w:val="single" w:sz="4" w:space="0" w:color="auto"/>
            </w:tcBorders>
            <w:noWrap/>
          </w:tcPr>
          <w:p w:rsidR="008F7AF8" w:rsidRPr="009924C3" w:rsidRDefault="008F7AF8" w:rsidP="00E64B7A">
            <w:pPr>
              <w:spacing w:line="276" w:lineRule="auto"/>
              <w:contextualSpacing/>
              <w:rPr>
                <w:rFonts w:ascii="Arial" w:eastAsia="Times New Roman" w:hAnsi="Arial"/>
                <w:b/>
                <w:color w:val="000000"/>
                <w:sz w:val="18"/>
                <w:szCs w:val="20"/>
                <w:lang w:eastAsia="de-CH"/>
              </w:rPr>
            </w:pPr>
            <w:r w:rsidRPr="009924C3">
              <w:rPr>
                <w:rFonts w:ascii="Arial" w:eastAsia="Times New Roman" w:hAnsi="Arial"/>
                <w:b/>
                <w:color w:val="000000"/>
                <w:sz w:val="18"/>
                <w:szCs w:val="20"/>
                <w:lang w:eastAsia="de-CH"/>
              </w:rPr>
              <w:t>Reference</w:t>
            </w:r>
          </w:p>
        </w:tc>
      </w:tr>
      <w:tr w:rsidR="008F7AF8" w:rsidRPr="009924C3">
        <w:trPr>
          <w:trHeight w:val="255"/>
        </w:trPr>
        <w:tc>
          <w:tcPr>
            <w:tcW w:w="1293" w:type="pct"/>
            <w:tcBorders>
              <w:top w:val="single" w:sz="4" w:space="0" w:color="auto"/>
            </w:tcBorders>
            <w:noWrap/>
          </w:tcPr>
          <w:p w:rsidR="008F7AF8" w:rsidRPr="009924C3" w:rsidRDefault="008F7AF8" w:rsidP="00E64B7A">
            <w:pPr>
              <w:spacing w:line="276" w:lineRule="auto"/>
              <w:contextualSpacing/>
              <w:rPr>
                <w:rFonts w:ascii="Arial" w:eastAsia="Times New Roman" w:hAnsi="Arial"/>
                <w:bCs/>
                <w:color w:val="000000"/>
                <w:sz w:val="18"/>
                <w:szCs w:val="20"/>
                <w:u w:val="single"/>
                <w:lang w:eastAsia="de-CH"/>
              </w:rPr>
            </w:pPr>
            <w:r w:rsidRPr="009924C3">
              <w:rPr>
                <w:rFonts w:ascii="Arial" w:eastAsia="Times New Roman" w:hAnsi="Arial"/>
                <w:bCs/>
                <w:color w:val="000000"/>
                <w:sz w:val="18"/>
                <w:szCs w:val="20"/>
                <w:u w:val="single"/>
                <w:lang w:eastAsia="de-CH"/>
              </w:rPr>
              <w:t>Strains</w:t>
            </w:r>
          </w:p>
        </w:tc>
        <w:tc>
          <w:tcPr>
            <w:tcW w:w="2699" w:type="pct"/>
            <w:tcBorders>
              <w:top w:val="single" w:sz="4" w:space="0" w:color="auto"/>
            </w:tcBorders>
            <w:noWrap/>
          </w:tcPr>
          <w:p w:rsidR="008F7AF8" w:rsidRPr="009924C3" w:rsidRDefault="008F7AF8" w:rsidP="00E64B7A">
            <w:pPr>
              <w:spacing w:line="276" w:lineRule="auto"/>
              <w:contextualSpacing/>
              <w:rPr>
                <w:rFonts w:ascii="Arial" w:eastAsia="Times New Roman" w:hAnsi="Arial"/>
                <w:color w:val="000000"/>
                <w:sz w:val="18"/>
                <w:szCs w:val="20"/>
                <w:lang w:eastAsia="de-CH"/>
              </w:rPr>
            </w:pPr>
          </w:p>
        </w:tc>
        <w:tc>
          <w:tcPr>
            <w:tcW w:w="1008" w:type="pct"/>
            <w:tcBorders>
              <w:top w:val="single" w:sz="4" w:space="0" w:color="auto"/>
            </w:tcBorders>
            <w:noWrap/>
          </w:tcPr>
          <w:p w:rsidR="008F7AF8" w:rsidRPr="009924C3" w:rsidRDefault="008F7AF8" w:rsidP="00E64B7A">
            <w:pPr>
              <w:spacing w:line="276" w:lineRule="auto"/>
              <w:contextualSpacing/>
              <w:rPr>
                <w:rFonts w:ascii="Arial" w:eastAsia="Times New Roman" w:hAnsi="Arial"/>
                <w:color w:val="000000"/>
                <w:sz w:val="18"/>
                <w:szCs w:val="20"/>
                <w:lang w:eastAsia="de-CH"/>
              </w:rPr>
            </w:pPr>
          </w:p>
        </w:tc>
      </w:tr>
      <w:tr w:rsidR="008F7AF8" w:rsidRPr="009924C3">
        <w:trPr>
          <w:trHeight w:val="255"/>
        </w:trPr>
        <w:tc>
          <w:tcPr>
            <w:tcW w:w="1293" w:type="pct"/>
            <w:noWrap/>
          </w:tcPr>
          <w:p w:rsidR="008F7AF8" w:rsidRPr="009924C3" w:rsidRDefault="008F7AF8" w:rsidP="00E64B7A">
            <w:pPr>
              <w:spacing w:line="276" w:lineRule="auto"/>
              <w:contextualSpacing/>
              <w:rPr>
                <w:rFonts w:ascii="Arial" w:eastAsia="Times New Roman" w:hAnsi="Arial"/>
                <w:bCs/>
                <w:i/>
                <w:iCs/>
                <w:color w:val="000000"/>
                <w:sz w:val="18"/>
                <w:szCs w:val="20"/>
                <w:lang w:eastAsia="de-CH"/>
              </w:rPr>
            </w:pPr>
            <w:r w:rsidRPr="009924C3">
              <w:rPr>
                <w:rFonts w:ascii="Arial" w:eastAsia="Times New Roman" w:hAnsi="Arial"/>
                <w:bCs/>
                <w:i/>
                <w:iCs/>
                <w:color w:val="000000"/>
                <w:sz w:val="18"/>
                <w:szCs w:val="20"/>
                <w:lang w:eastAsia="de-CH"/>
              </w:rPr>
              <w:t>E. coli</w:t>
            </w:r>
          </w:p>
        </w:tc>
        <w:tc>
          <w:tcPr>
            <w:tcW w:w="2699" w:type="pct"/>
            <w:noWrap/>
          </w:tcPr>
          <w:p w:rsidR="008F7AF8" w:rsidRPr="009924C3" w:rsidRDefault="008F7AF8" w:rsidP="00E64B7A">
            <w:pPr>
              <w:spacing w:line="276" w:lineRule="auto"/>
              <w:contextualSpacing/>
              <w:rPr>
                <w:rFonts w:ascii="Arial" w:eastAsia="Times New Roman" w:hAnsi="Arial"/>
                <w:color w:val="000000"/>
                <w:sz w:val="18"/>
                <w:szCs w:val="20"/>
                <w:lang w:eastAsia="de-CH"/>
              </w:rPr>
            </w:pPr>
          </w:p>
        </w:tc>
        <w:tc>
          <w:tcPr>
            <w:tcW w:w="1008" w:type="pct"/>
            <w:noWrap/>
          </w:tcPr>
          <w:p w:rsidR="008F7AF8" w:rsidRPr="009924C3" w:rsidRDefault="008F7AF8" w:rsidP="00E64B7A">
            <w:pPr>
              <w:spacing w:line="276" w:lineRule="auto"/>
              <w:contextualSpacing/>
              <w:rPr>
                <w:rFonts w:ascii="Arial" w:eastAsia="Times New Roman" w:hAnsi="Arial"/>
                <w:color w:val="000000"/>
                <w:sz w:val="18"/>
                <w:szCs w:val="20"/>
                <w:lang w:eastAsia="de-CH"/>
              </w:rPr>
            </w:pPr>
          </w:p>
        </w:tc>
      </w:tr>
      <w:tr w:rsidR="008F7AF8" w:rsidRPr="009924C3">
        <w:trPr>
          <w:trHeight w:val="285"/>
        </w:trPr>
        <w:tc>
          <w:tcPr>
            <w:tcW w:w="1293" w:type="pct"/>
            <w:noWrap/>
          </w:tcPr>
          <w:p w:rsidR="008F7AF8" w:rsidRPr="009924C3" w:rsidRDefault="008F7AF8" w:rsidP="00E64B7A">
            <w:pPr>
              <w:spacing w:line="276" w:lineRule="auto"/>
              <w:ind w:left="284"/>
              <w:contextualSpacing/>
              <w:rPr>
                <w:rFonts w:ascii="Arial" w:eastAsia="Times New Roman" w:hAnsi="Arial"/>
                <w:color w:val="000000"/>
                <w:sz w:val="18"/>
                <w:szCs w:val="20"/>
                <w:lang w:eastAsia="de-CH"/>
              </w:rPr>
            </w:pPr>
            <w:r w:rsidRPr="009924C3">
              <w:rPr>
                <w:rFonts w:ascii="Arial" w:eastAsia="Times New Roman" w:hAnsi="Arial"/>
                <w:color w:val="000000"/>
                <w:sz w:val="18"/>
                <w:szCs w:val="20"/>
                <w:lang w:eastAsia="de-CH"/>
              </w:rPr>
              <w:t>DH5</w:t>
            </w:r>
            <w:r w:rsidRPr="009924C3">
              <w:rPr>
                <w:rFonts w:ascii="Arial" w:eastAsia="Times New Roman" w:hAnsi="Arial"/>
                <w:color w:val="000000"/>
                <w:sz w:val="18"/>
                <w:szCs w:val="20"/>
                <w:lang w:val="de-CH" w:eastAsia="de-CH"/>
              </w:rPr>
              <w:t>α</w:t>
            </w:r>
          </w:p>
        </w:tc>
        <w:tc>
          <w:tcPr>
            <w:tcW w:w="2699" w:type="pct"/>
            <w:noWrap/>
          </w:tcPr>
          <w:p w:rsidR="008F7AF8" w:rsidRPr="009924C3" w:rsidRDefault="008F7AF8" w:rsidP="00E64B7A">
            <w:pPr>
              <w:spacing w:line="276" w:lineRule="auto"/>
              <w:contextualSpacing/>
              <w:rPr>
                <w:rFonts w:ascii="Arial" w:eastAsia="Times New Roman" w:hAnsi="Arial"/>
                <w:color w:val="000000"/>
                <w:sz w:val="18"/>
                <w:szCs w:val="20"/>
                <w:lang w:eastAsia="de-CH"/>
              </w:rPr>
            </w:pPr>
            <w:r w:rsidRPr="009924C3">
              <w:rPr>
                <w:rFonts w:ascii="Arial" w:eastAsia="Times New Roman" w:hAnsi="Arial"/>
                <w:color w:val="000000"/>
                <w:sz w:val="18"/>
                <w:szCs w:val="20"/>
                <w:lang w:eastAsia="de-CH"/>
              </w:rPr>
              <w:t>F</w:t>
            </w:r>
            <w:r w:rsidRPr="009924C3">
              <w:rPr>
                <w:rFonts w:ascii="Arial" w:eastAsia="Times New Roman" w:hAnsi="Arial"/>
                <w:color w:val="000000"/>
                <w:sz w:val="18"/>
                <w:szCs w:val="20"/>
                <w:vertAlign w:val="superscript"/>
                <w:lang w:eastAsia="de-CH"/>
              </w:rPr>
              <w:t>-</w:t>
            </w:r>
            <w:r w:rsidRPr="009924C3">
              <w:rPr>
                <w:rFonts w:ascii="Arial" w:eastAsia="Times New Roman" w:hAnsi="Arial"/>
                <w:color w:val="000000"/>
                <w:sz w:val="18"/>
                <w:szCs w:val="20"/>
                <w:lang w:eastAsia="de-CH"/>
              </w:rPr>
              <w:t xml:space="preserve"> </w:t>
            </w:r>
            <w:r w:rsidRPr="009924C3">
              <w:rPr>
                <w:rFonts w:ascii="Arial" w:eastAsia="Times New Roman" w:hAnsi="Arial"/>
                <w:color w:val="000000"/>
                <w:sz w:val="18"/>
                <w:szCs w:val="20"/>
                <w:lang w:val="de-CH" w:eastAsia="de-CH"/>
              </w:rPr>
              <w:t>Φ</w:t>
            </w:r>
            <w:r w:rsidRPr="009924C3">
              <w:rPr>
                <w:rFonts w:ascii="Arial" w:eastAsia="Times New Roman" w:hAnsi="Arial"/>
                <w:color w:val="000000"/>
                <w:sz w:val="18"/>
                <w:szCs w:val="20"/>
                <w:lang w:eastAsia="de-CH"/>
              </w:rPr>
              <w:t>80</w:t>
            </w:r>
            <w:r w:rsidRPr="009924C3">
              <w:rPr>
                <w:rFonts w:ascii="Arial" w:eastAsia="Times New Roman" w:hAnsi="Arial"/>
                <w:i/>
                <w:iCs/>
                <w:color w:val="000000"/>
                <w:sz w:val="18"/>
                <w:szCs w:val="20"/>
                <w:lang w:eastAsia="de-CH"/>
              </w:rPr>
              <w:t>lacZ</w:t>
            </w:r>
            <w:r w:rsidRPr="009924C3">
              <w:rPr>
                <w:rFonts w:ascii="Arial" w:eastAsia="Times New Roman" w:hAnsi="Arial"/>
                <w:color w:val="000000"/>
                <w:sz w:val="18"/>
                <w:szCs w:val="20"/>
                <w:lang w:eastAsia="de-CH"/>
              </w:rPr>
              <w:t>∆M15 ∆(</w:t>
            </w:r>
            <w:proofErr w:type="spellStart"/>
            <w:r w:rsidRPr="009924C3">
              <w:rPr>
                <w:rFonts w:ascii="Arial" w:eastAsia="Times New Roman" w:hAnsi="Arial"/>
                <w:i/>
                <w:iCs/>
                <w:color w:val="000000"/>
                <w:sz w:val="18"/>
                <w:szCs w:val="20"/>
                <w:lang w:eastAsia="de-CH"/>
              </w:rPr>
              <w:t>lacZYA-argF</w:t>
            </w:r>
            <w:proofErr w:type="spellEnd"/>
            <w:r w:rsidRPr="009924C3">
              <w:rPr>
                <w:rFonts w:ascii="Arial" w:eastAsia="Times New Roman" w:hAnsi="Arial"/>
                <w:color w:val="000000"/>
                <w:sz w:val="18"/>
                <w:szCs w:val="20"/>
                <w:lang w:eastAsia="de-CH"/>
              </w:rPr>
              <w:t xml:space="preserve">) </w:t>
            </w:r>
            <w:r w:rsidRPr="009924C3">
              <w:rPr>
                <w:rFonts w:ascii="Arial" w:eastAsia="Times New Roman" w:hAnsi="Arial"/>
                <w:i/>
                <w:iCs/>
                <w:color w:val="000000"/>
                <w:sz w:val="18"/>
                <w:szCs w:val="20"/>
                <w:lang w:eastAsia="de-CH"/>
              </w:rPr>
              <w:t xml:space="preserve">recA1 </w:t>
            </w:r>
            <w:proofErr w:type="spellStart"/>
            <w:r w:rsidRPr="009924C3">
              <w:rPr>
                <w:rFonts w:ascii="Arial" w:eastAsia="Times New Roman" w:hAnsi="Arial"/>
                <w:i/>
                <w:iCs/>
                <w:color w:val="000000"/>
                <w:sz w:val="18"/>
                <w:szCs w:val="20"/>
                <w:lang w:eastAsia="de-CH"/>
              </w:rPr>
              <w:t>endA</w:t>
            </w:r>
            <w:proofErr w:type="spellEnd"/>
            <w:r w:rsidRPr="009924C3">
              <w:rPr>
                <w:rFonts w:ascii="Arial" w:eastAsia="Times New Roman" w:hAnsi="Arial"/>
                <w:i/>
                <w:iCs/>
                <w:color w:val="000000"/>
                <w:sz w:val="18"/>
                <w:szCs w:val="20"/>
                <w:lang w:eastAsia="de-CH"/>
              </w:rPr>
              <w:t xml:space="preserve"> gyrA96 thi-1 hsdR17 supE44 </w:t>
            </w:r>
            <w:proofErr w:type="spellStart"/>
            <w:r w:rsidRPr="009924C3">
              <w:rPr>
                <w:rFonts w:ascii="Arial" w:eastAsia="Times New Roman" w:hAnsi="Arial"/>
                <w:i/>
                <w:iCs/>
                <w:color w:val="000000"/>
                <w:sz w:val="18"/>
                <w:szCs w:val="20"/>
                <w:lang w:eastAsia="de-CH"/>
              </w:rPr>
              <w:t>relAl</w:t>
            </w:r>
            <w:proofErr w:type="spellEnd"/>
            <w:r w:rsidRPr="009924C3">
              <w:rPr>
                <w:rFonts w:ascii="Arial" w:eastAsia="Times New Roman" w:hAnsi="Arial"/>
                <w:i/>
                <w:iCs/>
                <w:color w:val="000000"/>
                <w:sz w:val="18"/>
                <w:szCs w:val="20"/>
                <w:lang w:eastAsia="de-CH"/>
              </w:rPr>
              <w:t xml:space="preserve"> </w:t>
            </w:r>
            <w:proofErr w:type="spellStart"/>
            <w:r w:rsidRPr="009924C3">
              <w:rPr>
                <w:rFonts w:ascii="Arial" w:eastAsia="Times New Roman" w:hAnsi="Arial"/>
                <w:i/>
                <w:iCs/>
                <w:color w:val="000000"/>
                <w:sz w:val="18"/>
                <w:szCs w:val="20"/>
                <w:lang w:eastAsia="de-CH"/>
              </w:rPr>
              <w:t>deoR</w:t>
            </w:r>
            <w:proofErr w:type="spellEnd"/>
            <w:r w:rsidRPr="009924C3">
              <w:rPr>
                <w:rFonts w:ascii="Arial" w:eastAsia="Times New Roman" w:hAnsi="Arial"/>
                <w:i/>
                <w:iCs/>
                <w:color w:val="000000"/>
                <w:sz w:val="18"/>
                <w:szCs w:val="20"/>
                <w:lang w:eastAsia="de-CH"/>
              </w:rPr>
              <w:t>(U169)</w:t>
            </w:r>
          </w:p>
        </w:tc>
        <w:tc>
          <w:tcPr>
            <w:tcW w:w="1008" w:type="pct"/>
            <w:noWrap/>
          </w:tcPr>
          <w:p w:rsidR="008F7AF8" w:rsidRPr="009924C3" w:rsidRDefault="008F7AF8" w:rsidP="00E64B7A">
            <w:pPr>
              <w:spacing w:line="276" w:lineRule="auto"/>
              <w:contextualSpacing/>
              <w:rPr>
                <w:rFonts w:ascii="Arial" w:eastAsia="Times New Roman" w:hAnsi="Arial"/>
                <w:color w:val="000000"/>
                <w:sz w:val="18"/>
                <w:szCs w:val="20"/>
                <w:lang w:val="de-CH" w:eastAsia="de-CH"/>
              </w:rPr>
            </w:pPr>
            <w:r>
              <w:rPr>
                <w:rFonts w:ascii="Arial" w:eastAsia="Times New Roman" w:hAnsi="Arial"/>
                <w:noProof/>
                <w:color w:val="000000"/>
                <w:sz w:val="18"/>
                <w:szCs w:val="20"/>
                <w:lang w:val="de-CH" w:eastAsia="de-CH"/>
              </w:rPr>
              <w:fldChar w:fldCharType="begin"/>
            </w:r>
            <w:r>
              <w:rPr>
                <w:rFonts w:ascii="Arial" w:eastAsia="Times New Roman" w:hAnsi="Arial"/>
                <w:noProof/>
                <w:color w:val="000000"/>
                <w:sz w:val="18"/>
                <w:szCs w:val="20"/>
                <w:lang w:val="de-CH" w:eastAsia="de-CH"/>
              </w:rPr>
              <w:instrText>ADDIN CSL_CITATION {"mendeley": {"previouslyFormattedCitation": "[1]"}, "citationItems": [{"uris": ["http://www.mendeley.com/documents/?uuid=6ac0ba46-43a5-40f6-b701-407215335b32"], "id": "ITEM-1", "itemData": {"volume": "166", "author": [{"given": "D", "dropping-particle": "", "suffix": "", "family": "Hanahan", "parse-names": false, "non-dropping-particle": ""}], "issued": {"date-parts": [["1983"]]}, "abstract": "Factors that affect the probability of genetic transformation of Escherichia coli by plasmids have been evaluated. A set of conditions is described under which about one in every 400 plasmid molecules produces a transformed cell. These conditions include cell growth in medium containing elevated levels of Mg2+, and incubation of the cells at 0 degrees C in a solution of Mn2+, Ca2+, Rb+ or K+, dimethyl sulfoxide, dithiothreitol, and hexamine cobalt (III). Transformation efficiency declines linearly with increasing plasmid size. Relaxed and supercoiled plasmids transform with similar probabilities. Non-transforming DNAs compete consistent with mass. No significant variation is observed between competing DNAs of different source, complexity, length or form. Competition with both transforming and non-transforming plasmids indicates that each cell is capable of taking up many DNA molecules, and that the establishment of a transformation event is neither helped nor hindered significantly by the presence of multiple plasmids.", "ISSN": "0022-2836 (Print) 0022-2836 (Linking)", "page": "557-580", "note": "Hanahan, D Research Support, Non-U.S. Gov't Research Support, U.S. Gov't, P.H.S. England Journal of molecular biology J Mol Biol. 1983 Jun 5;166(4):557-80.", "edition": "1983/06/05", "container-title": "J Mol Biol", "title": "Studies on transformation of &lt;i&gt;Escherichia coli&lt;/i&gt; with plasmids", "type": "article-journal", "id": "ITEM-1"}}], "properties": {"noteIndex": 0}, "schema": "https://github.com/citation-style-language/schema/raw/master/csl-citation.json"}</w:instrText>
            </w:r>
            <w:r>
              <w:rPr>
                <w:rFonts w:ascii="Arial" w:eastAsia="Times New Roman" w:hAnsi="Arial"/>
                <w:noProof/>
                <w:color w:val="000000"/>
                <w:sz w:val="18"/>
                <w:szCs w:val="20"/>
                <w:lang w:val="de-CH" w:eastAsia="de-CH"/>
              </w:rPr>
              <w:fldChar w:fldCharType="separate"/>
            </w:r>
            <w:r w:rsidRPr="00A96146">
              <w:rPr>
                <w:rFonts w:ascii="Arial" w:eastAsia="Times New Roman" w:hAnsi="Arial"/>
                <w:noProof/>
                <w:color w:val="000000"/>
                <w:sz w:val="18"/>
                <w:szCs w:val="20"/>
                <w:lang w:val="de-CH" w:eastAsia="de-CH"/>
              </w:rPr>
              <w:t>[1]</w:t>
            </w:r>
            <w:r>
              <w:rPr>
                <w:rFonts w:ascii="Arial" w:eastAsia="Times New Roman" w:hAnsi="Arial"/>
                <w:noProof/>
                <w:color w:val="000000"/>
                <w:sz w:val="18"/>
                <w:szCs w:val="20"/>
                <w:lang w:val="de-CH" w:eastAsia="de-CH"/>
              </w:rPr>
              <w:fldChar w:fldCharType="end"/>
            </w:r>
          </w:p>
        </w:tc>
      </w:tr>
      <w:tr w:rsidR="008F7AF8" w:rsidRPr="009924C3">
        <w:trPr>
          <w:trHeight w:val="300"/>
        </w:trPr>
        <w:tc>
          <w:tcPr>
            <w:tcW w:w="1293" w:type="pct"/>
            <w:noWrap/>
          </w:tcPr>
          <w:p w:rsidR="008F7AF8" w:rsidRPr="009924C3" w:rsidRDefault="008F7AF8" w:rsidP="00E64B7A">
            <w:pPr>
              <w:spacing w:line="276" w:lineRule="auto"/>
              <w:ind w:left="284"/>
              <w:contextualSpacing/>
              <w:rPr>
                <w:rFonts w:ascii="Arial" w:eastAsia="Times New Roman" w:hAnsi="Arial"/>
                <w:color w:val="000000"/>
                <w:sz w:val="18"/>
                <w:szCs w:val="20"/>
                <w:lang w:val="de-CH" w:eastAsia="de-CH"/>
              </w:rPr>
            </w:pPr>
            <w:r w:rsidRPr="009924C3">
              <w:rPr>
                <w:rFonts w:ascii="Arial" w:eastAsia="Times New Roman" w:hAnsi="Arial"/>
                <w:color w:val="000000"/>
                <w:sz w:val="18"/>
                <w:szCs w:val="20"/>
                <w:lang w:val="de-CH" w:eastAsia="de-CH"/>
              </w:rPr>
              <w:t>MM294</w:t>
            </w:r>
          </w:p>
        </w:tc>
        <w:tc>
          <w:tcPr>
            <w:tcW w:w="2699" w:type="pct"/>
            <w:noWrap/>
          </w:tcPr>
          <w:p w:rsidR="008F7AF8" w:rsidRPr="009924C3" w:rsidRDefault="008F7AF8" w:rsidP="00E64B7A">
            <w:pPr>
              <w:spacing w:line="276" w:lineRule="auto"/>
              <w:contextualSpacing/>
              <w:rPr>
                <w:rFonts w:ascii="Arial" w:eastAsia="Times New Roman" w:hAnsi="Arial"/>
                <w:color w:val="000000"/>
                <w:sz w:val="18"/>
                <w:szCs w:val="20"/>
                <w:lang w:eastAsia="de-CH"/>
              </w:rPr>
            </w:pPr>
            <w:r w:rsidRPr="009924C3">
              <w:rPr>
                <w:rFonts w:ascii="Arial" w:eastAsia="Times New Roman" w:hAnsi="Arial"/>
                <w:color w:val="000000"/>
                <w:sz w:val="18"/>
                <w:szCs w:val="20"/>
                <w:lang w:eastAsia="de-CH"/>
              </w:rPr>
              <w:t>F</w:t>
            </w:r>
            <w:r w:rsidRPr="009924C3">
              <w:rPr>
                <w:rFonts w:ascii="Arial" w:eastAsia="Times New Roman" w:hAnsi="Arial"/>
                <w:color w:val="000000"/>
                <w:sz w:val="18"/>
                <w:szCs w:val="20"/>
                <w:vertAlign w:val="superscript"/>
                <w:lang w:eastAsia="de-CH"/>
              </w:rPr>
              <w:t>-</w:t>
            </w:r>
            <w:r w:rsidRPr="009924C3">
              <w:rPr>
                <w:rFonts w:ascii="Arial" w:eastAsia="Times New Roman" w:hAnsi="Arial"/>
                <w:color w:val="000000"/>
                <w:sz w:val="18"/>
                <w:szCs w:val="20"/>
                <w:lang w:eastAsia="de-CH"/>
              </w:rPr>
              <w:t xml:space="preserve"> </w:t>
            </w:r>
            <w:r w:rsidRPr="009924C3">
              <w:rPr>
                <w:rFonts w:ascii="Arial" w:eastAsia="Times New Roman" w:hAnsi="Arial"/>
                <w:i/>
                <w:iCs/>
                <w:color w:val="000000"/>
                <w:sz w:val="18"/>
                <w:szCs w:val="20"/>
                <w:lang w:eastAsia="de-CH"/>
              </w:rPr>
              <w:t>endA1 hsdR17 supE44</w:t>
            </w:r>
            <w:r w:rsidRPr="009924C3">
              <w:rPr>
                <w:rFonts w:ascii="Arial" w:eastAsia="Times New Roman" w:hAnsi="Arial"/>
                <w:color w:val="000000"/>
                <w:sz w:val="18"/>
                <w:szCs w:val="20"/>
                <w:lang w:eastAsia="de-CH"/>
              </w:rPr>
              <w:t>(AS</w:t>
            </w:r>
            <w:r w:rsidRPr="009924C3">
              <w:rPr>
                <w:rFonts w:ascii="Arial" w:eastAsia="Times New Roman" w:hAnsi="Arial"/>
                <w:i/>
                <w:iCs/>
                <w:color w:val="000000"/>
                <w:sz w:val="18"/>
                <w:szCs w:val="20"/>
                <w:lang w:eastAsia="de-CH"/>
              </w:rPr>
              <w:t>) rfbD1 spoT1 thi-1</w:t>
            </w:r>
          </w:p>
        </w:tc>
        <w:tc>
          <w:tcPr>
            <w:tcW w:w="1008" w:type="pct"/>
            <w:noWrap/>
          </w:tcPr>
          <w:p w:rsidR="008F7AF8" w:rsidRPr="009924C3" w:rsidRDefault="008F7AF8" w:rsidP="00E64B7A">
            <w:pPr>
              <w:spacing w:line="276" w:lineRule="auto"/>
              <w:contextualSpacing/>
              <w:rPr>
                <w:rFonts w:ascii="Arial" w:eastAsia="Times New Roman" w:hAnsi="Arial"/>
                <w:color w:val="000000"/>
                <w:sz w:val="18"/>
                <w:szCs w:val="20"/>
                <w:lang w:val="de-CH" w:eastAsia="de-CH"/>
              </w:rPr>
            </w:pPr>
            <w:r>
              <w:rPr>
                <w:rFonts w:ascii="Arial" w:eastAsia="Times New Roman" w:hAnsi="Arial"/>
                <w:noProof/>
                <w:color w:val="000000"/>
                <w:sz w:val="18"/>
                <w:szCs w:val="20"/>
                <w:lang w:val="de-CH" w:eastAsia="de-CH"/>
              </w:rPr>
              <w:fldChar w:fldCharType="begin"/>
            </w:r>
            <w:r>
              <w:rPr>
                <w:rFonts w:ascii="Arial" w:eastAsia="Times New Roman" w:hAnsi="Arial"/>
                <w:noProof/>
                <w:color w:val="000000"/>
                <w:sz w:val="18"/>
                <w:szCs w:val="20"/>
                <w:lang w:val="de-CH" w:eastAsia="de-CH"/>
              </w:rPr>
              <w:instrText>ADDIN CSL_CITATION {"mendeley": {"previouslyFormattedCitation": "[2]"}, "citationItems": [{"uris": ["http://www.mendeley.com/documents/?uuid=deefc7b9-a2ad-490a-b562-32c137cc7ef0"], "id": "ITEM-1", "itemData": {"volume": "217", "author": [{"given": "M", "dropping-particle": "", "suffix": "", "family": "Meselson", "parse-names": false, "non-dropping-particle": ""}, {"given": "R", "dropping-particle": "", "suffix": "", "family": "Yuan", "parse-names": false, "non-dropping-particle": ""}], "issued": {"date-parts": [["1968"]]}, "ISSN": "0028-0836 (Print) 0028-0836 (Linking)", "page": "1110-1114", "note": "Meselson, M Yuan, R England Nature Nature. 1968 Mar 23;217(5134):1110-4.", "edition": "1968/03/23", "container-title": "Nature", "title": "DNA restriction enzyme from &lt;i&gt;E. coli&lt;/i&gt;", "type": "article-journal", "id": "ITEM-1"}}], "properties": {"noteIndex": 0}, "schema": "https://github.com/citation-style-language/schema/raw/master/csl-citation.json"}</w:instrText>
            </w:r>
            <w:r>
              <w:rPr>
                <w:rFonts w:ascii="Arial" w:eastAsia="Times New Roman" w:hAnsi="Arial"/>
                <w:noProof/>
                <w:color w:val="000000"/>
                <w:sz w:val="18"/>
                <w:szCs w:val="20"/>
                <w:lang w:val="de-CH" w:eastAsia="de-CH"/>
              </w:rPr>
              <w:fldChar w:fldCharType="separate"/>
            </w:r>
            <w:r w:rsidRPr="00A96146">
              <w:rPr>
                <w:rFonts w:ascii="Arial" w:eastAsia="Times New Roman" w:hAnsi="Arial"/>
                <w:noProof/>
                <w:color w:val="000000"/>
                <w:sz w:val="18"/>
                <w:szCs w:val="20"/>
                <w:lang w:val="de-CH" w:eastAsia="de-CH"/>
              </w:rPr>
              <w:t>[2]</w:t>
            </w:r>
            <w:r>
              <w:rPr>
                <w:rFonts w:ascii="Arial" w:eastAsia="Times New Roman" w:hAnsi="Arial"/>
                <w:noProof/>
                <w:color w:val="000000"/>
                <w:sz w:val="18"/>
                <w:szCs w:val="20"/>
                <w:lang w:val="de-CH" w:eastAsia="de-CH"/>
              </w:rPr>
              <w:fldChar w:fldCharType="end"/>
            </w:r>
          </w:p>
        </w:tc>
      </w:tr>
      <w:tr w:rsidR="008F7AF8" w:rsidRPr="009924C3">
        <w:trPr>
          <w:trHeight w:val="255"/>
        </w:trPr>
        <w:tc>
          <w:tcPr>
            <w:tcW w:w="1293" w:type="pct"/>
            <w:noWrap/>
          </w:tcPr>
          <w:p w:rsidR="008F7AF8" w:rsidRPr="009924C3" w:rsidRDefault="008F7AF8" w:rsidP="00E64B7A">
            <w:pPr>
              <w:spacing w:line="276" w:lineRule="auto"/>
              <w:ind w:left="284"/>
              <w:contextualSpacing/>
              <w:rPr>
                <w:rFonts w:ascii="Arial" w:eastAsia="Times New Roman" w:hAnsi="Arial"/>
                <w:color w:val="000000"/>
                <w:sz w:val="18"/>
                <w:szCs w:val="20"/>
                <w:lang w:val="de-CH" w:eastAsia="de-CH"/>
              </w:rPr>
            </w:pPr>
            <w:r w:rsidRPr="009924C3">
              <w:rPr>
                <w:rFonts w:ascii="Arial" w:eastAsia="Times New Roman" w:hAnsi="Arial"/>
                <w:color w:val="000000"/>
                <w:sz w:val="18"/>
                <w:szCs w:val="20"/>
                <w:lang w:val="de-CH" w:eastAsia="de-CH"/>
              </w:rPr>
              <w:t xml:space="preserve">S17-1 </w:t>
            </w:r>
          </w:p>
        </w:tc>
        <w:tc>
          <w:tcPr>
            <w:tcW w:w="2699" w:type="pct"/>
            <w:noWrap/>
          </w:tcPr>
          <w:p w:rsidR="008F7AF8" w:rsidRPr="009924C3" w:rsidRDefault="008F7AF8" w:rsidP="00E64B7A">
            <w:pPr>
              <w:spacing w:line="276" w:lineRule="auto"/>
              <w:contextualSpacing/>
              <w:rPr>
                <w:rFonts w:ascii="Arial" w:eastAsia="Times New Roman" w:hAnsi="Arial"/>
                <w:color w:val="000000"/>
                <w:sz w:val="18"/>
                <w:szCs w:val="20"/>
                <w:lang w:val="de-CH" w:eastAsia="de-CH"/>
              </w:rPr>
            </w:pPr>
            <w:r w:rsidRPr="009924C3">
              <w:rPr>
                <w:rFonts w:ascii="Arial" w:eastAsia="Times New Roman" w:hAnsi="Arial"/>
                <w:color w:val="000000"/>
                <w:sz w:val="18"/>
                <w:szCs w:val="20"/>
                <w:lang w:val="de-CH" w:eastAsia="de-CH"/>
              </w:rPr>
              <w:t xml:space="preserve">RP4 Mob+ </w:t>
            </w:r>
          </w:p>
        </w:tc>
        <w:tc>
          <w:tcPr>
            <w:tcW w:w="1008" w:type="pct"/>
            <w:noWrap/>
          </w:tcPr>
          <w:p w:rsidR="008F7AF8" w:rsidRPr="009924C3" w:rsidRDefault="008F7AF8" w:rsidP="00E64B7A">
            <w:pPr>
              <w:spacing w:line="276" w:lineRule="auto"/>
              <w:contextualSpacing/>
              <w:rPr>
                <w:rFonts w:ascii="Arial" w:eastAsia="Times New Roman" w:hAnsi="Arial"/>
                <w:color w:val="000000"/>
                <w:sz w:val="18"/>
                <w:szCs w:val="20"/>
                <w:lang w:val="de-CH" w:eastAsia="de-CH"/>
              </w:rPr>
            </w:pPr>
            <w:r>
              <w:rPr>
                <w:rFonts w:ascii="Arial" w:eastAsia="Times New Roman" w:hAnsi="Arial"/>
                <w:noProof/>
                <w:color w:val="000000"/>
                <w:sz w:val="18"/>
                <w:szCs w:val="20"/>
                <w:lang w:val="de-CH" w:eastAsia="de-CH"/>
              </w:rPr>
              <w:fldChar w:fldCharType="begin"/>
            </w:r>
            <w:r>
              <w:rPr>
                <w:rFonts w:ascii="Arial" w:eastAsia="Times New Roman" w:hAnsi="Arial"/>
                <w:noProof/>
                <w:color w:val="000000"/>
                <w:sz w:val="18"/>
                <w:szCs w:val="20"/>
                <w:lang w:val="de-CH" w:eastAsia="de-CH"/>
              </w:rPr>
              <w:instrText>ADDIN CSL_CITATION {"mendeley": {"previouslyFormattedCitation": "[3]"}, "citationItems": [{"uris": ["http://www.mendeley.com/documents/?uuid=ea1511f5-30f4-457c-94eb-1f3bd282eb1f"], "id": "ITEM-1", "itemData": {"title": "A broad host range mobilization system for in vivo genetic engineering: transposon mutagenesis in gram negative bacteria", "issued": {"date-parts": [["1983"]]}, "author": [{"given": "R", "dropping-particle": "", "suffix": "", "family": "Simon", "parse-names": false, "non-dropping-particle": ""}, {"given": "U", "dropping-particle": "", "suffix": "", "family": "Priefer", "parse-names": false, "non-dropping-particle": ""}, {"given": "A", "dropping-particle": "", "suffix": "", "family": "Puhler", "parse-names": false, "non-dropping-particle": ""}], "page": "784-791", "volume": "1", "container-title": "Bio/Technology", "type": "article-journal", "id": "ITEM-1"}}], "properties": {"noteIndex": 0}, "schema": "https://github.com/citation-style-language/schema/raw/master/csl-citation.json"}</w:instrText>
            </w:r>
            <w:r>
              <w:rPr>
                <w:rFonts w:ascii="Arial" w:eastAsia="Times New Roman" w:hAnsi="Arial"/>
                <w:noProof/>
                <w:color w:val="000000"/>
                <w:sz w:val="18"/>
                <w:szCs w:val="20"/>
                <w:lang w:val="de-CH" w:eastAsia="de-CH"/>
              </w:rPr>
              <w:fldChar w:fldCharType="separate"/>
            </w:r>
            <w:r w:rsidRPr="004F6A9E">
              <w:rPr>
                <w:rFonts w:ascii="Arial" w:eastAsia="Times New Roman" w:hAnsi="Arial"/>
                <w:noProof/>
                <w:color w:val="000000"/>
                <w:sz w:val="18"/>
                <w:szCs w:val="20"/>
                <w:lang w:val="de-CH" w:eastAsia="de-CH"/>
              </w:rPr>
              <w:t>[3]</w:t>
            </w:r>
            <w:r>
              <w:rPr>
                <w:rFonts w:ascii="Arial" w:eastAsia="Times New Roman" w:hAnsi="Arial"/>
                <w:noProof/>
                <w:color w:val="000000"/>
                <w:sz w:val="18"/>
                <w:szCs w:val="20"/>
                <w:lang w:val="de-CH" w:eastAsia="de-CH"/>
              </w:rPr>
              <w:fldChar w:fldCharType="end"/>
            </w:r>
          </w:p>
        </w:tc>
      </w:tr>
      <w:tr w:rsidR="008F7AF8" w:rsidRPr="009924C3">
        <w:trPr>
          <w:trHeight w:val="255"/>
        </w:trPr>
        <w:tc>
          <w:tcPr>
            <w:tcW w:w="1293" w:type="pct"/>
            <w:noWrap/>
          </w:tcPr>
          <w:p w:rsidR="008F7AF8" w:rsidRPr="009924C3" w:rsidRDefault="008F7AF8" w:rsidP="00E64B7A">
            <w:pPr>
              <w:spacing w:line="276" w:lineRule="auto"/>
              <w:ind w:left="284"/>
              <w:contextualSpacing/>
              <w:rPr>
                <w:rFonts w:ascii="Arial" w:eastAsia="Times New Roman" w:hAnsi="Arial"/>
                <w:color w:val="000000"/>
                <w:sz w:val="18"/>
                <w:szCs w:val="20"/>
                <w:lang w:val="de-CH" w:eastAsia="de-CH"/>
              </w:rPr>
            </w:pPr>
            <w:r w:rsidRPr="009924C3">
              <w:rPr>
                <w:rFonts w:ascii="Arial" w:eastAsia="Times New Roman" w:hAnsi="Arial"/>
                <w:color w:val="000000"/>
                <w:sz w:val="18"/>
                <w:szCs w:val="20"/>
                <w:lang w:val="de-CH" w:eastAsia="de-CH"/>
              </w:rPr>
              <w:t>DB3.1λpir</w:t>
            </w:r>
          </w:p>
        </w:tc>
        <w:tc>
          <w:tcPr>
            <w:tcW w:w="2699" w:type="pct"/>
            <w:noWrap/>
          </w:tcPr>
          <w:p w:rsidR="008F7AF8" w:rsidRPr="009924C3" w:rsidRDefault="008F7AF8" w:rsidP="00E64B7A">
            <w:pPr>
              <w:spacing w:line="276" w:lineRule="auto"/>
              <w:contextualSpacing/>
              <w:rPr>
                <w:rFonts w:ascii="Arial" w:eastAsia="Times New Roman" w:hAnsi="Arial"/>
                <w:color w:val="000000"/>
                <w:sz w:val="18"/>
                <w:szCs w:val="20"/>
                <w:lang w:eastAsia="de-CH"/>
              </w:rPr>
            </w:pPr>
            <w:r w:rsidRPr="009924C3">
              <w:rPr>
                <w:rFonts w:ascii="Arial" w:eastAsia="Times New Roman" w:hAnsi="Arial"/>
                <w:color w:val="000000"/>
                <w:sz w:val="18"/>
                <w:szCs w:val="20"/>
                <w:lang w:val="de-CH" w:eastAsia="de-CH"/>
              </w:rPr>
              <w:t>λ</w:t>
            </w:r>
            <w:proofErr w:type="spellStart"/>
            <w:r w:rsidRPr="009924C3">
              <w:rPr>
                <w:rFonts w:ascii="Arial" w:eastAsia="Times New Roman" w:hAnsi="Arial"/>
                <w:color w:val="000000"/>
                <w:sz w:val="18"/>
                <w:szCs w:val="20"/>
                <w:lang w:eastAsia="de-CH"/>
              </w:rPr>
              <w:t>pir</w:t>
            </w:r>
            <w:proofErr w:type="spellEnd"/>
            <w:r w:rsidRPr="009924C3">
              <w:rPr>
                <w:rFonts w:ascii="Arial" w:eastAsia="Times New Roman" w:hAnsi="Arial"/>
                <w:color w:val="000000"/>
                <w:sz w:val="18"/>
                <w:szCs w:val="20"/>
                <w:lang w:eastAsia="de-CH"/>
              </w:rPr>
              <w:t xml:space="preserve"> </w:t>
            </w:r>
            <w:proofErr w:type="spellStart"/>
            <w:r w:rsidRPr="009924C3">
              <w:rPr>
                <w:rFonts w:ascii="Arial" w:eastAsia="Times New Roman" w:hAnsi="Arial"/>
                <w:color w:val="000000"/>
                <w:sz w:val="18"/>
                <w:szCs w:val="20"/>
                <w:lang w:eastAsia="de-CH"/>
              </w:rPr>
              <w:t>lysogen</w:t>
            </w:r>
            <w:proofErr w:type="spellEnd"/>
            <w:r w:rsidRPr="009924C3">
              <w:rPr>
                <w:rFonts w:ascii="Arial" w:eastAsia="Times New Roman" w:hAnsi="Arial"/>
                <w:color w:val="000000"/>
                <w:sz w:val="18"/>
                <w:szCs w:val="20"/>
                <w:lang w:eastAsia="de-CH"/>
              </w:rPr>
              <w:t xml:space="preserve"> of strain DB3.1</w:t>
            </w:r>
          </w:p>
        </w:tc>
        <w:tc>
          <w:tcPr>
            <w:tcW w:w="1008" w:type="pct"/>
            <w:noWrap/>
          </w:tcPr>
          <w:p w:rsidR="008F7AF8" w:rsidRPr="009924C3" w:rsidRDefault="008F7AF8" w:rsidP="00E64B7A">
            <w:pPr>
              <w:spacing w:line="276" w:lineRule="auto"/>
              <w:contextualSpacing/>
              <w:rPr>
                <w:rFonts w:ascii="Arial" w:eastAsia="Times New Roman" w:hAnsi="Arial"/>
                <w:color w:val="000000"/>
                <w:sz w:val="18"/>
                <w:szCs w:val="20"/>
                <w:lang w:val="de-CH" w:eastAsia="de-CH"/>
              </w:rPr>
            </w:pPr>
            <w:r>
              <w:rPr>
                <w:rFonts w:ascii="Arial" w:eastAsia="Times New Roman" w:hAnsi="Arial"/>
                <w:noProof/>
                <w:color w:val="000000"/>
                <w:sz w:val="18"/>
                <w:szCs w:val="20"/>
                <w:lang w:val="de-CH" w:eastAsia="de-CH"/>
              </w:rPr>
              <w:fldChar w:fldCharType="begin"/>
            </w:r>
            <w:r>
              <w:rPr>
                <w:rFonts w:ascii="Arial" w:eastAsia="Times New Roman" w:hAnsi="Arial"/>
                <w:noProof/>
                <w:color w:val="000000"/>
                <w:sz w:val="18"/>
                <w:szCs w:val="20"/>
                <w:lang w:val="de-CH" w:eastAsia="de-CH"/>
              </w:rPr>
              <w:instrText>ADDIN CSL_CITATION {"mendeley": {"previouslyFormattedCitation": "[4]"}, "citationItems": [{"uris": ["http://www.mendeley.com/documents/?uuid=69dcc4f5-d168-4881-a5ad-8ded874394dd"], "id": "ITEM-1", "itemData": {"type": "article-journal", "author": [{"given": "House", "dropping-particle": "", "suffix": "", "family": "BL", "parse-names": false, "non-dropping-particle": ""}, {"given": "Mortimer", "dropping-particle": "", "suffix": "", "family": "MW", "parse-names": false, "non-dropping-particle": ""}, {"given": "ML", "dropping-particle": "", "suffix": "", "family": "Kahn", "parse-names": false, "non-dropping-particle": ""}], "issued": {"date-parts": [["2004"]]}, "title": "New recombination methods for &lt;i&gt;Sinorhizobium meliloti&lt;/i&gt; genetics", "page": "2806-15", "volume": "70", "container-title": "Appl Environ Microbiol", "issue": "5", "id": "ITEM-1"}}], "properties": {"noteIndex": 0}, "schema": "https://github.com/citation-style-language/schema/raw/master/csl-citation.json"}</w:instrText>
            </w:r>
            <w:r>
              <w:rPr>
                <w:rFonts w:ascii="Arial" w:eastAsia="Times New Roman" w:hAnsi="Arial"/>
                <w:noProof/>
                <w:color w:val="000000"/>
                <w:sz w:val="18"/>
                <w:szCs w:val="20"/>
                <w:lang w:val="de-CH" w:eastAsia="de-CH"/>
              </w:rPr>
              <w:fldChar w:fldCharType="separate"/>
            </w:r>
            <w:r w:rsidRPr="00C5430F">
              <w:rPr>
                <w:rFonts w:ascii="Arial" w:eastAsia="Times New Roman" w:hAnsi="Arial"/>
                <w:noProof/>
                <w:color w:val="000000"/>
                <w:sz w:val="18"/>
                <w:szCs w:val="20"/>
                <w:lang w:val="de-CH" w:eastAsia="de-CH"/>
              </w:rPr>
              <w:t>[4]</w:t>
            </w:r>
            <w:r>
              <w:rPr>
                <w:rFonts w:ascii="Arial" w:eastAsia="Times New Roman" w:hAnsi="Arial"/>
                <w:noProof/>
                <w:color w:val="000000"/>
                <w:sz w:val="18"/>
                <w:szCs w:val="20"/>
                <w:lang w:val="de-CH" w:eastAsia="de-CH"/>
              </w:rPr>
              <w:fldChar w:fldCharType="end"/>
            </w:r>
          </w:p>
        </w:tc>
      </w:tr>
      <w:tr w:rsidR="008F7AF8" w:rsidRPr="009924C3">
        <w:trPr>
          <w:trHeight w:val="255"/>
        </w:trPr>
        <w:tc>
          <w:tcPr>
            <w:tcW w:w="1293" w:type="pct"/>
            <w:noWrap/>
          </w:tcPr>
          <w:p w:rsidR="008F7AF8" w:rsidRPr="009924C3" w:rsidRDefault="008F7AF8" w:rsidP="00E64B7A">
            <w:pPr>
              <w:spacing w:line="276" w:lineRule="auto"/>
              <w:ind w:left="284"/>
              <w:contextualSpacing/>
              <w:rPr>
                <w:rFonts w:ascii="Arial" w:eastAsia="Times New Roman" w:hAnsi="Arial"/>
                <w:color w:val="000000"/>
                <w:sz w:val="18"/>
                <w:szCs w:val="20"/>
                <w:lang w:val="de-CH" w:eastAsia="de-CH"/>
              </w:rPr>
            </w:pPr>
            <w:r w:rsidRPr="009924C3">
              <w:rPr>
                <w:rFonts w:ascii="Arial" w:eastAsia="Times New Roman" w:hAnsi="Arial"/>
                <w:color w:val="000000"/>
                <w:sz w:val="18"/>
                <w:szCs w:val="20"/>
                <w:lang w:val="de-CH" w:eastAsia="de-CH"/>
              </w:rPr>
              <w:t>Top10</w:t>
            </w:r>
          </w:p>
        </w:tc>
        <w:tc>
          <w:tcPr>
            <w:tcW w:w="2699" w:type="pct"/>
            <w:noWrap/>
          </w:tcPr>
          <w:p w:rsidR="008F7AF8" w:rsidRPr="009924C3" w:rsidRDefault="008F7AF8" w:rsidP="00E64B7A">
            <w:pPr>
              <w:spacing w:line="276" w:lineRule="auto"/>
              <w:contextualSpacing/>
              <w:rPr>
                <w:rFonts w:ascii="Arial" w:eastAsia="Times New Roman" w:hAnsi="Arial"/>
                <w:color w:val="000000"/>
                <w:sz w:val="18"/>
                <w:szCs w:val="20"/>
                <w:lang w:val="de-CH" w:eastAsia="de-CH"/>
              </w:rPr>
            </w:pPr>
            <w:r w:rsidRPr="009924C3">
              <w:rPr>
                <w:rFonts w:ascii="Arial" w:eastAsia="Times New Roman" w:hAnsi="Arial"/>
                <w:color w:val="000000"/>
                <w:sz w:val="18"/>
                <w:szCs w:val="20"/>
                <w:lang w:val="de-CH" w:eastAsia="de-CH"/>
              </w:rPr>
              <w:t>Δ</w:t>
            </w:r>
            <w:r w:rsidRPr="009924C3">
              <w:rPr>
                <w:rFonts w:ascii="Arial" w:eastAsia="Times New Roman" w:hAnsi="Arial"/>
                <w:i/>
                <w:iCs/>
                <w:color w:val="000000"/>
                <w:sz w:val="18"/>
                <w:szCs w:val="20"/>
                <w:lang w:val="de-CH" w:eastAsia="de-CH"/>
              </w:rPr>
              <w:t>lacX74 ara</w:t>
            </w:r>
            <w:r w:rsidRPr="009924C3">
              <w:rPr>
                <w:rFonts w:ascii="Arial" w:eastAsia="Times New Roman" w:hAnsi="Arial"/>
                <w:color w:val="000000"/>
                <w:sz w:val="18"/>
                <w:szCs w:val="20"/>
                <w:lang w:val="de-CH" w:eastAsia="de-CH"/>
              </w:rPr>
              <w:t>Δ</w:t>
            </w:r>
            <w:r w:rsidRPr="009924C3">
              <w:rPr>
                <w:rFonts w:ascii="Arial" w:eastAsia="Times New Roman" w:hAnsi="Arial"/>
                <w:i/>
                <w:iCs/>
                <w:color w:val="000000"/>
                <w:sz w:val="18"/>
                <w:szCs w:val="20"/>
                <w:lang w:val="de-CH" w:eastAsia="de-CH"/>
              </w:rPr>
              <w:t>139</w:t>
            </w:r>
            <w:r w:rsidRPr="009924C3">
              <w:rPr>
                <w:rFonts w:ascii="Arial" w:eastAsia="Times New Roman" w:hAnsi="Arial"/>
                <w:color w:val="000000"/>
                <w:sz w:val="18"/>
                <w:szCs w:val="20"/>
                <w:lang w:val="de-CH" w:eastAsia="de-CH"/>
              </w:rPr>
              <w:t>Δ</w:t>
            </w:r>
            <w:r w:rsidRPr="009924C3">
              <w:rPr>
                <w:rFonts w:ascii="Arial" w:eastAsia="Times New Roman" w:hAnsi="Arial"/>
                <w:i/>
                <w:iCs/>
                <w:color w:val="000000"/>
                <w:sz w:val="18"/>
                <w:szCs w:val="20"/>
                <w:lang w:val="de-CH" w:eastAsia="de-CH"/>
              </w:rPr>
              <w:t>(</w:t>
            </w:r>
            <w:proofErr w:type="spellStart"/>
            <w:r w:rsidRPr="009924C3">
              <w:rPr>
                <w:rFonts w:ascii="Arial" w:eastAsia="Times New Roman" w:hAnsi="Arial"/>
                <w:i/>
                <w:iCs/>
                <w:color w:val="000000"/>
                <w:sz w:val="18"/>
                <w:szCs w:val="20"/>
                <w:lang w:val="de-CH" w:eastAsia="de-CH"/>
              </w:rPr>
              <w:t>ara-leu</w:t>
            </w:r>
            <w:proofErr w:type="spellEnd"/>
            <w:r w:rsidRPr="009924C3">
              <w:rPr>
                <w:rFonts w:ascii="Arial" w:eastAsia="Times New Roman" w:hAnsi="Arial"/>
                <w:i/>
                <w:iCs/>
                <w:color w:val="000000"/>
                <w:sz w:val="18"/>
                <w:szCs w:val="20"/>
                <w:lang w:val="de-CH" w:eastAsia="de-CH"/>
              </w:rPr>
              <w:t>)</w:t>
            </w:r>
          </w:p>
        </w:tc>
        <w:tc>
          <w:tcPr>
            <w:tcW w:w="1008" w:type="pct"/>
            <w:noWrap/>
          </w:tcPr>
          <w:p w:rsidR="008F7AF8" w:rsidRPr="009924C3" w:rsidRDefault="008F7AF8" w:rsidP="00E64B7A">
            <w:pPr>
              <w:spacing w:line="276" w:lineRule="auto"/>
              <w:contextualSpacing/>
              <w:rPr>
                <w:rFonts w:ascii="Arial" w:eastAsia="Times New Roman" w:hAnsi="Arial"/>
                <w:color w:val="000000"/>
                <w:sz w:val="18"/>
                <w:szCs w:val="20"/>
                <w:lang w:val="de-CH" w:eastAsia="de-CH"/>
              </w:rPr>
            </w:pPr>
            <w:proofErr w:type="spellStart"/>
            <w:r w:rsidRPr="009924C3">
              <w:rPr>
                <w:rFonts w:ascii="Arial" w:eastAsia="Times New Roman" w:hAnsi="Arial"/>
                <w:color w:val="000000"/>
                <w:sz w:val="18"/>
                <w:szCs w:val="20"/>
                <w:lang w:val="de-CH" w:eastAsia="de-CH"/>
              </w:rPr>
              <w:t>Invitrogen</w:t>
            </w:r>
            <w:proofErr w:type="spellEnd"/>
          </w:p>
        </w:tc>
      </w:tr>
      <w:tr w:rsidR="008F7AF8" w:rsidRPr="009924C3">
        <w:trPr>
          <w:trHeight w:val="255"/>
        </w:trPr>
        <w:tc>
          <w:tcPr>
            <w:tcW w:w="1293" w:type="pct"/>
            <w:noWrap/>
          </w:tcPr>
          <w:p w:rsidR="008F7AF8" w:rsidRPr="009924C3" w:rsidRDefault="008F7AF8" w:rsidP="00E64B7A">
            <w:pPr>
              <w:spacing w:line="276" w:lineRule="auto"/>
              <w:contextualSpacing/>
              <w:rPr>
                <w:rFonts w:ascii="Arial" w:eastAsia="Times New Roman" w:hAnsi="Arial"/>
                <w:bCs/>
                <w:i/>
                <w:iCs/>
                <w:color w:val="000000"/>
                <w:sz w:val="18"/>
                <w:szCs w:val="20"/>
                <w:lang w:val="de-CH" w:eastAsia="de-CH"/>
              </w:rPr>
            </w:pPr>
            <w:r w:rsidRPr="009924C3">
              <w:rPr>
                <w:rFonts w:ascii="Arial" w:eastAsia="Times New Roman" w:hAnsi="Arial"/>
                <w:bCs/>
                <w:i/>
                <w:iCs/>
                <w:color w:val="000000"/>
                <w:sz w:val="18"/>
                <w:szCs w:val="20"/>
                <w:lang w:val="de-CH" w:eastAsia="de-CH"/>
              </w:rPr>
              <w:t xml:space="preserve">B. </w:t>
            </w:r>
            <w:proofErr w:type="spellStart"/>
            <w:r w:rsidRPr="009924C3">
              <w:rPr>
                <w:rFonts w:ascii="Arial" w:eastAsia="Times New Roman" w:hAnsi="Arial"/>
                <w:bCs/>
                <w:i/>
                <w:iCs/>
                <w:color w:val="000000"/>
                <w:sz w:val="18"/>
                <w:szCs w:val="20"/>
                <w:lang w:val="de-CH" w:eastAsia="de-CH"/>
              </w:rPr>
              <w:t>cenocepacia</w:t>
            </w:r>
            <w:proofErr w:type="spellEnd"/>
          </w:p>
        </w:tc>
        <w:tc>
          <w:tcPr>
            <w:tcW w:w="2699" w:type="pct"/>
            <w:noWrap/>
          </w:tcPr>
          <w:p w:rsidR="008F7AF8" w:rsidRPr="009924C3" w:rsidRDefault="008F7AF8" w:rsidP="00E64B7A">
            <w:pPr>
              <w:spacing w:line="276" w:lineRule="auto"/>
              <w:contextualSpacing/>
              <w:rPr>
                <w:rFonts w:ascii="Arial" w:eastAsia="Times New Roman" w:hAnsi="Arial"/>
                <w:color w:val="000000"/>
                <w:sz w:val="18"/>
                <w:szCs w:val="20"/>
                <w:lang w:val="de-CH" w:eastAsia="de-CH"/>
              </w:rPr>
            </w:pPr>
          </w:p>
        </w:tc>
        <w:tc>
          <w:tcPr>
            <w:tcW w:w="1008" w:type="pct"/>
            <w:noWrap/>
          </w:tcPr>
          <w:p w:rsidR="008F7AF8" w:rsidRPr="009924C3" w:rsidRDefault="008F7AF8" w:rsidP="00E64B7A">
            <w:pPr>
              <w:spacing w:line="276" w:lineRule="auto"/>
              <w:contextualSpacing/>
              <w:rPr>
                <w:rFonts w:ascii="Arial" w:eastAsia="Times New Roman" w:hAnsi="Arial"/>
                <w:color w:val="000000"/>
                <w:sz w:val="18"/>
                <w:szCs w:val="20"/>
                <w:lang w:val="de-CH" w:eastAsia="de-CH"/>
              </w:rPr>
            </w:pPr>
          </w:p>
        </w:tc>
      </w:tr>
      <w:tr w:rsidR="008F7AF8" w:rsidRPr="009924C3">
        <w:trPr>
          <w:trHeight w:val="255"/>
        </w:trPr>
        <w:tc>
          <w:tcPr>
            <w:tcW w:w="1293" w:type="pct"/>
            <w:noWrap/>
          </w:tcPr>
          <w:p w:rsidR="008F7AF8" w:rsidRPr="009924C3" w:rsidRDefault="008F7AF8" w:rsidP="00E64B7A">
            <w:pPr>
              <w:spacing w:line="276" w:lineRule="auto"/>
              <w:ind w:left="284"/>
              <w:contextualSpacing/>
              <w:rPr>
                <w:rFonts w:ascii="Arial" w:eastAsia="Times New Roman" w:hAnsi="Arial"/>
                <w:color w:val="000000"/>
                <w:sz w:val="18"/>
                <w:szCs w:val="20"/>
                <w:lang w:val="de-CH" w:eastAsia="de-CH"/>
              </w:rPr>
            </w:pPr>
            <w:r w:rsidRPr="009924C3">
              <w:rPr>
                <w:rFonts w:ascii="Arial" w:eastAsia="Times New Roman" w:hAnsi="Arial"/>
                <w:color w:val="000000"/>
                <w:sz w:val="18"/>
                <w:szCs w:val="20"/>
                <w:lang w:val="de-CH" w:eastAsia="de-CH"/>
              </w:rPr>
              <w:t>H111</w:t>
            </w:r>
          </w:p>
        </w:tc>
        <w:tc>
          <w:tcPr>
            <w:tcW w:w="2699" w:type="pct"/>
            <w:noWrap/>
          </w:tcPr>
          <w:p w:rsidR="008F7AF8" w:rsidRPr="009924C3" w:rsidRDefault="008F7AF8" w:rsidP="00E64B7A">
            <w:pPr>
              <w:spacing w:line="276" w:lineRule="auto"/>
              <w:contextualSpacing/>
              <w:rPr>
                <w:rFonts w:ascii="Arial" w:eastAsia="Times New Roman" w:hAnsi="Arial"/>
                <w:color w:val="000000"/>
                <w:sz w:val="18"/>
                <w:szCs w:val="20"/>
                <w:lang w:eastAsia="de-CH"/>
              </w:rPr>
            </w:pPr>
            <w:r w:rsidRPr="009924C3">
              <w:rPr>
                <w:rFonts w:ascii="Arial" w:eastAsia="Times New Roman" w:hAnsi="Arial"/>
                <w:color w:val="000000"/>
                <w:sz w:val="18"/>
                <w:szCs w:val="20"/>
                <w:lang w:eastAsia="de-CH"/>
              </w:rPr>
              <w:t xml:space="preserve">CF isolate from Germany, </w:t>
            </w:r>
            <w:proofErr w:type="spellStart"/>
            <w:r w:rsidRPr="009924C3">
              <w:rPr>
                <w:rFonts w:ascii="Arial" w:eastAsia="Times New Roman" w:hAnsi="Arial"/>
                <w:color w:val="000000"/>
                <w:sz w:val="18"/>
                <w:szCs w:val="20"/>
                <w:lang w:eastAsia="de-CH"/>
              </w:rPr>
              <w:t>genomovar</w:t>
            </w:r>
            <w:proofErr w:type="spellEnd"/>
            <w:r w:rsidRPr="009924C3">
              <w:rPr>
                <w:rFonts w:ascii="Arial" w:eastAsia="Times New Roman" w:hAnsi="Arial"/>
                <w:color w:val="000000"/>
                <w:sz w:val="18"/>
                <w:szCs w:val="20"/>
                <w:lang w:eastAsia="de-CH"/>
              </w:rPr>
              <w:t xml:space="preserve"> III</w:t>
            </w:r>
          </w:p>
        </w:tc>
        <w:tc>
          <w:tcPr>
            <w:tcW w:w="1008" w:type="pct"/>
            <w:noWrap/>
          </w:tcPr>
          <w:p w:rsidR="008F7AF8" w:rsidRPr="009924C3" w:rsidRDefault="008F7AF8" w:rsidP="00E64B7A">
            <w:pPr>
              <w:spacing w:line="276" w:lineRule="auto"/>
              <w:contextualSpacing/>
              <w:rPr>
                <w:rFonts w:ascii="Arial" w:eastAsia="Times New Roman" w:hAnsi="Arial"/>
                <w:color w:val="000000"/>
                <w:sz w:val="18"/>
                <w:szCs w:val="20"/>
                <w:lang w:eastAsia="de-CH"/>
              </w:rPr>
            </w:pPr>
            <w:r>
              <w:rPr>
                <w:rFonts w:ascii="Arial" w:eastAsia="Times New Roman" w:hAnsi="Arial"/>
                <w:noProof/>
                <w:color w:val="000000"/>
                <w:sz w:val="18"/>
                <w:szCs w:val="20"/>
                <w:lang w:eastAsia="de-CH"/>
              </w:rPr>
              <w:fldChar w:fldCharType="begin"/>
            </w:r>
            <w:r>
              <w:rPr>
                <w:rFonts w:ascii="Arial" w:eastAsia="Times New Roman" w:hAnsi="Arial"/>
                <w:noProof/>
                <w:color w:val="000000"/>
                <w:sz w:val="18"/>
                <w:szCs w:val="20"/>
                <w:lang w:eastAsia="de-CH"/>
              </w:rPr>
              <w:instrText>ADDIN CSL_CITATION {"mendeley": {"previouslyFormattedCitation": "[5,6]"}, "citationItems": [{"uris": ["http://www.mendeley.com/documents/?uuid=3f4bdc83-9ed8-449d-9dfe-54f71a53f65e"], "id": "ITEM-1", "itemData": {"volume": "60", "publisher-place": "Klinische Forschergruppe, Zentrum Biochemie, Medizinische Hochschule Hannover, Germany.", "author": [{"given": "U", "dropping-particle": "", "suffix": "", "family": "Romling", "parse-names": false, "non-dropping-particle": ""}, {"given": "J", "dropping-particle": "", "suffix": "", "family": "Wingender", "parse-names": false, "non-dropping-particle": ""}, {"given": "H", "dropping-particle": "", "suffix": "", "family": "Muller", "parse-names": false, "non-dropping-particle": ""}, {"given": "B", "dropping-particle": "", "suffix": "", "family": "Tummler", "parse-names": false, "non-dropping-particle": ""}], "issued": {"date-parts": [["1994"]]}, "abstract": "The genomic relatedness of 573 Pseudomonas aeruginosa strains from environmental and clinical habitats was examined by digesting the genome with the rare-cutting enzyme SpeI. Thirty-nine strains were collected from environmental habitats mainly of aquatic origin, like rivers, lakes, or sanitary facilities. Four hundred fifty strains were collected from 76 patients with cystic fibrosis (CF) treated at four different centers, and 25 additional clinical isolates were collected from patients suffering from other diseases. Twenty-nine P. aeruginosa isolates were collected from the environment of one CF clinic. Thirty strains from culture collections were of environmental and clinic origin. A common macrorestriction fingerprint pattern was found in 13 of 46 CF patients, 5 of 29 environmental isolates from the same hospital, in a single ear infection isolate from another hospital, and 8 of 38 isolates from aquatic habitats about 300 km away from the CF clinic. The data indicate that closely related variants of one major clone (called clone C) persisted in various spatially and temporally separated habitats. Southern analysis of the clonal variants with six gene probes and two probes for genes coding for rRNA revealed almost the same hybridization patterns. With the exception of the phenotypically rapidly evolving CF isolates, the close relatedness of the strains of the clone was also shown by their identical responses in pyocin typing, phage typing, and serotyping. Besides clone C, three other P. aeruginosa clones were isolated from more than one clinical or environmental source.", "ISSN": "0099-2240 (Print)", "page": "1734-1738", "note": "Romling, U Wingender, J Muller, H Tummler, B Research Support, Non-U.S. Gov't United states Applied and environmental microbiology Appl Environ Microbiol. 1994 Jun;60(6):1734-8.", "edition": "1994/06/01", "container-title": "Appl Environ Microbiol", "title": "A major &lt;i&gt;Pseudomonas aeruginosa&lt;/i&gt; clone common to patients and aquatic habitats", "type": "article-journal", "id": "ITEM-1"}}, {"uris": ["http://www.mendeley.com/documents/?uuid=85931feb-a730-4216-9aea-996a8e254095"], "id": "ITEM-2", "itemData": {"DOI": "10.1078/0723-2020-00013", "type": "article-journal", "author": [{"given": "Astrid", "dropping-particle": "", "suffix": "", "family": "Gotschlich", "parse-names": false, "non-dropping-particle": ""}, {"given": "Birgit", "dropping-particle": "", "suffix": "", "family": "Huber", "parse-names": false, "non-dropping-particle": ""}, {"given": "Otto", "dropping-particle": "", "suffix": "", "family": "Geisenberger", "parse-names": false, "non-dropping-particle": ""}, {"given": "Andreas", "dropping-particle": "", "suffix": "", "family": "T\u00f6gl", "parse-names": false, "non-dropping-particle": ""}, {"given": "Anette", "dropping-particle": "", "suffix": "", "family": "Steidle", "parse-names": false, "non-dropping-particle": ""}, {"given": "Kathrin", "dropping-particle": "", "suffix": "", "family": "Riedel", "parse-names": false, "non-dropping-particle": ""}, {"given": "Philip", "dropping-particle": "", "suffix": "", "family": "Hill", "parse-names": false, "non-dropping-particle": ""}, {"given": "Burkhard", "dropping-particle": "", "suffix": "", "family": "T\u00fcmmler", "parse-names": false, "non-dropping-particle": ""}, {"given": "Peter", "dropping-particle": "", "suffix": "", "family": "Vandamme", "parse-names": false, "non-dropping-particle": ""}, {"given": "Barry", "dropping-particle": "", "suffix": "", "family": "Middleton", "parse-names": false, "non-dropping-particle": ""}, {"given": "Miguel", "dropping-particle": "", "suffix": "", "family": "Camara", "parse-names": false, "non-dropping-particle": ""}, {"given": "Paul", "dropping-particle": "", "suffix": "", "family": "Williams", "parse-names": false, "non-dropping-particle": ""}, {"given": "Andrea", "dropping-particle": "", "suffix": "", "family": "Hardman", "parse-names": false, "non-dropping-particle": ""}, {"given": "Leo", "dropping-particle": "", "suffix": "", "family": "Eberl", "parse-names": false, "non-dropping-particle": ""}], "issued": {"date-parts": [["2001", "4"]]}, "abstract": "Seventy strains of the Burkholderia cepacia complex, which currently comprises six genomic species, were tested for their ability to produce N-acylhomoserine lactone (AHL) signal molecules. Using thin layer chromatography in conjunction with a range of AHL biosensors, we show that most strains primarily produce two AHLs, namely N-octanoylhomoserine lactone (C8-HSL) and N-hexanoylhomoserine lactone (C6-HSL). Furthermore, some strains belonging to B. vietnamiensis (genomovar V) produce additional long chain AHL molecules with acyl chains ranging from C10 to C14. For B. vietnamiensis R-921 the structure of the most abundant long chain AHL was confirmed as N-decanoylhomoserine lactone (C10-HSL) by liquid chromatography-mass spectrometry (LC-MS) in combination with total chemical synthesis. Interestingly, a number of strains, most notably all representatives of B. multivorans (genomovar II), did not produce AHLs at least under the growth conditions used in this study. All strains were also screened for the production of extracellular lipase, chitinase, protease, and siderophores. However, no correlation between the AHL production and the synthesis of these exoproducts was apparent. Southern blot analysis showed that all the B. cepacia complex strains investigated, including the AHL-negative strains, possess genes homologous to the C8-HSL synthase cepI and to cepR, which encodes the cognate receptor protein. The nucleotide sequence of the cepI and cepR genes from one representative strain from each of the six genomovars was determined. Furthermore, the cepI genes from the different genomovars were expressed in Escherichia coli and it is demonstrated that all genes encode functional proteins that direct the synthesis of C8-HSL and C6-HSL. Given that cepI from the B. multivorans strain encodes a functional AHL synthase, yet detectable levels of AHLs were not produced by the wild-type, this suggests that additional regulatory functions may be present in members of this genomovar that negatively affect expression of cepI.", "ISSN": "0723-2020", "page": "1-14", "volume": "24", "container-title": "Systematic and applied microbiology", "title": "Synthesis of multiple &lt;i&gt;N&lt;/i&gt;-acylhomoserine lactones is wide-spread among the members of the &lt;i&gt;Burkholderia cepacia&lt;/i&gt; complex.", "PMID": "11403388", "issue": "1", "id": "ITEM-2"}}], "properties": {"noteIndex": 0}, "schema": "https://github.com/citation-style-language/schema/raw/master/csl-citation.json"}</w:instrText>
            </w:r>
            <w:r>
              <w:rPr>
                <w:rFonts w:ascii="Arial" w:eastAsia="Times New Roman" w:hAnsi="Arial"/>
                <w:noProof/>
                <w:color w:val="000000"/>
                <w:sz w:val="18"/>
                <w:szCs w:val="20"/>
                <w:lang w:eastAsia="de-CH"/>
              </w:rPr>
              <w:fldChar w:fldCharType="separate"/>
            </w:r>
            <w:r w:rsidRPr="00C5430F">
              <w:rPr>
                <w:rFonts w:ascii="Arial" w:eastAsia="Times New Roman" w:hAnsi="Arial"/>
                <w:noProof/>
                <w:color w:val="000000"/>
                <w:sz w:val="18"/>
                <w:szCs w:val="20"/>
                <w:lang w:eastAsia="de-CH"/>
              </w:rPr>
              <w:t>[5,6]</w:t>
            </w:r>
            <w:r>
              <w:rPr>
                <w:rFonts w:ascii="Arial" w:eastAsia="Times New Roman" w:hAnsi="Arial"/>
                <w:noProof/>
                <w:color w:val="000000"/>
                <w:sz w:val="18"/>
                <w:szCs w:val="20"/>
                <w:lang w:eastAsia="de-CH"/>
              </w:rPr>
              <w:fldChar w:fldCharType="end"/>
            </w:r>
          </w:p>
        </w:tc>
      </w:tr>
      <w:tr w:rsidR="008F7AF8" w:rsidRPr="009924C3">
        <w:trPr>
          <w:trHeight w:val="285"/>
          <w:ins w:id="0" w:author="Claudio Aguilar" w:date="2014-02-06T16:37:00Z"/>
        </w:trPr>
        <w:tc>
          <w:tcPr>
            <w:tcW w:w="1293" w:type="pct"/>
            <w:noWrap/>
          </w:tcPr>
          <w:p w:rsidR="008F7AF8" w:rsidRPr="00D47364" w:rsidRDefault="008F7AF8" w:rsidP="00D47364">
            <w:pPr>
              <w:spacing w:line="276" w:lineRule="auto"/>
              <w:ind w:left="284"/>
              <w:contextualSpacing/>
              <w:rPr>
                <w:ins w:id="1" w:author="Claudio Aguilar" w:date="2014-02-06T16:37:00Z"/>
                <w:rFonts w:ascii="Arial" w:eastAsia="Times New Roman" w:hAnsi="Arial"/>
                <w:color w:val="000000"/>
                <w:sz w:val="18"/>
                <w:szCs w:val="20"/>
                <w:lang w:eastAsia="de-CH"/>
              </w:rPr>
            </w:pPr>
            <w:ins w:id="2" w:author="Claudio Aguilar" w:date="2014-02-06T16:39:00Z">
              <w:r w:rsidRPr="00D47364">
                <w:rPr>
                  <w:rFonts w:ascii="Arial" w:eastAsia="Times New Roman" w:hAnsi="Arial"/>
                  <w:color w:val="000000"/>
                  <w:sz w:val="18"/>
                  <w:szCs w:val="20"/>
                  <w:lang w:eastAsia="de-CH"/>
                </w:rPr>
                <w:t>H111-</w:t>
              </w:r>
              <w:r>
                <w:rPr>
                  <w:rFonts w:ascii="Arial" w:eastAsia="Times New Roman" w:hAnsi="Arial"/>
                  <w:color w:val="000000"/>
                  <w:sz w:val="18"/>
                  <w:szCs w:val="20"/>
                  <w:lang w:eastAsia="de-CH"/>
                </w:rPr>
                <w:t xml:space="preserve"> </w:t>
              </w:r>
              <w:r w:rsidRPr="00D47364">
                <w:rPr>
                  <w:rFonts w:ascii="Arial" w:eastAsia="Times New Roman" w:hAnsi="Arial"/>
                  <w:i/>
                  <w:color w:val="000000"/>
                  <w:sz w:val="18"/>
                  <w:szCs w:val="20"/>
                  <w:lang w:eastAsia="de-CH"/>
                </w:rPr>
                <w:t>bapA</w:t>
              </w:r>
              <w:r w:rsidRPr="00D47364">
                <w:rPr>
                  <w:rFonts w:ascii="Arial" w:eastAsia="Times New Roman" w:hAnsi="Arial"/>
                  <w:color w:val="000000"/>
                  <w:sz w:val="18"/>
                  <w:szCs w:val="20"/>
                  <w:lang w:eastAsia="de-CH"/>
                </w:rPr>
                <w:t xml:space="preserve"> </w:t>
              </w:r>
            </w:ins>
          </w:p>
        </w:tc>
        <w:tc>
          <w:tcPr>
            <w:tcW w:w="2699" w:type="pct"/>
            <w:noWrap/>
          </w:tcPr>
          <w:p w:rsidR="008F7AF8" w:rsidRPr="009924C3" w:rsidRDefault="008F7AF8" w:rsidP="00E64B7A">
            <w:pPr>
              <w:spacing w:line="276" w:lineRule="auto"/>
              <w:contextualSpacing/>
              <w:rPr>
                <w:ins w:id="3" w:author="Claudio Aguilar" w:date="2014-02-06T16:37:00Z"/>
                <w:rFonts w:ascii="Arial" w:eastAsia="Times New Roman" w:hAnsi="Arial"/>
                <w:color w:val="000000"/>
                <w:sz w:val="18"/>
                <w:szCs w:val="20"/>
                <w:lang w:val="de-CH" w:eastAsia="de-CH"/>
              </w:rPr>
            </w:pPr>
            <w:proofErr w:type="spellStart"/>
            <w:ins w:id="4" w:author="Claudio Aguilar" w:date="2014-02-06T16:39:00Z">
              <w:r w:rsidRPr="00D47364">
                <w:rPr>
                  <w:rFonts w:ascii="Arial" w:eastAsia="Times New Roman" w:hAnsi="Arial"/>
                  <w:i/>
                  <w:color w:val="000000"/>
                  <w:sz w:val="18"/>
                  <w:szCs w:val="20"/>
                  <w:lang w:eastAsia="de-CH"/>
                </w:rPr>
                <w:t>bapA</w:t>
              </w:r>
              <w:r w:rsidRPr="00D47364">
                <w:rPr>
                  <w:rFonts w:ascii="Arial" w:eastAsia="Times New Roman" w:hAnsi="Arial"/>
                  <w:color w:val="000000"/>
                  <w:sz w:val="18"/>
                  <w:szCs w:val="20"/>
                  <w:lang w:eastAsia="de-CH"/>
                </w:rPr>
                <w:t>::</w:t>
              </w:r>
              <w:r w:rsidRPr="00D47364">
                <w:rPr>
                  <w:rFonts w:ascii="Arial" w:eastAsia="Times New Roman" w:hAnsi="Arial"/>
                  <w:i/>
                  <w:color w:val="000000"/>
                  <w:sz w:val="18"/>
                  <w:szCs w:val="20"/>
                  <w:lang w:eastAsia="de-CH"/>
                </w:rPr>
                <w:t>km</w:t>
              </w:r>
              <w:proofErr w:type="spellEnd"/>
              <w:r w:rsidRPr="00D47364">
                <w:rPr>
                  <w:rFonts w:ascii="Arial" w:eastAsia="Times New Roman" w:hAnsi="Arial"/>
                  <w:color w:val="000000"/>
                  <w:sz w:val="18"/>
                  <w:szCs w:val="20"/>
                  <w:lang w:eastAsia="de-CH"/>
                </w:rPr>
                <w:t xml:space="preserve"> mutant of H111; </w:t>
              </w:r>
              <w:proofErr w:type="spellStart"/>
              <w:r w:rsidRPr="00D47364">
                <w:rPr>
                  <w:rFonts w:ascii="Arial" w:eastAsia="Times New Roman" w:hAnsi="Arial"/>
                  <w:color w:val="000000"/>
                  <w:sz w:val="18"/>
                  <w:szCs w:val="20"/>
                  <w:lang w:eastAsia="de-CH"/>
                </w:rPr>
                <w:t>Km</w:t>
              </w:r>
              <w:r w:rsidRPr="00D47364">
                <w:rPr>
                  <w:rFonts w:ascii="Arial" w:eastAsia="Times New Roman" w:hAnsi="Arial"/>
                  <w:color w:val="000000"/>
                  <w:sz w:val="18"/>
                  <w:szCs w:val="20"/>
                  <w:vertAlign w:val="superscript"/>
                  <w:lang w:eastAsia="de-CH"/>
                </w:rPr>
                <w:t>r</w:t>
              </w:r>
            </w:ins>
            <w:proofErr w:type="spellEnd"/>
          </w:p>
        </w:tc>
        <w:tc>
          <w:tcPr>
            <w:tcW w:w="1008" w:type="pct"/>
            <w:noWrap/>
          </w:tcPr>
          <w:p w:rsidR="008F7AF8" w:rsidRDefault="008F7AF8" w:rsidP="00A96146">
            <w:pPr>
              <w:spacing w:line="276" w:lineRule="auto"/>
              <w:contextualSpacing/>
              <w:rPr>
                <w:ins w:id="5" w:author="Claudio Aguilar" w:date="2014-02-06T16:37:00Z"/>
                <w:rFonts w:ascii="Arial" w:eastAsia="Times New Roman" w:hAnsi="Arial"/>
                <w:color w:val="000000"/>
                <w:sz w:val="18"/>
                <w:szCs w:val="20"/>
                <w:lang w:eastAsia="de-CH"/>
              </w:rPr>
            </w:pPr>
            <w:ins w:id="6" w:author="Claudio Aguilar" w:date="2014-02-06T16:40:00Z">
              <w:r>
                <w:rPr>
                  <w:rFonts w:ascii="Arial" w:eastAsia="Times New Roman" w:hAnsi="Arial"/>
                  <w:color w:val="000000"/>
                  <w:sz w:val="18"/>
                  <w:szCs w:val="20"/>
                  <w:lang w:eastAsia="de-CH"/>
                </w:rPr>
                <w:fldChar w:fldCharType="begin"/>
              </w:r>
              <w:r>
                <w:rPr>
                  <w:rFonts w:ascii="Arial" w:eastAsia="Times New Roman" w:hAnsi="Arial"/>
                  <w:color w:val="000000"/>
                  <w:sz w:val="18"/>
                  <w:szCs w:val="20"/>
                  <w:lang w:eastAsia="de-CH"/>
                </w:rPr>
                <w:instrText>ADDIN CSL_CITATION {"mendeley": {"previouslyFormattedCitation": "[8]"}, "citationItems": [{"uris": ["http://www.mendeley.com/documents/?uuid=6fde1426-8b04-437f-a4b6-b001d2f29506"], "id": "ITEM-1", "itemData": {"DOI": "10.1002/mbo3.24", "type": "article-journal", "author": [{"given": "S", "dropping-particle": "", "suffix": "", "family": "Inh\u00fclsen", "parse-names": false, "non-dropping-particle": ""}, {"given": "C", "dropping-particle": "", "suffix": "", "family": "Aguilar", "parse-names": false, "non-dropping-particle": ""}, {"given": "N", "dropping-particle": "", "suffix": "", "family": "Schmid", "parse-names": false, "non-dropping-particle": ""}, {"given": "A", "dropping-particle": "", "suffix": "", "family": "Suppiger", "parse-names": false, "non-dropping-particle": ""}, {"given": "K", "dropping-particle": "", "suffix": "", "family": "Riedel", "parse-names": false, "non-dropping-particle": ""}, {"given": "L", "dropping-particle": "", "suffix": "", "family": "Eberl", "parse-names": false, "non-dropping-particle": ""}], "issued": {"date-parts": [["2012", "6"]]}, "abstract": "Burkholderia cenocepacia has emerged as an important pathogen for patients suffering from cystic fibrosis (CF). Previous work has shown that this organism employs the CepIR quorum-sensing (QS) system to control the expression of virulence factors as well as the formation of biofilms. To date, however, very little is known about the QS-regulated virulence factors and virtually nothing about the factors that link QS and biofilm formation. Here, we have employed a combined transcriptomic and proteomic approach to precisely define the QS regulon in our model strain B. cenocepacia H111, a CF isolate. Among the identified CepR-activated loci, three were analyzed in better detail for their roles in biofilm development: (i) a gene cluster coding for the BclACB lectins, (ii) the large surface protein BapA, and (iii) a type I pilus. The analysis of defined mutants revealed that BapA plays a major role in biofilm formation on abiotic surfaces while inactivation of the type I pilus showed little effect both in a static microtitre dish-based biofilm assay and in flow-through cells. Inactivation of the bclACB lectin genes resulted in biofilms containing hollow microcolonies, suggesting that the lectins are important for biofilm structural development.", "ISSN": "20458827", "page": "225-242", "volume": "1", "container-title": "MicrobiologyOpen", "title": "Identification of functions linking quorum sensing with biofilm formation in &lt;i&gt;Burkholderia cenocepacia&lt;/i&gt; H111", "PMID": "22950027", "issue": "2", "id": "ITEM-1"}}], "properties": {"noteIndex": 0}, "schema": "https://github.com/citation-style-language/schema/raw/master/csl-citation.json"}</w:instrText>
              </w:r>
              <w:r>
                <w:rPr>
                  <w:rFonts w:ascii="Arial" w:eastAsia="Times New Roman" w:hAnsi="Arial"/>
                  <w:color w:val="000000"/>
                  <w:sz w:val="18"/>
                  <w:szCs w:val="20"/>
                  <w:lang w:eastAsia="de-CH"/>
                </w:rPr>
                <w:fldChar w:fldCharType="separate"/>
              </w:r>
              <w:r w:rsidRPr="00C5430F">
                <w:rPr>
                  <w:rFonts w:ascii="Arial" w:eastAsia="Times New Roman" w:hAnsi="Arial"/>
                  <w:noProof/>
                  <w:color w:val="000000"/>
                  <w:sz w:val="18"/>
                  <w:szCs w:val="20"/>
                  <w:lang w:eastAsia="de-CH"/>
                </w:rPr>
                <w:t>[8]</w:t>
              </w:r>
              <w:r>
                <w:rPr>
                  <w:rFonts w:ascii="Arial" w:eastAsia="Times New Roman" w:hAnsi="Arial"/>
                  <w:color w:val="000000"/>
                  <w:sz w:val="18"/>
                  <w:szCs w:val="20"/>
                  <w:lang w:eastAsia="de-CH"/>
                </w:rPr>
                <w:fldChar w:fldCharType="end"/>
              </w:r>
            </w:ins>
          </w:p>
        </w:tc>
      </w:tr>
      <w:tr w:rsidR="008F7AF8" w:rsidRPr="009924C3">
        <w:trPr>
          <w:trHeight w:val="285"/>
        </w:trPr>
        <w:tc>
          <w:tcPr>
            <w:tcW w:w="1293" w:type="pct"/>
            <w:noWrap/>
          </w:tcPr>
          <w:p w:rsidR="008F7AF8" w:rsidRPr="009924C3" w:rsidRDefault="008F7AF8" w:rsidP="00E64B7A">
            <w:pPr>
              <w:spacing w:line="276" w:lineRule="auto"/>
              <w:ind w:left="284"/>
              <w:contextualSpacing/>
              <w:rPr>
                <w:rFonts w:ascii="Arial" w:eastAsia="Times New Roman" w:hAnsi="Arial"/>
                <w:color w:val="000000"/>
                <w:sz w:val="18"/>
                <w:szCs w:val="20"/>
                <w:lang w:eastAsia="de-CH"/>
              </w:rPr>
            </w:pPr>
            <w:r w:rsidRPr="009924C3">
              <w:rPr>
                <w:rFonts w:ascii="Arial" w:eastAsia="Times New Roman" w:hAnsi="Arial"/>
                <w:color w:val="000000"/>
                <w:sz w:val="18"/>
                <w:szCs w:val="20"/>
                <w:lang w:eastAsia="de-CH"/>
              </w:rPr>
              <w:t xml:space="preserve">H111 </w:t>
            </w:r>
            <w:r w:rsidRPr="009924C3">
              <w:rPr>
                <w:rFonts w:ascii="Arial" w:eastAsia="Times New Roman" w:hAnsi="Arial"/>
                <w:color w:val="000000"/>
                <w:sz w:val="18"/>
                <w:szCs w:val="20"/>
                <w:lang w:val="de-CH" w:eastAsia="de-CH"/>
              </w:rPr>
              <w:t>Δ</w:t>
            </w:r>
            <w:r w:rsidRPr="0056177E">
              <w:rPr>
                <w:rFonts w:ascii="Arial" w:eastAsia="Times New Roman" w:hAnsi="Arial"/>
                <w:i/>
                <w:color w:val="000000"/>
                <w:sz w:val="18"/>
                <w:szCs w:val="20"/>
                <w:lang w:eastAsia="de-CH"/>
              </w:rPr>
              <w:t xml:space="preserve">cepI </w:t>
            </w:r>
          </w:p>
        </w:tc>
        <w:tc>
          <w:tcPr>
            <w:tcW w:w="2699" w:type="pct"/>
            <w:noWrap/>
          </w:tcPr>
          <w:p w:rsidR="008F7AF8" w:rsidRPr="009924C3" w:rsidRDefault="008F7AF8" w:rsidP="00E64B7A">
            <w:pPr>
              <w:spacing w:line="276" w:lineRule="auto"/>
              <w:contextualSpacing/>
              <w:rPr>
                <w:rFonts w:ascii="Arial" w:eastAsia="Times New Roman" w:hAnsi="Arial"/>
                <w:color w:val="000000"/>
                <w:sz w:val="18"/>
                <w:szCs w:val="20"/>
                <w:lang w:eastAsia="de-CH"/>
              </w:rPr>
            </w:pPr>
            <w:r w:rsidRPr="009924C3">
              <w:rPr>
                <w:rFonts w:ascii="Arial" w:eastAsia="Times New Roman" w:hAnsi="Arial"/>
                <w:color w:val="000000"/>
                <w:sz w:val="18"/>
                <w:szCs w:val="20"/>
                <w:lang w:val="de-CH" w:eastAsia="de-CH"/>
              </w:rPr>
              <w:t>Δ</w:t>
            </w:r>
            <w:r w:rsidRPr="009924C3">
              <w:rPr>
                <w:rFonts w:ascii="Arial" w:eastAsia="Times New Roman" w:hAnsi="Arial"/>
                <w:i/>
                <w:iCs/>
                <w:color w:val="000000"/>
                <w:sz w:val="18"/>
                <w:szCs w:val="20"/>
                <w:lang w:eastAsia="de-CH"/>
              </w:rPr>
              <w:t xml:space="preserve">cepI </w:t>
            </w:r>
            <w:r w:rsidRPr="009924C3">
              <w:rPr>
                <w:rFonts w:ascii="Arial" w:eastAsia="Times New Roman" w:hAnsi="Arial"/>
                <w:color w:val="000000"/>
                <w:sz w:val="18"/>
                <w:szCs w:val="20"/>
                <w:lang w:eastAsia="de-CH"/>
              </w:rPr>
              <w:t xml:space="preserve">mutant of H111, </w:t>
            </w:r>
            <w:proofErr w:type="spellStart"/>
            <w:r w:rsidRPr="009924C3">
              <w:rPr>
                <w:rFonts w:ascii="Arial" w:eastAsia="Times New Roman" w:hAnsi="Arial"/>
                <w:color w:val="000000"/>
                <w:sz w:val="18"/>
                <w:szCs w:val="20"/>
                <w:lang w:eastAsia="de-CH"/>
              </w:rPr>
              <w:t>markerless</w:t>
            </w:r>
            <w:proofErr w:type="spellEnd"/>
          </w:p>
        </w:tc>
        <w:tc>
          <w:tcPr>
            <w:tcW w:w="1008" w:type="pct"/>
            <w:noWrap/>
          </w:tcPr>
          <w:p w:rsidR="008F7AF8" w:rsidRPr="009924C3" w:rsidRDefault="008F7AF8" w:rsidP="00A96146">
            <w:pPr>
              <w:spacing w:line="276" w:lineRule="auto"/>
              <w:contextualSpacing/>
              <w:rPr>
                <w:rFonts w:ascii="Arial" w:eastAsia="Times New Roman" w:hAnsi="Arial"/>
                <w:color w:val="000000"/>
                <w:sz w:val="18"/>
                <w:szCs w:val="20"/>
                <w:lang w:eastAsia="de-CH"/>
              </w:rPr>
            </w:pPr>
            <w:r>
              <w:rPr>
                <w:rFonts w:ascii="Arial" w:eastAsia="Times New Roman" w:hAnsi="Arial"/>
                <w:color w:val="000000"/>
                <w:sz w:val="18"/>
                <w:szCs w:val="20"/>
                <w:lang w:eastAsia="de-CH"/>
              </w:rPr>
              <w:fldChar w:fldCharType="begin"/>
            </w:r>
            <w:r>
              <w:rPr>
                <w:rFonts w:ascii="Arial" w:eastAsia="Times New Roman" w:hAnsi="Arial"/>
                <w:color w:val="000000"/>
                <w:sz w:val="18"/>
                <w:szCs w:val="20"/>
                <w:lang w:eastAsia="de-CH"/>
              </w:rPr>
              <w:instrText>ADDIN CSL_CITATION {"mendeley": {"previouslyFormattedCitation": "[7]"}, "citationItems": [{"uris": ["http://www.mendeley.com/documents/?uuid=ae84036a-afee-4be8-bfbb-46cd6af6bbee"], "id": "ITEM-1", "itemData": {"type": "article-journal", "author": [{"given": "N", "dropping-particle": "", "suffix": "", "family": "Schmid", "parse-names": false, "non-dropping-particle": ""}, {"given": "Y", "dropping-particle": "", "suffix": "", "family": "Deng", "parse-names": false, "non-dropping-particle": ""}, {"given": "G", "dropping-particle": "", "suffix": "", "family": "Pessi", "parse-names": false, "non-dropping-particle": ""}, {"given": "C", "dropping-particle": "", "suffix": "", "family": "Aguilar", "parse-names": false, "non-dropping-particle": ""}, {"given": "A L", "dropping-particle": "", "suffix": "", "family": "Carlier", "parse-names": false, "non-dropping-particle": ""}, {"given": "A", "dropping-particle": "", "suffix": "", "family": "Grunau", "parse-names": false, "non-dropping-particle": ""}, {"given": "U", "dropping-particle": "", "suffix": "", "family": "Omasits", "parse-names": false, "non-dropping-particle": ""}, {"given": "Lian-Hui", "dropping-particle": "", "suffix": "", "family": "Zhang", "parse-names": false, "non-dropping-particle": ""}, {"given": "C H", "dropping-particle": "", "suffix": "", "family": "Ahrens", "parse-names": false, "non-dropping-particle": ""}, {"given": "L", "dropping-particle": "", "suffix": "", "family": "Eberl", "parse-names": false, "non-dropping-particle": ""}], "issued": {"date-parts": [["2012"]]}, "title": "The AHL- and BDSF-dependent Quorum Sensing Systems control specific and overlapping sets of genes in &lt;i&gt;Burkholderia cenocepacia&lt;/i&gt; H111", "page": "e49966", "volume": "7", "container-title": "PLoS ONE", "issue": "11", "id": "ITEM-1"}}], "properties": {"noteIndex": 0}, "schema": "https://github.com/citation-style-language/schema/raw/master/csl-citation.json"}</w:instrText>
            </w:r>
            <w:r>
              <w:rPr>
                <w:rFonts w:ascii="Arial" w:eastAsia="Times New Roman" w:hAnsi="Arial"/>
                <w:color w:val="000000"/>
                <w:sz w:val="18"/>
                <w:szCs w:val="20"/>
                <w:lang w:eastAsia="de-CH"/>
              </w:rPr>
              <w:fldChar w:fldCharType="separate"/>
            </w:r>
            <w:r w:rsidRPr="00C5430F">
              <w:rPr>
                <w:rFonts w:ascii="Arial" w:eastAsia="Times New Roman" w:hAnsi="Arial"/>
                <w:noProof/>
                <w:color w:val="000000"/>
                <w:sz w:val="18"/>
                <w:szCs w:val="20"/>
                <w:lang w:eastAsia="de-CH"/>
              </w:rPr>
              <w:t>[7]</w:t>
            </w:r>
            <w:r>
              <w:rPr>
                <w:rFonts w:ascii="Arial" w:eastAsia="Times New Roman" w:hAnsi="Arial"/>
                <w:color w:val="000000"/>
                <w:sz w:val="18"/>
                <w:szCs w:val="20"/>
                <w:lang w:eastAsia="de-CH"/>
              </w:rPr>
              <w:fldChar w:fldCharType="end"/>
            </w:r>
          </w:p>
        </w:tc>
      </w:tr>
      <w:tr w:rsidR="008F7AF8" w:rsidRPr="009924C3">
        <w:trPr>
          <w:trHeight w:val="255"/>
        </w:trPr>
        <w:tc>
          <w:tcPr>
            <w:tcW w:w="1293" w:type="pct"/>
            <w:noWrap/>
          </w:tcPr>
          <w:p w:rsidR="008F7AF8" w:rsidRPr="009924C3" w:rsidRDefault="008F7AF8" w:rsidP="00E64B7A">
            <w:pPr>
              <w:spacing w:line="276" w:lineRule="auto"/>
              <w:ind w:left="284"/>
              <w:contextualSpacing/>
              <w:rPr>
                <w:rFonts w:ascii="Arial" w:eastAsia="Times New Roman" w:hAnsi="Arial"/>
                <w:color w:val="000000"/>
                <w:sz w:val="18"/>
                <w:szCs w:val="20"/>
                <w:lang w:eastAsia="de-CH"/>
              </w:rPr>
            </w:pPr>
            <w:r w:rsidRPr="009924C3">
              <w:rPr>
                <w:rFonts w:ascii="Arial" w:eastAsia="Times New Roman" w:hAnsi="Arial"/>
                <w:color w:val="000000"/>
                <w:sz w:val="18"/>
                <w:szCs w:val="20"/>
                <w:lang w:eastAsia="de-CH"/>
              </w:rPr>
              <w:t xml:space="preserve">H111 </w:t>
            </w:r>
            <w:r w:rsidRPr="009924C3">
              <w:rPr>
                <w:rFonts w:ascii="Arial" w:eastAsia="Times New Roman" w:hAnsi="Arial"/>
                <w:color w:val="000000"/>
                <w:sz w:val="18"/>
                <w:szCs w:val="20"/>
                <w:lang w:val="de-CH" w:eastAsia="de-CH"/>
              </w:rPr>
              <w:t>Δ</w:t>
            </w:r>
            <w:r w:rsidRPr="0056177E">
              <w:rPr>
                <w:rFonts w:ascii="Arial" w:eastAsia="Times New Roman" w:hAnsi="Arial"/>
                <w:i/>
                <w:color w:val="000000"/>
                <w:sz w:val="18"/>
                <w:szCs w:val="20"/>
                <w:lang w:eastAsia="de-CH"/>
              </w:rPr>
              <w:t xml:space="preserve">cepI </w:t>
            </w:r>
            <w:r w:rsidRPr="0001138C">
              <w:rPr>
                <w:rFonts w:ascii="Arial" w:eastAsia="Times New Roman" w:hAnsi="Arial"/>
                <w:i/>
                <w:color w:val="000000"/>
                <w:sz w:val="18"/>
                <w:szCs w:val="20"/>
                <w:lang w:eastAsia="de-CH"/>
              </w:rPr>
              <w:t>rpfF</w:t>
            </w:r>
            <w:r w:rsidRPr="0001138C">
              <w:rPr>
                <w:rFonts w:ascii="Arial" w:eastAsia="Times New Roman" w:hAnsi="Arial"/>
                <w:i/>
                <w:color w:val="000000"/>
                <w:sz w:val="18"/>
                <w:szCs w:val="20"/>
                <w:vertAlign w:val="subscript"/>
                <w:lang w:eastAsia="de-CH"/>
              </w:rPr>
              <w:t>Bc</w:t>
            </w:r>
          </w:p>
        </w:tc>
        <w:tc>
          <w:tcPr>
            <w:tcW w:w="2699" w:type="pct"/>
            <w:noWrap/>
          </w:tcPr>
          <w:p w:rsidR="008F7AF8" w:rsidRPr="009924C3" w:rsidRDefault="008F7AF8" w:rsidP="00EE0F1B">
            <w:pPr>
              <w:spacing w:line="276" w:lineRule="auto"/>
              <w:contextualSpacing/>
              <w:rPr>
                <w:rFonts w:ascii="Arial" w:eastAsia="Times New Roman" w:hAnsi="Arial"/>
                <w:color w:val="000000"/>
                <w:sz w:val="18"/>
                <w:szCs w:val="20"/>
                <w:lang w:eastAsia="de-CH"/>
              </w:rPr>
            </w:pPr>
            <w:r w:rsidRPr="009924C3">
              <w:rPr>
                <w:rFonts w:ascii="Arial" w:eastAsia="Times New Roman" w:hAnsi="Arial"/>
                <w:color w:val="000000"/>
                <w:sz w:val="18"/>
                <w:szCs w:val="20"/>
                <w:lang w:val="de-CH" w:eastAsia="de-CH"/>
              </w:rPr>
              <w:t>Δ</w:t>
            </w:r>
            <w:r w:rsidRPr="009924C3">
              <w:rPr>
                <w:rFonts w:ascii="Arial" w:eastAsia="Times New Roman" w:hAnsi="Arial"/>
                <w:i/>
                <w:color w:val="000000"/>
                <w:sz w:val="18"/>
                <w:szCs w:val="20"/>
                <w:lang w:eastAsia="de-CH"/>
              </w:rPr>
              <w:t>cepI</w:t>
            </w:r>
            <w:r w:rsidRPr="009924C3">
              <w:rPr>
                <w:rFonts w:ascii="Arial" w:eastAsia="Times New Roman" w:hAnsi="Arial"/>
                <w:color w:val="000000"/>
                <w:sz w:val="18"/>
                <w:szCs w:val="20"/>
                <w:lang w:eastAsia="de-CH"/>
              </w:rPr>
              <w:t xml:space="preserve"> and </w:t>
            </w:r>
            <w:proofErr w:type="spellStart"/>
            <w:r w:rsidRPr="0001138C">
              <w:rPr>
                <w:rFonts w:ascii="Arial" w:eastAsia="Times New Roman" w:hAnsi="Arial"/>
                <w:i/>
                <w:color w:val="000000"/>
                <w:sz w:val="18"/>
                <w:szCs w:val="20"/>
                <w:lang w:eastAsia="de-CH"/>
              </w:rPr>
              <w:t>rpfF</w:t>
            </w:r>
            <w:r w:rsidRPr="0001138C">
              <w:rPr>
                <w:rFonts w:ascii="Arial" w:eastAsia="Times New Roman" w:hAnsi="Arial"/>
                <w:i/>
                <w:color w:val="000000"/>
                <w:sz w:val="18"/>
                <w:szCs w:val="20"/>
                <w:vertAlign w:val="subscript"/>
                <w:lang w:eastAsia="de-CH"/>
              </w:rPr>
              <w:t>Bc</w:t>
            </w:r>
            <w:r w:rsidRPr="009924C3">
              <w:rPr>
                <w:rFonts w:ascii="Arial" w:eastAsia="Times New Roman" w:hAnsi="Arial"/>
                <w:color w:val="000000"/>
                <w:sz w:val="18"/>
                <w:szCs w:val="20"/>
                <w:lang w:eastAsia="de-CH"/>
              </w:rPr>
              <w:t>::pSHAFT</w:t>
            </w:r>
            <w:proofErr w:type="spellEnd"/>
            <w:r w:rsidRPr="009924C3">
              <w:rPr>
                <w:rFonts w:ascii="Arial" w:eastAsia="Times New Roman" w:hAnsi="Arial"/>
                <w:color w:val="000000"/>
                <w:sz w:val="18"/>
                <w:szCs w:val="20"/>
                <w:lang w:eastAsia="de-CH"/>
              </w:rPr>
              <w:t xml:space="preserve"> double mutant, </w:t>
            </w:r>
            <w:proofErr w:type="spellStart"/>
            <w:r w:rsidRPr="009924C3">
              <w:rPr>
                <w:rFonts w:ascii="Arial" w:eastAsia="Times New Roman" w:hAnsi="Arial"/>
                <w:color w:val="000000"/>
                <w:sz w:val="18"/>
                <w:szCs w:val="20"/>
                <w:lang w:eastAsia="de-CH"/>
              </w:rPr>
              <w:t>Cm</w:t>
            </w:r>
            <w:r>
              <w:rPr>
                <w:rFonts w:ascii="Arial" w:eastAsia="Times New Roman" w:hAnsi="Arial"/>
                <w:color w:val="000000"/>
                <w:sz w:val="18"/>
                <w:szCs w:val="20"/>
                <w:vertAlign w:val="superscript"/>
                <w:lang w:eastAsia="de-CH"/>
              </w:rPr>
              <w:t>r</w:t>
            </w:r>
            <w:proofErr w:type="spellEnd"/>
          </w:p>
        </w:tc>
        <w:tc>
          <w:tcPr>
            <w:tcW w:w="1008" w:type="pct"/>
            <w:noWrap/>
          </w:tcPr>
          <w:p w:rsidR="008F7AF8" w:rsidRPr="009924C3" w:rsidRDefault="008F7AF8" w:rsidP="00A96146">
            <w:pPr>
              <w:spacing w:line="276" w:lineRule="auto"/>
              <w:contextualSpacing/>
              <w:rPr>
                <w:rFonts w:ascii="Arial" w:eastAsia="Times New Roman" w:hAnsi="Arial"/>
                <w:color w:val="000000"/>
                <w:sz w:val="18"/>
                <w:szCs w:val="20"/>
                <w:lang w:eastAsia="de-CH"/>
              </w:rPr>
            </w:pPr>
            <w:r>
              <w:rPr>
                <w:rFonts w:ascii="Arial" w:eastAsia="Times New Roman" w:hAnsi="Arial"/>
                <w:color w:val="000000"/>
                <w:sz w:val="18"/>
                <w:szCs w:val="20"/>
                <w:lang w:eastAsia="de-CH"/>
              </w:rPr>
              <w:fldChar w:fldCharType="begin"/>
            </w:r>
            <w:r>
              <w:rPr>
                <w:rFonts w:ascii="Arial" w:eastAsia="Times New Roman" w:hAnsi="Arial"/>
                <w:color w:val="000000"/>
                <w:sz w:val="18"/>
                <w:szCs w:val="20"/>
                <w:lang w:eastAsia="de-CH"/>
              </w:rPr>
              <w:instrText>ADDIN CSL_CITATION {"mendeley": {"previouslyFormattedCitation": "[7]"}, "citationItems": [{"uris": ["http://www.mendeley.com/documents/?uuid=ae84036a-afee-4be8-bfbb-46cd6af6bbee"], "id": "ITEM-1", "itemData": {"type": "article-journal", "author": [{"given": "N", "dropping-particle": "", "suffix": "", "family": "Schmid", "parse-names": false, "non-dropping-particle": ""}, {"given": "Y", "dropping-particle": "", "suffix": "", "family": "Deng", "parse-names": false, "non-dropping-particle": ""}, {"given": "G", "dropping-particle": "", "suffix": "", "family": "Pessi", "parse-names": false, "non-dropping-particle": ""}, {"given": "C", "dropping-particle": "", "suffix": "", "family": "Aguilar", "parse-names": false, "non-dropping-particle": ""}, {"given": "A L", "dropping-particle": "", "suffix": "", "family": "Carlier", "parse-names": false, "non-dropping-particle": ""}, {"given": "A", "dropping-particle": "", "suffix": "", "family": "Grunau", "parse-names": false, "non-dropping-particle": ""}, {"given": "U", "dropping-particle": "", "suffix": "", "family": "Omasits", "parse-names": false, "non-dropping-particle": ""}, {"given": "Lian-Hui", "dropping-particle": "", "suffix": "", "family": "Zhang", "parse-names": false, "non-dropping-particle": ""}, {"given": "C H", "dropping-particle": "", "suffix": "", "family": "Ahrens", "parse-names": false, "non-dropping-particle": ""}, {"given": "L", "dropping-particle": "", "suffix": "", "family": "Eberl", "parse-names": false, "non-dropping-particle": ""}], "issued": {"date-parts": [["2012"]]}, "title": "The AHL- and BDSF-dependent Quorum Sensing Systems control specific and overlapping sets of genes in &lt;i&gt;Burkholderia cenocepacia&lt;/i&gt; H111", "page": "e49966", "volume": "7", "container-title": "PLoS ONE", "issue": "11", "id": "ITEM-1"}}], "properties": {"noteIndex": 0}, "schema": "https://github.com/citation-style-language/schema/raw/master/csl-citation.json"}</w:instrText>
            </w:r>
            <w:r>
              <w:rPr>
                <w:rFonts w:ascii="Arial" w:eastAsia="Times New Roman" w:hAnsi="Arial"/>
                <w:color w:val="000000"/>
                <w:sz w:val="18"/>
                <w:szCs w:val="20"/>
                <w:lang w:eastAsia="de-CH"/>
              </w:rPr>
              <w:fldChar w:fldCharType="separate"/>
            </w:r>
            <w:r w:rsidRPr="00C5430F">
              <w:rPr>
                <w:rFonts w:ascii="Arial" w:eastAsia="Times New Roman" w:hAnsi="Arial"/>
                <w:noProof/>
                <w:color w:val="000000"/>
                <w:sz w:val="18"/>
                <w:szCs w:val="20"/>
                <w:lang w:eastAsia="de-CH"/>
              </w:rPr>
              <w:t>[7]</w:t>
            </w:r>
            <w:r>
              <w:rPr>
                <w:rFonts w:ascii="Arial" w:eastAsia="Times New Roman" w:hAnsi="Arial"/>
                <w:color w:val="000000"/>
                <w:sz w:val="18"/>
                <w:szCs w:val="20"/>
                <w:lang w:eastAsia="de-CH"/>
              </w:rPr>
              <w:fldChar w:fldCharType="end"/>
            </w:r>
          </w:p>
        </w:tc>
      </w:tr>
      <w:tr w:rsidR="008F7AF8" w:rsidRPr="009924C3">
        <w:trPr>
          <w:trHeight w:val="315"/>
        </w:trPr>
        <w:tc>
          <w:tcPr>
            <w:tcW w:w="1293" w:type="pct"/>
            <w:noWrap/>
          </w:tcPr>
          <w:p w:rsidR="008F7AF8" w:rsidRPr="009924C3" w:rsidRDefault="008F7AF8" w:rsidP="009924C3">
            <w:pPr>
              <w:spacing w:line="276" w:lineRule="auto"/>
              <w:ind w:left="284"/>
              <w:contextualSpacing/>
              <w:rPr>
                <w:rFonts w:ascii="Arial" w:eastAsia="Times New Roman" w:hAnsi="Arial"/>
                <w:bCs/>
                <w:color w:val="000000"/>
                <w:sz w:val="18"/>
                <w:szCs w:val="20"/>
                <w:lang w:eastAsia="de-CH"/>
              </w:rPr>
            </w:pPr>
            <w:r w:rsidRPr="009924C3">
              <w:rPr>
                <w:rFonts w:ascii="Arial" w:eastAsia="Times New Roman" w:hAnsi="Arial"/>
                <w:bCs/>
                <w:color w:val="000000"/>
                <w:sz w:val="18"/>
                <w:szCs w:val="20"/>
                <w:lang w:val="en-US" w:eastAsia="de-CH"/>
              </w:rPr>
              <w:t xml:space="preserve">H111 </w:t>
            </w:r>
            <w:proofErr w:type="spellStart"/>
            <w:r w:rsidRPr="009924C3">
              <w:rPr>
                <w:rFonts w:ascii="Arial" w:eastAsia="Times New Roman" w:hAnsi="Arial"/>
                <w:bCs/>
                <w:color w:val="000000"/>
                <w:sz w:val="18"/>
                <w:szCs w:val="20"/>
                <w:lang w:val="en-US" w:eastAsia="de-CH"/>
              </w:rPr>
              <w:t>P</w:t>
            </w:r>
            <w:r w:rsidRPr="00716FD7">
              <w:rPr>
                <w:rFonts w:ascii="Arial" w:eastAsia="Times New Roman" w:hAnsi="Arial"/>
                <w:bCs/>
                <w:i/>
                <w:iCs/>
                <w:color w:val="000000"/>
                <w:sz w:val="18"/>
                <w:szCs w:val="20"/>
                <w:vertAlign w:val="subscript"/>
                <w:lang w:val="en-US" w:eastAsia="de-CH"/>
              </w:rPr>
              <w:t>rha</w:t>
            </w:r>
            <w:proofErr w:type="spellEnd"/>
            <w:r w:rsidRPr="009924C3">
              <w:rPr>
                <w:rFonts w:ascii="Arial" w:eastAsia="Times New Roman" w:hAnsi="Arial"/>
                <w:bCs/>
                <w:color w:val="000000"/>
                <w:sz w:val="18"/>
                <w:szCs w:val="20"/>
                <w:lang w:val="en-US" w:eastAsia="de-CH"/>
              </w:rPr>
              <w:t>-</w:t>
            </w:r>
            <w:r w:rsidRPr="009924C3">
              <w:rPr>
                <w:rFonts w:ascii="Arial" w:eastAsia="Times New Roman" w:hAnsi="Arial"/>
                <w:bCs/>
                <w:i/>
                <w:iCs/>
                <w:color w:val="000000"/>
                <w:sz w:val="18"/>
                <w:szCs w:val="20"/>
                <w:lang w:val="en-US" w:eastAsia="de-CH"/>
              </w:rPr>
              <w:t>bapA</w:t>
            </w:r>
          </w:p>
        </w:tc>
        <w:tc>
          <w:tcPr>
            <w:tcW w:w="2699" w:type="pct"/>
            <w:noWrap/>
          </w:tcPr>
          <w:p w:rsidR="008F7AF8" w:rsidRPr="009924C3" w:rsidRDefault="008F7AF8" w:rsidP="00E64B7A">
            <w:pPr>
              <w:spacing w:line="276" w:lineRule="auto"/>
              <w:contextualSpacing/>
              <w:rPr>
                <w:rFonts w:ascii="Arial" w:eastAsia="Times New Roman" w:hAnsi="Arial"/>
                <w:color w:val="000000"/>
                <w:sz w:val="18"/>
                <w:szCs w:val="20"/>
                <w:lang w:eastAsia="de-CH"/>
              </w:rPr>
            </w:pPr>
            <w:r w:rsidRPr="009924C3">
              <w:rPr>
                <w:rFonts w:ascii="Arial" w:eastAsia="Times New Roman" w:hAnsi="Arial"/>
                <w:bCs/>
                <w:iCs/>
                <w:color w:val="000000"/>
                <w:sz w:val="18"/>
                <w:szCs w:val="20"/>
                <w:lang w:val="en-US" w:eastAsia="de-CH"/>
              </w:rPr>
              <w:t xml:space="preserve">H111 expressing </w:t>
            </w:r>
            <w:r w:rsidRPr="009924C3">
              <w:rPr>
                <w:rFonts w:ascii="Arial" w:eastAsia="Times New Roman" w:hAnsi="Arial"/>
                <w:bCs/>
                <w:i/>
                <w:iCs/>
                <w:color w:val="000000"/>
                <w:sz w:val="18"/>
                <w:szCs w:val="20"/>
                <w:lang w:val="en-US" w:eastAsia="de-CH"/>
              </w:rPr>
              <w:t>bapA</w:t>
            </w:r>
            <w:r w:rsidRPr="009924C3">
              <w:rPr>
                <w:rFonts w:ascii="Arial" w:eastAsia="Times New Roman" w:hAnsi="Arial"/>
                <w:bCs/>
                <w:iCs/>
                <w:color w:val="000000"/>
                <w:sz w:val="18"/>
                <w:szCs w:val="20"/>
                <w:lang w:val="en-US" w:eastAsia="de-CH"/>
              </w:rPr>
              <w:t xml:space="preserve"> from a rhamnose-inducible promoter</w:t>
            </w:r>
          </w:p>
        </w:tc>
        <w:tc>
          <w:tcPr>
            <w:tcW w:w="1008" w:type="pct"/>
            <w:noWrap/>
          </w:tcPr>
          <w:p w:rsidR="008F7AF8" w:rsidRPr="009924C3" w:rsidRDefault="008F7AF8" w:rsidP="00A96146">
            <w:pPr>
              <w:spacing w:line="276" w:lineRule="auto"/>
              <w:contextualSpacing/>
              <w:rPr>
                <w:rFonts w:ascii="Arial" w:eastAsia="Times New Roman" w:hAnsi="Arial"/>
                <w:color w:val="000000"/>
                <w:sz w:val="18"/>
                <w:szCs w:val="20"/>
                <w:lang w:eastAsia="de-CH"/>
              </w:rPr>
            </w:pPr>
            <w:r>
              <w:rPr>
                <w:rFonts w:ascii="Arial" w:eastAsia="Times New Roman" w:hAnsi="Arial"/>
                <w:color w:val="000000"/>
                <w:sz w:val="18"/>
                <w:szCs w:val="20"/>
                <w:lang w:eastAsia="de-CH"/>
              </w:rPr>
              <w:fldChar w:fldCharType="begin"/>
            </w:r>
            <w:r>
              <w:rPr>
                <w:rFonts w:ascii="Arial" w:eastAsia="Times New Roman" w:hAnsi="Arial"/>
                <w:color w:val="000000"/>
                <w:sz w:val="18"/>
                <w:szCs w:val="20"/>
                <w:lang w:eastAsia="de-CH"/>
              </w:rPr>
              <w:instrText>ADDIN CSL_CITATION {"mendeley": {"previouslyFormattedCitation": "[8]"}, "citationItems": [{"uris": ["http://www.mendeley.com/documents/?uuid=6fde1426-8b04-437f-a4b6-b001d2f29506"], "id": "ITEM-1", "itemData": {"DOI": "10.1002/mbo3.24", "type": "article-journal", "author": [{"given": "S", "dropping-particle": "", "suffix": "", "family": "Inh\u00fclsen", "parse-names": false, "non-dropping-particle": ""}, {"given": "C", "dropping-particle": "", "suffix": "", "family": "Aguilar", "parse-names": false, "non-dropping-particle": ""}, {"given": "N", "dropping-particle": "", "suffix": "", "family": "Schmid", "parse-names": false, "non-dropping-particle": ""}, {"given": "A", "dropping-particle": "", "suffix": "", "family": "Suppiger", "parse-names": false, "non-dropping-particle": ""}, {"given": "K", "dropping-particle": "", "suffix": "", "family": "Riedel", "parse-names": false, "non-dropping-particle": ""}, {"given": "L", "dropping-particle": "", "suffix": "", "family": "Eberl", "parse-names": false, "non-dropping-particle": ""}], "issued": {"date-parts": [["2012", "6"]]}, "abstract": "Burkholderia cenocepacia has emerged as an important pathogen for patients suffering from cystic fibrosis (CF). Previous work has shown that this organism employs the CepIR quorum-sensing (QS) system to control the expression of virulence factors as well as the formation of biofilms. To date, however, very little is known about the QS-regulated virulence factors and virtually nothing about the factors that link QS and biofilm formation. Here, we have employed a combined transcriptomic and proteomic approach to precisely define the QS regulon in our model strain B. cenocepacia H111, a CF isolate. Among the identified CepR-activated loci, three were analyzed in better detail for their roles in biofilm development: (i) a gene cluster coding for the BclACB lectins, (ii) the large surface protein BapA, and (iii) a type I pilus. The analysis of defined mutants revealed that BapA plays a major role in biofilm formation on abiotic surfaces while inactivation of the type I pilus showed little effect both in a static microtitre dish-based biofilm assay and in flow-through cells. Inactivation of the bclACB lectin genes resulted in biofilms containing hollow microcolonies, suggesting that the lectins are important for biofilm structural development.", "ISSN": "20458827", "page": "225-242", "volume": "1", "container-title": "MicrobiologyOpen", "title": "Identification of functions linking quorum sensing with biofilm formation in &lt;i&gt;Burkholderia cenocepacia&lt;/i&gt; H111", "PMID": "22950027", "issue": "2", "id": "ITEM-1"}}], "properties": {"noteIndex": 0}, "schema": "https://github.com/citation-style-language/schema/raw/master/csl-citation.json"}</w:instrText>
            </w:r>
            <w:r>
              <w:rPr>
                <w:rFonts w:ascii="Arial" w:eastAsia="Times New Roman" w:hAnsi="Arial"/>
                <w:color w:val="000000"/>
                <w:sz w:val="18"/>
                <w:szCs w:val="20"/>
                <w:lang w:eastAsia="de-CH"/>
              </w:rPr>
              <w:fldChar w:fldCharType="separate"/>
            </w:r>
            <w:r w:rsidRPr="00C5430F">
              <w:rPr>
                <w:rFonts w:ascii="Arial" w:eastAsia="Times New Roman" w:hAnsi="Arial"/>
                <w:noProof/>
                <w:color w:val="000000"/>
                <w:sz w:val="18"/>
                <w:szCs w:val="20"/>
                <w:lang w:eastAsia="de-CH"/>
              </w:rPr>
              <w:t>[8]</w:t>
            </w:r>
            <w:r>
              <w:rPr>
                <w:rFonts w:ascii="Arial" w:eastAsia="Times New Roman" w:hAnsi="Arial"/>
                <w:color w:val="000000"/>
                <w:sz w:val="18"/>
                <w:szCs w:val="20"/>
                <w:lang w:eastAsia="de-CH"/>
              </w:rPr>
              <w:fldChar w:fldCharType="end"/>
            </w:r>
          </w:p>
        </w:tc>
      </w:tr>
      <w:tr w:rsidR="008F7AF8" w:rsidRPr="009924C3">
        <w:trPr>
          <w:trHeight w:val="315"/>
        </w:trPr>
        <w:tc>
          <w:tcPr>
            <w:tcW w:w="1293" w:type="pct"/>
            <w:noWrap/>
          </w:tcPr>
          <w:p w:rsidR="008F7AF8" w:rsidRPr="009924C3" w:rsidRDefault="008F7AF8" w:rsidP="0001138C">
            <w:pPr>
              <w:spacing w:line="276" w:lineRule="auto"/>
              <w:ind w:left="284"/>
              <w:contextualSpacing/>
              <w:rPr>
                <w:rFonts w:ascii="Arial" w:eastAsia="Times New Roman" w:hAnsi="Arial"/>
                <w:color w:val="000000"/>
                <w:sz w:val="18"/>
                <w:szCs w:val="20"/>
                <w:lang w:eastAsia="de-CH"/>
              </w:rPr>
            </w:pPr>
            <w:r>
              <w:rPr>
                <w:rFonts w:ascii="Arial" w:eastAsia="Times New Roman" w:hAnsi="Arial"/>
                <w:color w:val="000000"/>
                <w:sz w:val="18"/>
                <w:szCs w:val="20"/>
                <w:lang w:eastAsia="de-CH"/>
              </w:rPr>
              <w:t xml:space="preserve">H111 </w:t>
            </w:r>
            <w:r w:rsidRPr="000D227D">
              <w:rPr>
                <w:rFonts w:ascii="Arial" w:eastAsia="Times New Roman" w:hAnsi="Arial"/>
                <w:i/>
                <w:color w:val="000000"/>
                <w:sz w:val="18"/>
                <w:szCs w:val="20"/>
                <w:lang w:eastAsia="de-CH"/>
              </w:rPr>
              <w:t>bapR</w:t>
            </w:r>
          </w:p>
        </w:tc>
        <w:tc>
          <w:tcPr>
            <w:tcW w:w="2699" w:type="pct"/>
            <w:noWrap/>
          </w:tcPr>
          <w:p w:rsidR="008F7AF8" w:rsidRPr="009924C3" w:rsidRDefault="008F7AF8" w:rsidP="0001138C">
            <w:pPr>
              <w:spacing w:line="276" w:lineRule="auto"/>
              <w:contextualSpacing/>
              <w:rPr>
                <w:rFonts w:ascii="Arial" w:eastAsia="Times New Roman" w:hAnsi="Arial"/>
                <w:color w:val="000000"/>
                <w:sz w:val="18"/>
                <w:szCs w:val="20"/>
                <w:lang w:val="de-CH" w:eastAsia="de-CH"/>
              </w:rPr>
            </w:pPr>
            <w:r w:rsidRPr="0001138C">
              <w:rPr>
                <w:rFonts w:ascii="Arial" w:eastAsia="Times New Roman" w:hAnsi="Arial"/>
                <w:i/>
                <w:color w:val="000000"/>
                <w:sz w:val="18"/>
                <w:szCs w:val="20"/>
                <w:lang w:val="de-CH" w:eastAsia="de-CH"/>
              </w:rPr>
              <w:t>bapR</w:t>
            </w:r>
            <w:r>
              <w:rPr>
                <w:rFonts w:ascii="Arial" w:eastAsia="Times New Roman" w:hAnsi="Arial"/>
                <w:color w:val="000000"/>
                <w:sz w:val="18"/>
                <w:szCs w:val="20"/>
                <w:lang w:val="de-CH" w:eastAsia="de-CH"/>
              </w:rPr>
              <w:t xml:space="preserve">::pEX18Gm </w:t>
            </w:r>
            <w:proofErr w:type="spellStart"/>
            <w:r>
              <w:rPr>
                <w:rFonts w:ascii="Arial" w:eastAsia="Times New Roman" w:hAnsi="Arial"/>
                <w:color w:val="000000"/>
                <w:sz w:val="18"/>
                <w:szCs w:val="20"/>
                <w:lang w:val="de-CH" w:eastAsia="de-CH"/>
              </w:rPr>
              <w:t>insertional</w:t>
            </w:r>
            <w:proofErr w:type="spellEnd"/>
            <w:r>
              <w:rPr>
                <w:rFonts w:ascii="Arial" w:eastAsia="Times New Roman" w:hAnsi="Arial"/>
                <w:color w:val="000000"/>
                <w:sz w:val="18"/>
                <w:szCs w:val="20"/>
                <w:lang w:val="de-CH" w:eastAsia="de-CH"/>
              </w:rPr>
              <w:t xml:space="preserve"> </w:t>
            </w:r>
            <w:proofErr w:type="spellStart"/>
            <w:r>
              <w:rPr>
                <w:rFonts w:ascii="Arial" w:eastAsia="Times New Roman" w:hAnsi="Arial"/>
                <w:color w:val="000000"/>
                <w:sz w:val="18"/>
                <w:szCs w:val="20"/>
                <w:lang w:val="de-CH" w:eastAsia="de-CH"/>
              </w:rPr>
              <w:t>mutant</w:t>
            </w:r>
            <w:proofErr w:type="spellEnd"/>
          </w:p>
        </w:tc>
        <w:tc>
          <w:tcPr>
            <w:tcW w:w="1008" w:type="pct"/>
            <w:noWrap/>
          </w:tcPr>
          <w:p w:rsidR="008F7AF8" w:rsidRPr="009924C3" w:rsidRDefault="008F7AF8" w:rsidP="00E64B7A">
            <w:pPr>
              <w:spacing w:line="276" w:lineRule="auto"/>
              <w:contextualSpacing/>
              <w:rPr>
                <w:rFonts w:ascii="Arial" w:eastAsia="Times New Roman" w:hAnsi="Arial"/>
                <w:color w:val="000000"/>
                <w:sz w:val="18"/>
                <w:szCs w:val="20"/>
                <w:lang w:eastAsia="de-CH"/>
              </w:rPr>
            </w:pPr>
            <w:r>
              <w:rPr>
                <w:rFonts w:ascii="Arial" w:eastAsia="Times New Roman" w:hAnsi="Arial"/>
                <w:color w:val="000000"/>
                <w:sz w:val="18"/>
                <w:szCs w:val="20"/>
                <w:lang w:eastAsia="de-CH"/>
              </w:rPr>
              <w:t>This study</w:t>
            </w:r>
          </w:p>
        </w:tc>
      </w:tr>
      <w:tr w:rsidR="008F7AF8" w:rsidRPr="009924C3">
        <w:trPr>
          <w:trHeight w:val="315"/>
          <w:ins w:id="7" w:author="Claudio Aguilar" w:date="2014-02-06T16:43:00Z"/>
        </w:trPr>
        <w:tc>
          <w:tcPr>
            <w:tcW w:w="1293" w:type="pct"/>
            <w:noWrap/>
          </w:tcPr>
          <w:p w:rsidR="008F7AF8" w:rsidRPr="009924C3" w:rsidRDefault="008F7AF8" w:rsidP="00731ED2">
            <w:pPr>
              <w:spacing w:line="276" w:lineRule="auto"/>
              <w:ind w:left="284"/>
              <w:contextualSpacing/>
              <w:rPr>
                <w:ins w:id="8" w:author="Claudio Aguilar" w:date="2014-02-06T16:43:00Z"/>
                <w:rFonts w:ascii="Arial" w:eastAsia="Times New Roman" w:hAnsi="Arial"/>
                <w:color w:val="000000"/>
                <w:sz w:val="18"/>
                <w:szCs w:val="20"/>
                <w:lang w:eastAsia="de-CH"/>
              </w:rPr>
            </w:pPr>
            <w:ins w:id="9" w:author="Claudio Aguilar" w:date="2014-02-06T16:43:00Z">
              <w:r>
                <w:rPr>
                  <w:rFonts w:ascii="Arial" w:eastAsia="Times New Roman" w:hAnsi="Arial"/>
                  <w:color w:val="000000"/>
                  <w:sz w:val="18"/>
                  <w:szCs w:val="20"/>
                  <w:lang w:eastAsia="de-CH"/>
                </w:rPr>
                <w:t xml:space="preserve">H111 </w:t>
              </w:r>
              <w:r w:rsidRPr="000D227D">
                <w:rPr>
                  <w:rFonts w:ascii="Arial" w:eastAsia="Times New Roman" w:hAnsi="Arial"/>
                  <w:i/>
                  <w:color w:val="000000"/>
                  <w:sz w:val="18"/>
                  <w:szCs w:val="20"/>
                  <w:lang w:eastAsia="de-CH"/>
                </w:rPr>
                <w:t>bapR</w:t>
              </w:r>
              <w:r>
                <w:rPr>
                  <w:rFonts w:ascii="Arial" w:eastAsia="Times New Roman" w:hAnsi="Arial"/>
                  <w:i/>
                  <w:color w:val="000000"/>
                  <w:sz w:val="18"/>
                  <w:szCs w:val="20"/>
                  <w:lang w:eastAsia="de-CH"/>
                </w:rPr>
                <w:t xml:space="preserve"> </w:t>
              </w:r>
            </w:ins>
            <w:proofErr w:type="spellStart"/>
            <w:ins w:id="10" w:author="Claudio Aguilar" w:date="2014-02-06T16:44:00Z">
              <w:r w:rsidRPr="009924C3">
                <w:rPr>
                  <w:rFonts w:ascii="Arial" w:eastAsia="Times New Roman" w:hAnsi="Arial"/>
                  <w:bCs/>
                  <w:color w:val="000000"/>
                  <w:sz w:val="18"/>
                  <w:szCs w:val="20"/>
                  <w:lang w:val="en-US" w:eastAsia="de-CH"/>
                </w:rPr>
                <w:t>P</w:t>
              </w:r>
              <w:r w:rsidRPr="00716FD7">
                <w:rPr>
                  <w:rFonts w:ascii="Arial" w:eastAsia="Times New Roman" w:hAnsi="Arial"/>
                  <w:bCs/>
                  <w:i/>
                  <w:iCs/>
                  <w:color w:val="000000"/>
                  <w:sz w:val="18"/>
                  <w:szCs w:val="20"/>
                  <w:vertAlign w:val="subscript"/>
                  <w:lang w:val="en-US" w:eastAsia="de-CH"/>
                </w:rPr>
                <w:t>rha</w:t>
              </w:r>
              <w:proofErr w:type="spellEnd"/>
              <w:r w:rsidRPr="009924C3">
                <w:rPr>
                  <w:rFonts w:ascii="Arial" w:eastAsia="Times New Roman" w:hAnsi="Arial"/>
                  <w:bCs/>
                  <w:color w:val="000000"/>
                  <w:sz w:val="18"/>
                  <w:szCs w:val="20"/>
                  <w:lang w:val="en-US" w:eastAsia="de-CH"/>
                </w:rPr>
                <w:t>-</w:t>
              </w:r>
              <w:r w:rsidRPr="009924C3">
                <w:rPr>
                  <w:rFonts w:ascii="Arial" w:eastAsia="Times New Roman" w:hAnsi="Arial"/>
                  <w:bCs/>
                  <w:i/>
                  <w:iCs/>
                  <w:color w:val="000000"/>
                  <w:sz w:val="18"/>
                  <w:szCs w:val="20"/>
                  <w:lang w:val="en-US" w:eastAsia="de-CH"/>
                </w:rPr>
                <w:t>bapA</w:t>
              </w:r>
            </w:ins>
          </w:p>
        </w:tc>
        <w:tc>
          <w:tcPr>
            <w:tcW w:w="2699" w:type="pct"/>
            <w:noWrap/>
          </w:tcPr>
          <w:p w:rsidR="008F7AF8" w:rsidRDefault="008F7AF8" w:rsidP="0001138C">
            <w:pPr>
              <w:spacing w:line="276" w:lineRule="auto"/>
              <w:contextualSpacing/>
              <w:rPr>
                <w:ins w:id="11" w:author="Claudio Aguilar" w:date="2014-02-06T16:43:00Z"/>
                <w:rFonts w:ascii="Arial" w:eastAsia="Times New Roman" w:hAnsi="Arial"/>
                <w:bCs/>
                <w:iCs/>
                <w:color w:val="000000"/>
                <w:sz w:val="18"/>
                <w:szCs w:val="20"/>
                <w:lang w:val="en-US" w:eastAsia="de-CH"/>
              </w:rPr>
            </w:pPr>
            <w:ins w:id="12" w:author="Claudio Aguilar" w:date="2014-02-06T16:43:00Z">
              <w:r w:rsidRPr="0001138C">
                <w:rPr>
                  <w:rFonts w:ascii="Arial" w:eastAsia="Times New Roman" w:hAnsi="Arial"/>
                  <w:i/>
                  <w:color w:val="000000"/>
                  <w:sz w:val="18"/>
                  <w:szCs w:val="20"/>
                  <w:lang w:val="de-CH" w:eastAsia="de-CH"/>
                </w:rPr>
                <w:t>bapR</w:t>
              </w:r>
              <w:r>
                <w:rPr>
                  <w:rFonts w:ascii="Arial" w:eastAsia="Times New Roman" w:hAnsi="Arial"/>
                  <w:color w:val="000000"/>
                  <w:sz w:val="18"/>
                  <w:szCs w:val="20"/>
                  <w:lang w:val="de-CH" w:eastAsia="de-CH"/>
                </w:rPr>
                <w:t xml:space="preserve">::pEX18Gm </w:t>
              </w:r>
              <w:proofErr w:type="spellStart"/>
              <w:r>
                <w:rPr>
                  <w:rFonts w:ascii="Arial" w:eastAsia="Times New Roman" w:hAnsi="Arial"/>
                  <w:color w:val="000000"/>
                  <w:sz w:val="18"/>
                  <w:szCs w:val="20"/>
                  <w:lang w:val="de-CH" w:eastAsia="de-CH"/>
                </w:rPr>
                <w:t>insertional</w:t>
              </w:r>
              <w:proofErr w:type="spellEnd"/>
              <w:r>
                <w:rPr>
                  <w:rFonts w:ascii="Arial" w:eastAsia="Times New Roman" w:hAnsi="Arial"/>
                  <w:color w:val="000000"/>
                  <w:sz w:val="18"/>
                  <w:szCs w:val="20"/>
                  <w:lang w:val="de-CH" w:eastAsia="de-CH"/>
                </w:rPr>
                <w:t xml:space="preserve"> </w:t>
              </w:r>
              <w:proofErr w:type="spellStart"/>
              <w:r>
                <w:rPr>
                  <w:rFonts w:ascii="Arial" w:eastAsia="Times New Roman" w:hAnsi="Arial"/>
                  <w:color w:val="000000"/>
                  <w:sz w:val="18"/>
                  <w:szCs w:val="20"/>
                  <w:lang w:val="de-CH" w:eastAsia="de-CH"/>
                </w:rPr>
                <w:t>mutant</w:t>
              </w:r>
            </w:ins>
            <w:proofErr w:type="spellEnd"/>
            <w:ins w:id="13" w:author="Claudio Aguilar" w:date="2014-02-06T16:44:00Z">
              <w:r>
                <w:rPr>
                  <w:rFonts w:ascii="Arial" w:eastAsia="Times New Roman" w:hAnsi="Arial"/>
                  <w:color w:val="000000"/>
                  <w:sz w:val="18"/>
                  <w:szCs w:val="20"/>
                  <w:lang w:val="de-CH" w:eastAsia="de-CH"/>
                </w:rPr>
                <w:t xml:space="preserve"> </w:t>
              </w:r>
              <w:r w:rsidRPr="009924C3">
                <w:rPr>
                  <w:rFonts w:ascii="Arial" w:eastAsia="Times New Roman" w:hAnsi="Arial"/>
                  <w:bCs/>
                  <w:iCs/>
                  <w:color w:val="000000"/>
                  <w:sz w:val="18"/>
                  <w:szCs w:val="20"/>
                  <w:lang w:val="en-US" w:eastAsia="de-CH"/>
                </w:rPr>
                <w:t xml:space="preserve">expressing </w:t>
              </w:r>
              <w:r w:rsidRPr="009924C3">
                <w:rPr>
                  <w:rFonts w:ascii="Arial" w:eastAsia="Times New Roman" w:hAnsi="Arial"/>
                  <w:bCs/>
                  <w:i/>
                  <w:iCs/>
                  <w:color w:val="000000"/>
                  <w:sz w:val="18"/>
                  <w:szCs w:val="20"/>
                  <w:lang w:val="en-US" w:eastAsia="de-CH"/>
                </w:rPr>
                <w:t>bapA</w:t>
              </w:r>
              <w:r w:rsidRPr="009924C3">
                <w:rPr>
                  <w:rFonts w:ascii="Arial" w:eastAsia="Times New Roman" w:hAnsi="Arial"/>
                  <w:bCs/>
                  <w:iCs/>
                  <w:color w:val="000000"/>
                  <w:sz w:val="18"/>
                  <w:szCs w:val="20"/>
                  <w:lang w:val="en-US" w:eastAsia="de-CH"/>
                </w:rPr>
                <w:t xml:space="preserve"> from a rhamnose-inducible promoter</w:t>
              </w:r>
            </w:ins>
          </w:p>
        </w:tc>
        <w:tc>
          <w:tcPr>
            <w:tcW w:w="1008" w:type="pct"/>
            <w:noWrap/>
          </w:tcPr>
          <w:p w:rsidR="008F7AF8" w:rsidRDefault="008F7AF8" w:rsidP="00E64B7A">
            <w:pPr>
              <w:spacing w:line="276" w:lineRule="auto"/>
              <w:contextualSpacing/>
              <w:rPr>
                <w:ins w:id="14" w:author="Claudio Aguilar" w:date="2014-02-06T16:43:00Z"/>
                <w:rFonts w:ascii="Arial" w:eastAsia="Times New Roman" w:hAnsi="Arial"/>
                <w:color w:val="000000"/>
                <w:sz w:val="18"/>
                <w:szCs w:val="20"/>
                <w:lang w:eastAsia="de-CH"/>
              </w:rPr>
            </w:pPr>
            <w:ins w:id="15" w:author="Claudio Aguilar" w:date="2014-02-06T16:43:00Z">
              <w:r>
                <w:rPr>
                  <w:rFonts w:ascii="Arial" w:eastAsia="Times New Roman" w:hAnsi="Arial"/>
                  <w:color w:val="000000"/>
                  <w:sz w:val="18"/>
                  <w:szCs w:val="20"/>
                  <w:lang w:eastAsia="de-CH"/>
                </w:rPr>
                <w:t>This study</w:t>
              </w:r>
            </w:ins>
          </w:p>
        </w:tc>
      </w:tr>
      <w:tr w:rsidR="008F7AF8" w:rsidRPr="009924C3">
        <w:trPr>
          <w:trHeight w:val="315"/>
          <w:ins w:id="16" w:author="Claudio Aguilar" w:date="2014-02-04T15:41:00Z"/>
        </w:trPr>
        <w:tc>
          <w:tcPr>
            <w:tcW w:w="1293" w:type="pct"/>
            <w:noWrap/>
          </w:tcPr>
          <w:p w:rsidR="008F7AF8" w:rsidRDefault="008F7AF8" w:rsidP="00731ED2">
            <w:pPr>
              <w:spacing w:line="276" w:lineRule="auto"/>
              <w:ind w:left="284"/>
              <w:contextualSpacing/>
              <w:rPr>
                <w:ins w:id="17" w:author="Claudio Aguilar" w:date="2014-02-04T15:41:00Z"/>
                <w:rFonts w:ascii="Arial" w:eastAsia="Times New Roman" w:hAnsi="Arial"/>
                <w:color w:val="000000"/>
                <w:sz w:val="18"/>
                <w:szCs w:val="20"/>
                <w:lang w:eastAsia="de-CH"/>
              </w:rPr>
            </w:pPr>
            <w:ins w:id="18" w:author="Claudio Aguilar" w:date="2014-02-04T15:41:00Z">
              <w:r w:rsidRPr="009924C3">
                <w:rPr>
                  <w:rFonts w:ascii="Arial" w:eastAsia="Times New Roman" w:hAnsi="Arial"/>
                  <w:color w:val="000000"/>
                  <w:sz w:val="18"/>
                  <w:szCs w:val="20"/>
                  <w:lang w:eastAsia="de-CH"/>
                </w:rPr>
                <w:t xml:space="preserve">H111 </w:t>
              </w:r>
              <w:proofErr w:type="spellStart"/>
              <w:r w:rsidRPr="009924C3">
                <w:rPr>
                  <w:rFonts w:ascii="Arial" w:eastAsia="Times New Roman" w:hAnsi="Arial"/>
                  <w:bCs/>
                  <w:color w:val="000000"/>
                  <w:sz w:val="18"/>
                  <w:szCs w:val="20"/>
                  <w:lang w:val="en-US" w:eastAsia="de-CH"/>
                </w:rPr>
                <w:t>P</w:t>
              </w:r>
              <w:r w:rsidRPr="00731ED2">
                <w:rPr>
                  <w:rFonts w:ascii="Arial" w:eastAsia="Times New Roman" w:hAnsi="Arial"/>
                  <w:bCs/>
                  <w:i/>
                  <w:iCs/>
                  <w:color w:val="000000"/>
                  <w:sz w:val="18"/>
                  <w:szCs w:val="20"/>
                  <w:vertAlign w:val="subscript"/>
                  <w:lang w:val="en-US" w:eastAsia="de-CH"/>
                </w:rPr>
                <w:t>rha</w:t>
              </w:r>
              <w:proofErr w:type="spellEnd"/>
              <w:r w:rsidRPr="009924C3">
                <w:rPr>
                  <w:rFonts w:ascii="Arial" w:eastAsia="Times New Roman" w:hAnsi="Arial"/>
                  <w:bCs/>
                  <w:color w:val="000000"/>
                  <w:sz w:val="18"/>
                  <w:szCs w:val="20"/>
                  <w:lang w:val="en-US" w:eastAsia="de-CH"/>
                </w:rPr>
                <w:t>-</w:t>
              </w:r>
              <w:r w:rsidRPr="009924C3">
                <w:rPr>
                  <w:rFonts w:ascii="Arial" w:eastAsia="Times New Roman" w:hAnsi="Arial"/>
                  <w:bCs/>
                  <w:i/>
                  <w:iCs/>
                  <w:color w:val="000000"/>
                  <w:sz w:val="18"/>
                  <w:szCs w:val="20"/>
                  <w:lang w:val="en-US" w:eastAsia="de-CH"/>
                </w:rPr>
                <w:t>bap</w:t>
              </w:r>
              <w:r>
                <w:rPr>
                  <w:rFonts w:ascii="Arial" w:eastAsia="Times New Roman" w:hAnsi="Arial"/>
                  <w:bCs/>
                  <w:i/>
                  <w:iCs/>
                  <w:color w:val="000000"/>
                  <w:sz w:val="18"/>
                  <w:szCs w:val="20"/>
                  <w:lang w:val="en-US" w:eastAsia="de-CH"/>
                </w:rPr>
                <w:t>R</w:t>
              </w:r>
            </w:ins>
          </w:p>
        </w:tc>
        <w:tc>
          <w:tcPr>
            <w:tcW w:w="2699" w:type="pct"/>
            <w:noWrap/>
          </w:tcPr>
          <w:p w:rsidR="008F7AF8" w:rsidRPr="0001138C" w:rsidRDefault="008F7AF8" w:rsidP="0001138C">
            <w:pPr>
              <w:spacing w:line="276" w:lineRule="auto"/>
              <w:contextualSpacing/>
              <w:rPr>
                <w:ins w:id="19" w:author="Claudio Aguilar" w:date="2014-02-04T15:41:00Z"/>
                <w:rFonts w:ascii="Arial" w:eastAsia="Times New Roman" w:hAnsi="Arial"/>
                <w:i/>
                <w:color w:val="000000"/>
                <w:sz w:val="18"/>
                <w:szCs w:val="20"/>
                <w:lang w:val="de-CH" w:eastAsia="de-CH"/>
              </w:rPr>
            </w:pPr>
            <w:ins w:id="20" w:author="Claudio Aguilar" w:date="2014-02-04T15:42:00Z">
              <w:r>
                <w:rPr>
                  <w:rFonts w:ascii="Arial" w:eastAsia="Times New Roman" w:hAnsi="Arial"/>
                  <w:bCs/>
                  <w:iCs/>
                  <w:color w:val="000000"/>
                  <w:sz w:val="18"/>
                  <w:szCs w:val="20"/>
                  <w:lang w:val="en-US" w:eastAsia="de-CH"/>
                </w:rPr>
                <w:t xml:space="preserve">H111 </w:t>
              </w:r>
            </w:ins>
            <w:ins w:id="21" w:author="Claudio Aguilar" w:date="2014-02-04T15:41:00Z">
              <w:r w:rsidRPr="009924C3">
                <w:rPr>
                  <w:rFonts w:ascii="Arial" w:eastAsia="Times New Roman" w:hAnsi="Arial"/>
                  <w:bCs/>
                  <w:iCs/>
                  <w:color w:val="000000"/>
                  <w:sz w:val="18"/>
                  <w:szCs w:val="20"/>
                  <w:lang w:val="en-US" w:eastAsia="de-CH"/>
                </w:rPr>
                <w:t xml:space="preserve">expressing </w:t>
              </w:r>
              <w:r w:rsidRPr="009924C3">
                <w:rPr>
                  <w:rFonts w:ascii="Arial" w:eastAsia="Times New Roman" w:hAnsi="Arial"/>
                  <w:bCs/>
                  <w:i/>
                  <w:iCs/>
                  <w:color w:val="000000"/>
                  <w:sz w:val="18"/>
                  <w:szCs w:val="20"/>
                  <w:lang w:val="en-US" w:eastAsia="de-CH"/>
                </w:rPr>
                <w:t>bap</w:t>
              </w:r>
              <w:r>
                <w:rPr>
                  <w:rFonts w:ascii="Arial" w:eastAsia="Times New Roman" w:hAnsi="Arial"/>
                  <w:bCs/>
                  <w:i/>
                  <w:iCs/>
                  <w:color w:val="000000"/>
                  <w:sz w:val="18"/>
                  <w:szCs w:val="20"/>
                  <w:lang w:val="en-US" w:eastAsia="de-CH"/>
                </w:rPr>
                <w:t>R</w:t>
              </w:r>
              <w:r w:rsidRPr="009924C3">
                <w:rPr>
                  <w:rFonts w:ascii="Arial" w:eastAsia="Times New Roman" w:hAnsi="Arial"/>
                  <w:bCs/>
                  <w:iCs/>
                  <w:color w:val="000000"/>
                  <w:sz w:val="18"/>
                  <w:szCs w:val="20"/>
                  <w:lang w:val="en-US" w:eastAsia="de-CH"/>
                </w:rPr>
                <w:t xml:space="preserve"> from a rhamnose-inducible promoter</w:t>
              </w:r>
            </w:ins>
          </w:p>
        </w:tc>
        <w:tc>
          <w:tcPr>
            <w:tcW w:w="1008" w:type="pct"/>
            <w:noWrap/>
          </w:tcPr>
          <w:p w:rsidR="008F7AF8" w:rsidRDefault="008F7AF8" w:rsidP="00E64B7A">
            <w:pPr>
              <w:spacing w:line="276" w:lineRule="auto"/>
              <w:contextualSpacing/>
              <w:rPr>
                <w:ins w:id="22" w:author="Claudio Aguilar" w:date="2014-02-04T15:41:00Z"/>
                <w:rFonts w:ascii="Arial" w:eastAsia="Times New Roman" w:hAnsi="Arial"/>
                <w:color w:val="000000"/>
                <w:sz w:val="18"/>
                <w:szCs w:val="20"/>
                <w:lang w:eastAsia="de-CH"/>
              </w:rPr>
            </w:pPr>
            <w:ins w:id="23" w:author="Claudio Aguilar" w:date="2014-02-04T15:41:00Z">
              <w:r>
                <w:rPr>
                  <w:rFonts w:ascii="Arial" w:eastAsia="Times New Roman" w:hAnsi="Arial"/>
                  <w:color w:val="000000"/>
                  <w:sz w:val="18"/>
                  <w:szCs w:val="20"/>
                  <w:lang w:eastAsia="de-CH"/>
                </w:rPr>
                <w:t>This study</w:t>
              </w:r>
            </w:ins>
          </w:p>
        </w:tc>
      </w:tr>
      <w:tr w:rsidR="008F7AF8" w:rsidRPr="009924C3">
        <w:trPr>
          <w:trHeight w:val="315"/>
        </w:trPr>
        <w:tc>
          <w:tcPr>
            <w:tcW w:w="1293" w:type="pct"/>
            <w:noWrap/>
          </w:tcPr>
          <w:p w:rsidR="008F7AF8" w:rsidRPr="009924C3" w:rsidRDefault="008F7AF8" w:rsidP="00731ED2">
            <w:pPr>
              <w:spacing w:line="276" w:lineRule="auto"/>
              <w:ind w:left="284"/>
              <w:contextualSpacing/>
              <w:rPr>
                <w:rFonts w:ascii="Arial" w:eastAsia="Times New Roman" w:hAnsi="Arial"/>
                <w:bCs/>
                <w:color w:val="000000"/>
                <w:sz w:val="18"/>
                <w:szCs w:val="20"/>
                <w:lang w:val="en-US" w:eastAsia="de-CH"/>
              </w:rPr>
            </w:pPr>
            <w:r w:rsidRPr="009924C3">
              <w:rPr>
                <w:rFonts w:ascii="Arial" w:eastAsia="Times New Roman" w:hAnsi="Arial"/>
                <w:color w:val="000000"/>
                <w:sz w:val="18"/>
                <w:szCs w:val="20"/>
                <w:lang w:eastAsia="de-CH"/>
              </w:rPr>
              <w:t xml:space="preserve">H111 </w:t>
            </w:r>
            <w:r w:rsidRPr="009924C3">
              <w:rPr>
                <w:rFonts w:ascii="Arial" w:eastAsia="Times New Roman" w:hAnsi="Arial"/>
                <w:color w:val="000000"/>
                <w:sz w:val="18"/>
                <w:szCs w:val="20"/>
                <w:lang w:val="de-CH" w:eastAsia="de-CH"/>
              </w:rPr>
              <w:t>Δ</w:t>
            </w:r>
            <w:r w:rsidRPr="0056177E">
              <w:rPr>
                <w:rFonts w:ascii="Arial" w:eastAsia="Times New Roman" w:hAnsi="Arial"/>
                <w:i/>
                <w:color w:val="000000"/>
                <w:sz w:val="18"/>
                <w:szCs w:val="20"/>
                <w:lang w:eastAsia="de-CH"/>
              </w:rPr>
              <w:t>cepI</w:t>
            </w:r>
            <w:r w:rsidRPr="009924C3">
              <w:rPr>
                <w:rFonts w:ascii="Arial" w:eastAsia="Times New Roman" w:hAnsi="Arial"/>
                <w:color w:val="000000"/>
                <w:sz w:val="18"/>
                <w:szCs w:val="20"/>
                <w:lang w:eastAsia="de-CH"/>
              </w:rPr>
              <w:t xml:space="preserve"> </w:t>
            </w:r>
            <w:r w:rsidRPr="0001138C">
              <w:rPr>
                <w:rFonts w:ascii="Arial" w:eastAsia="Times New Roman" w:hAnsi="Arial"/>
                <w:i/>
                <w:color w:val="000000"/>
                <w:sz w:val="18"/>
                <w:szCs w:val="20"/>
                <w:lang w:eastAsia="de-CH"/>
              </w:rPr>
              <w:t>rpfF</w:t>
            </w:r>
            <w:r w:rsidRPr="0001138C">
              <w:rPr>
                <w:rFonts w:ascii="Arial" w:eastAsia="Times New Roman" w:hAnsi="Arial"/>
                <w:i/>
                <w:color w:val="000000"/>
                <w:sz w:val="18"/>
                <w:szCs w:val="20"/>
                <w:vertAlign w:val="subscript"/>
                <w:lang w:eastAsia="de-CH"/>
              </w:rPr>
              <w:t>Bc</w:t>
            </w:r>
            <w:r>
              <w:rPr>
                <w:rFonts w:ascii="Arial" w:eastAsia="Times New Roman" w:hAnsi="Arial"/>
                <w:color w:val="000000"/>
                <w:sz w:val="18"/>
                <w:szCs w:val="20"/>
                <w:lang w:eastAsia="de-CH"/>
              </w:rPr>
              <w:t xml:space="preserve"> </w:t>
            </w:r>
            <w:proofErr w:type="spellStart"/>
            <w:r w:rsidRPr="009924C3">
              <w:rPr>
                <w:rFonts w:ascii="Arial" w:eastAsia="Times New Roman" w:hAnsi="Arial"/>
                <w:bCs/>
                <w:color w:val="000000"/>
                <w:sz w:val="18"/>
                <w:szCs w:val="20"/>
                <w:lang w:val="en-US" w:eastAsia="de-CH"/>
              </w:rPr>
              <w:t>P</w:t>
            </w:r>
            <w:r w:rsidRPr="00731ED2">
              <w:rPr>
                <w:rFonts w:ascii="Arial" w:eastAsia="Times New Roman" w:hAnsi="Arial"/>
                <w:bCs/>
                <w:i/>
                <w:iCs/>
                <w:color w:val="000000"/>
                <w:sz w:val="18"/>
                <w:szCs w:val="20"/>
                <w:vertAlign w:val="subscript"/>
                <w:lang w:val="en-US" w:eastAsia="de-CH"/>
              </w:rPr>
              <w:t>rh</w:t>
            </w:r>
            <w:ins w:id="24" w:author="Claudio Aguilar" w:date="2014-02-04T15:42:00Z">
              <w:r w:rsidRPr="00731ED2">
                <w:rPr>
                  <w:rFonts w:ascii="Arial" w:eastAsia="Times New Roman" w:hAnsi="Arial"/>
                  <w:bCs/>
                  <w:i/>
                  <w:iCs/>
                  <w:color w:val="000000"/>
                  <w:sz w:val="18"/>
                  <w:szCs w:val="20"/>
                  <w:vertAlign w:val="subscript"/>
                  <w:lang w:val="en-US" w:eastAsia="de-CH"/>
                </w:rPr>
                <w:t>a</w:t>
              </w:r>
            </w:ins>
            <w:proofErr w:type="spellEnd"/>
            <w:r w:rsidRPr="009924C3">
              <w:rPr>
                <w:rFonts w:ascii="Arial" w:eastAsia="Times New Roman" w:hAnsi="Arial"/>
                <w:bCs/>
                <w:color w:val="000000"/>
                <w:sz w:val="18"/>
                <w:szCs w:val="20"/>
                <w:lang w:val="en-US" w:eastAsia="de-CH"/>
              </w:rPr>
              <w:t>-</w:t>
            </w:r>
            <w:del w:id="25" w:author="Claudio Aguilar" w:date="2014-02-04T15:40:00Z">
              <w:r w:rsidRPr="009924C3" w:rsidDel="00731ED2">
                <w:rPr>
                  <w:rFonts w:ascii="Arial" w:eastAsia="Times New Roman" w:hAnsi="Arial"/>
                  <w:bCs/>
                  <w:i/>
                  <w:iCs/>
                  <w:color w:val="000000"/>
                  <w:sz w:val="18"/>
                  <w:szCs w:val="20"/>
                  <w:lang w:val="en-US" w:eastAsia="de-CH"/>
                </w:rPr>
                <w:delText>bapA</w:delText>
              </w:r>
            </w:del>
            <w:ins w:id="26" w:author="Claudio Aguilar" w:date="2014-02-04T15:40:00Z">
              <w:r w:rsidRPr="009924C3">
                <w:rPr>
                  <w:rFonts w:ascii="Arial" w:eastAsia="Times New Roman" w:hAnsi="Arial"/>
                  <w:bCs/>
                  <w:i/>
                  <w:iCs/>
                  <w:color w:val="000000"/>
                  <w:sz w:val="18"/>
                  <w:szCs w:val="20"/>
                  <w:lang w:val="en-US" w:eastAsia="de-CH"/>
                </w:rPr>
                <w:t>bap</w:t>
              </w:r>
              <w:r>
                <w:rPr>
                  <w:rFonts w:ascii="Arial" w:eastAsia="Times New Roman" w:hAnsi="Arial"/>
                  <w:bCs/>
                  <w:i/>
                  <w:iCs/>
                  <w:color w:val="000000"/>
                  <w:sz w:val="18"/>
                  <w:szCs w:val="20"/>
                  <w:lang w:val="en-US" w:eastAsia="de-CH"/>
                </w:rPr>
                <w:t>R</w:t>
              </w:r>
            </w:ins>
          </w:p>
        </w:tc>
        <w:tc>
          <w:tcPr>
            <w:tcW w:w="2699" w:type="pct"/>
            <w:noWrap/>
          </w:tcPr>
          <w:p w:rsidR="008F7AF8" w:rsidRPr="00774433" w:rsidRDefault="008F7AF8" w:rsidP="00731ED2">
            <w:pPr>
              <w:spacing w:line="276" w:lineRule="auto"/>
              <w:contextualSpacing/>
              <w:rPr>
                <w:rFonts w:ascii="Arial" w:eastAsia="Times New Roman" w:hAnsi="Arial"/>
                <w:bCs/>
                <w:iCs/>
                <w:color w:val="000000"/>
                <w:sz w:val="18"/>
                <w:szCs w:val="20"/>
                <w:lang w:val="en-US" w:eastAsia="de-CH"/>
              </w:rPr>
            </w:pPr>
            <w:r w:rsidRPr="009924C3">
              <w:rPr>
                <w:rFonts w:ascii="Arial" w:eastAsia="Times New Roman" w:hAnsi="Arial"/>
                <w:color w:val="000000"/>
                <w:sz w:val="18"/>
                <w:szCs w:val="20"/>
                <w:lang w:val="de-CH" w:eastAsia="de-CH"/>
              </w:rPr>
              <w:t>Δ</w:t>
            </w:r>
            <w:r w:rsidRPr="0056177E">
              <w:rPr>
                <w:rFonts w:ascii="Arial" w:eastAsia="Times New Roman" w:hAnsi="Arial"/>
                <w:i/>
                <w:color w:val="000000"/>
                <w:sz w:val="18"/>
                <w:szCs w:val="20"/>
                <w:lang w:eastAsia="de-CH"/>
              </w:rPr>
              <w:t>cepI</w:t>
            </w:r>
            <w:r w:rsidRPr="009924C3">
              <w:rPr>
                <w:rFonts w:ascii="Arial" w:eastAsia="Times New Roman" w:hAnsi="Arial"/>
                <w:color w:val="000000"/>
                <w:sz w:val="18"/>
                <w:szCs w:val="20"/>
                <w:lang w:eastAsia="de-CH"/>
              </w:rPr>
              <w:t xml:space="preserve"> and </w:t>
            </w:r>
            <w:proofErr w:type="spellStart"/>
            <w:r w:rsidRPr="0001138C">
              <w:rPr>
                <w:rFonts w:ascii="Arial" w:eastAsia="Times New Roman" w:hAnsi="Arial"/>
                <w:i/>
                <w:color w:val="000000"/>
                <w:sz w:val="18"/>
                <w:szCs w:val="20"/>
                <w:lang w:eastAsia="de-CH"/>
              </w:rPr>
              <w:t>rpfF</w:t>
            </w:r>
            <w:r w:rsidRPr="0001138C">
              <w:rPr>
                <w:rFonts w:ascii="Arial" w:eastAsia="Times New Roman" w:hAnsi="Arial"/>
                <w:i/>
                <w:color w:val="000000"/>
                <w:sz w:val="18"/>
                <w:szCs w:val="20"/>
                <w:vertAlign w:val="subscript"/>
                <w:lang w:eastAsia="de-CH"/>
              </w:rPr>
              <w:t>Bc</w:t>
            </w:r>
            <w:r w:rsidRPr="009924C3">
              <w:rPr>
                <w:rFonts w:ascii="Arial" w:eastAsia="Times New Roman" w:hAnsi="Arial"/>
                <w:color w:val="000000"/>
                <w:sz w:val="18"/>
                <w:szCs w:val="20"/>
                <w:lang w:eastAsia="de-CH"/>
              </w:rPr>
              <w:t>::pSHAFT</w:t>
            </w:r>
            <w:proofErr w:type="spellEnd"/>
            <w:r w:rsidRPr="009924C3">
              <w:rPr>
                <w:rFonts w:ascii="Arial" w:eastAsia="Times New Roman" w:hAnsi="Arial"/>
                <w:color w:val="000000"/>
                <w:sz w:val="18"/>
                <w:szCs w:val="20"/>
                <w:lang w:eastAsia="de-CH"/>
              </w:rPr>
              <w:t xml:space="preserve"> double mutant, </w:t>
            </w:r>
            <w:r w:rsidRPr="009924C3">
              <w:rPr>
                <w:rFonts w:ascii="Arial" w:eastAsia="Times New Roman" w:hAnsi="Arial"/>
                <w:bCs/>
                <w:iCs/>
                <w:color w:val="000000"/>
                <w:sz w:val="18"/>
                <w:szCs w:val="20"/>
                <w:lang w:val="en-US" w:eastAsia="de-CH"/>
              </w:rPr>
              <w:t xml:space="preserve">expressing </w:t>
            </w:r>
            <w:del w:id="27" w:author="Claudio Aguilar" w:date="2014-02-04T15:40:00Z">
              <w:r w:rsidRPr="009924C3" w:rsidDel="00731ED2">
                <w:rPr>
                  <w:rFonts w:ascii="Arial" w:eastAsia="Times New Roman" w:hAnsi="Arial"/>
                  <w:bCs/>
                  <w:i/>
                  <w:iCs/>
                  <w:color w:val="000000"/>
                  <w:sz w:val="18"/>
                  <w:szCs w:val="20"/>
                  <w:lang w:val="en-US" w:eastAsia="de-CH"/>
                </w:rPr>
                <w:delText>bapA</w:delText>
              </w:r>
              <w:r w:rsidRPr="009924C3" w:rsidDel="00731ED2">
                <w:rPr>
                  <w:rFonts w:ascii="Arial" w:eastAsia="Times New Roman" w:hAnsi="Arial"/>
                  <w:bCs/>
                  <w:iCs/>
                  <w:color w:val="000000"/>
                  <w:sz w:val="18"/>
                  <w:szCs w:val="20"/>
                  <w:lang w:val="en-US" w:eastAsia="de-CH"/>
                </w:rPr>
                <w:delText xml:space="preserve"> </w:delText>
              </w:r>
            </w:del>
            <w:ins w:id="28" w:author="Claudio Aguilar" w:date="2014-02-04T15:40:00Z">
              <w:r w:rsidRPr="009924C3">
                <w:rPr>
                  <w:rFonts w:ascii="Arial" w:eastAsia="Times New Roman" w:hAnsi="Arial"/>
                  <w:bCs/>
                  <w:i/>
                  <w:iCs/>
                  <w:color w:val="000000"/>
                  <w:sz w:val="18"/>
                  <w:szCs w:val="20"/>
                  <w:lang w:val="en-US" w:eastAsia="de-CH"/>
                </w:rPr>
                <w:t>bap</w:t>
              </w:r>
              <w:r>
                <w:rPr>
                  <w:rFonts w:ascii="Arial" w:eastAsia="Times New Roman" w:hAnsi="Arial"/>
                  <w:bCs/>
                  <w:i/>
                  <w:iCs/>
                  <w:color w:val="000000"/>
                  <w:sz w:val="18"/>
                  <w:szCs w:val="20"/>
                  <w:lang w:val="en-US" w:eastAsia="de-CH"/>
                </w:rPr>
                <w:t>R</w:t>
              </w:r>
              <w:r w:rsidRPr="009924C3">
                <w:rPr>
                  <w:rFonts w:ascii="Arial" w:eastAsia="Times New Roman" w:hAnsi="Arial"/>
                  <w:bCs/>
                  <w:iCs/>
                  <w:color w:val="000000"/>
                  <w:sz w:val="18"/>
                  <w:szCs w:val="20"/>
                  <w:lang w:val="en-US" w:eastAsia="de-CH"/>
                </w:rPr>
                <w:t xml:space="preserve"> </w:t>
              </w:r>
            </w:ins>
            <w:r w:rsidRPr="009924C3">
              <w:rPr>
                <w:rFonts w:ascii="Arial" w:eastAsia="Times New Roman" w:hAnsi="Arial"/>
                <w:bCs/>
                <w:iCs/>
                <w:color w:val="000000"/>
                <w:sz w:val="18"/>
                <w:szCs w:val="20"/>
                <w:lang w:val="en-US" w:eastAsia="de-CH"/>
              </w:rPr>
              <w:t>from a rhamnose-inducible promoter</w:t>
            </w:r>
          </w:p>
        </w:tc>
        <w:tc>
          <w:tcPr>
            <w:tcW w:w="1008" w:type="pct"/>
            <w:noWrap/>
          </w:tcPr>
          <w:p w:rsidR="008F7AF8" w:rsidRDefault="008F7AF8" w:rsidP="00E64B7A">
            <w:pPr>
              <w:spacing w:line="276" w:lineRule="auto"/>
              <w:contextualSpacing/>
              <w:rPr>
                <w:rFonts w:ascii="Arial" w:eastAsia="Times New Roman" w:hAnsi="Arial"/>
                <w:color w:val="000000"/>
                <w:sz w:val="18"/>
                <w:szCs w:val="20"/>
                <w:lang w:eastAsia="de-CH"/>
              </w:rPr>
            </w:pPr>
            <w:r>
              <w:rPr>
                <w:rFonts w:ascii="Arial" w:eastAsia="Times New Roman" w:hAnsi="Arial"/>
                <w:color w:val="000000"/>
                <w:sz w:val="18"/>
                <w:szCs w:val="20"/>
                <w:lang w:eastAsia="de-CH"/>
              </w:rPr>
              <w:t>This study</w:t>
            </w:r>
          </w:p>
        </w:tc>
      </w:tr>
      <w:tr w:rsidR="008F7AF8" w:rsidRPr="009924C3">
        <w:trPr>
          <w:trHeight w:val="315"/>
        </w:trPr>
        <w:tc>
          <w:tcPr>
            <w:tcW w:w="1293" w:type="pct"/>
            <w:noWrap/>
          </w:tcPr>
          <w:p w:rsidR="008F7AF8" w:rsidRPr="00774433" w:rsidRDefault="008F7AF8" w:rsidP="00731ED2">
            <w:pPr>
              <w:spacing w:line="276" w:lineRule="auto"/>
              <w:ind w:left="284"/>
              <w:contextualSpacing/>
              <w:rPr>
                <w:rFonts w:ascii="Arial" w:eastAsia="Times New Roman" w:hAnsi="Arial"/>
                <w:bCs/>
                <w:color w:val="000000"/>
                <w:sz w:val="18"/>
                <w:szCs w:val="20"/>
                <w:lang w:val="en-US" w:eastAsia="de-CH"/>
              </w:rPr>
            </w:pPr>
            <w:r w:rsidRPr="009924C3">
              <w:rPr>
                <w:rFonts w:ascii="Arial" w:eastAsia="Times New Roman" w:hAnsi="Arial"/>
                <w:color w:val="000000"/>
                <w:sz w:val="18"/>
                <w:szCs w:val="20"/>
                <w:lang w:eastAsia="de-CH"/>
              </w:rPr>
              <w:t xml:space="preserve">H111 </w:t>
            </w:r>
            <w:r w:rsidRPr="009924C3">
              <w:rPr>
                <w:rFonts w:ascii="Arial" w:eastAsia="Times New Roman" w:hAnsi="Arial"/>
                <w:color w:val="000000"/>
                <w:sz w:val="18"/>
                <w:szCs w:val="20"/>
                <w:lang w:val="de-CH" w:eastAsia="de-CH"/>
              </w:rPr>
              <w:t>Δ</w:t>
            </w:r>
            <w:r w:rsidRPr="0056177E">
              <w:rPr>
                <w:rFonts w:ascii="Arial" w:eastAsia="Times New Roman" w:hAnsi="Arial"/>
                <w:i/>
                <w:color w:val="000000"/>
                <w:sz w:val="18"/>
                <w:szCs w:val="20"/>
                <w:lang w:eastAsia="de-CH"/>
              </w:rPr>
              <w:t>cepI</w:t>
            </w:r>
            <w:r w:rsidRPr="009924C3">
              <w:rPr>
                <w:rFonts w:ascii="Arial" w:eastAsia="Times New Roman" w:hAnsi="Arial"/>
                <w:color w:val="000000"/>
                <w:sz w:val="18"/>
                <w:szCs w:val="20"/>
                <w:lang w:eastAsia="de-CH"/>
              </w:rPr>
              <w:t xml:space="preserve"> </w:t>
            </w:r>
            <w:r w:rsidRPr="0001138C">
              <w:rPr>
                <w:rFonts w:ascii="Arial" w:eastAsia="Times New Roman" w:hAnsi="Arial"/>
                <w:i/>
                <w:color w:val="000000"/>
                <w:sz w:val="18"/>
                <w:szCs w:val="20"/>
                <w:lang w:eastAsia="de-CH"/>
              </w:rPr>
              <w:t>rpfF</w:t>
            </w:r>
            <w:r w:rsidRPr="0001138C">
              <w:rPr>
                <w:rFonts w:ascii="Arial" w:eastAsia="Times New Roman" w:hAnsi="Arial"/>
                <w:i/>
                <w:color w:val="000000"/>
                <w:sz w:val="18"/>
                <w:szCs w:val="20"/>
                <w:vertAlign w:val="subscript"/>
                <w:lang w:eastAsia="de-CH"/>
              </w:rPr>
              <w:t>Bc</w:t>
            </w:r>
            <w:r>
              <w:rPr>
                <w:rFonts w:ascii="Arial" w:eastAsia="Times New Roman" w:hAnsi="Arial"/>
                <w:color w:val="000000"/>
                <w:sz w:val="18"/>
                <w:szCs w:val="20"/>
                <w:lang w:eastAsia="de-CH"/>
              </w:rPr>
              <w:t xml:space="preserve"> </w:t>
            </w:r>
            <w:proofErr w:type="spellStart"/>
            <w:r w:rsidRPr="009924C3">
              <w:rPr>
                <w:rFonts w:ascii="Arial" w:eastAsia="Times New Roman" w:hAnsi="Arial"/>
                <w:bCs/>
                <w:color w:val="000000"/>
                <w:sz w:val="18"/>
                <w:szCs w:val="20"/>
                <w:lang w:val="en-US" w:eastAsia="de-CH"/>
              </w:rPr>
              <w:t>P</w:t>
            </w:r>
            <w:r w:rsidRPr="00716FD7">
              <w:rPr>
                <w:rFonts w:ascii="Arial" w:eastAsia="Times New Roman" w:hAnsi="Arial"/>
                <w:bCs/>
                <w:i/>
                <w:iCs/>
                <w:color w:val="000000"/>
                <w:sz w:val="18"/>
                <w:szCs w:val="20"/>
                <w:vertAlign w:val="subscript"/>
                <w:lang w:val="en-US" w:eastAsia="de-CH"/>
              </w:rPr>
              <w:t>rha</w:t>
            </w:r>
            <w:proofErr w:type="spellEnd"/>
            <w:r w:rsidRPr="009924C3">
              <w:rPr>
                <w:rFonts w:ascii="Arial" w:eastAsia="Times New Roman" w:hAnsi="Arial"/>
                <w:bCs/>
                <w:color w:val="000000"/>
                <w:sz w:val="18"/>
                <w:szCs w:val="20"/>
                <w:lang w:val="en-US" w:eastAsia="de-CH"/>
              </w:rPr>
              <w:t>-</w:t>
            </w:r>
            <w:del w:id="29" w:author="Claudio Aguilar" w:date="2014-02-04T15:40:00Z">
              <w:r w:rsidRPr="009924C3" w:rsidDel="00731ED2">
                <w:rPr>
                  <w:rFonts w:ascii="Arial" w:eastAsia="Times New Roman" w:hAnsi="Arial"/>
                  <w:bCs/>
                  <w:i/>
                  <w:iCs/>
                  <w:color w:val="000000"/>
                  <w:sz w:val="18"/>
                  <w:szCs w:val="20"/>
                  <w:lang w:val="en-US" w:eastAsia="de-CH"/>
                </w:rPr>
                <w:delText>bapA</w:delText>
              </w:r>
              <w:r w:rsidDel="00731ED2">
                <w:rPr>
                  <w:rFonts w:ascii="Arial" w:eastAsia="Times New Roman" w:hAnsi="Arial"/>
                  <w:bCs/>
                  <w:i/>
                  <w:iCs/>
                  <w:color w:val="000000"/>
                  <w:sz w:val="18"/>
                  <w:szCs w:val="20"/>
                  <w:lang w:val="en-US" w:eastAsia="de-CH"/>
                </w:rPr>
                <w:delText xml:space="preserve"> </w:delText>
              </w:r>
            </w:del>
            <w:ins w:id="30" w:author="Claudio Aguilar" w:date="2014-02-04T15:40:00Z">
              <w:r w:rsidRPr="009924C3">
                <w:rPr>
                  <w:rFonts w:ascii="Arial" w:eastAsia="Times New Roman" w:hAnsi="Arial"/>
                  <w:bCs/>
                  <w:i/>
                  <w:iCs/>
                  <w:color w:val="000000"/>
                  <w:sz w:val="18"/>
                  <w:szCs w:val="20"/>
                  <w:lang w:val="en-US" w:eastAsia="de-CH"/>
                </w:rPr>
                <w:t>bap</w:t>
              </w:r>
              <w:r>
                <w:rPr>
                  <w:rFonts w:ascii="Arial" w:eastAsia="Times New Roman" w:hAnsi="Arial"/>
                  <w:bCs/>
                  <w:i/>
                  <w:iCs/>
                  <w:color w:val="000000"/>
                  <w:sz w:val="18"/>
                  <w:szCs w:val="20"/>
                  <w:lang w:val="en-US" w:eastAsia="de-CH"/>
                </w:rPr>
                <w:t xml:space="preserve">R </w:t>
              </w:r>
            </w:ins>
            <w:r>
              <w:rPr>
                <w:rFonts w:ascii="Arial" w:eastAsia="Times New Roman" w:hAnsi="Arial"/>
                <w:bCs/>
                <w:iCs/>
                <w:color w:val="000000"/>
                <w:sz w:val="18"/>
                <w:szCs w:val="20"/>
                <w:lang w:val="en-US" w:eastAsia="de-CH"/>
              </w:rPr>
              <w:t>(</w:t>
            </w:r>
            <w:proofErr w:type="spellStart"/>
            <w:r w:rsidRPr="009924C3">
              <w:rPr>
                <w:rFonts w:ascii="Arial" w:eastAsia="Times New Roman" w:hAnsi="Arial"/>
                <w:color w:val="000000"/>
                <w:sz w:val="18"/>
                <w:szCs w:val="20"/>
                <w:lang w:eastAsia="de-CH"/>
              </w:rPr>
              <w:t>pP</w:t>
            </w:r>
            <w:r w:rsidRPr="009924C3">
              <w:rPr>
                <w:rFonts w:ascii="Arial" w:eastAsia="Times New Roman" w:hAnsi="Arial"/>
                <w:i/>
                <w:iCs/>
                <w:color w:val="000000"/>
                <w:sz w:val="18"/>
                <w:szCs w:val="20"/>
                <w:vertAlign w:val="subscript"/>
                <w:lang w:eastAsia="de-CH"/>
              </w:rPr>
              <w:t>bapA</w:t>
            </w:r>
            <w:proofErr w:type="spellEnd"/>
            <w:r w:rsidRPr="009924C3">
              <w:rPr>
                <w:rFonts w:ascii="Arial" w:eastAsia="Times New Roman" w:hAnsi="Arial"/>
                <w:i/>
                <w:iCs/>
                <w:color w:val="000000"/>
                <w:sz w:val="18"/>
                <w:szCs w:val="20"/>
                <w:lang w:eastAsia="de-CH"/>
              </w:rPr>
              <w:t>-lacZ</w:t>
            </w:r>
            <w:r>
              <w:rPr>
                <w:rFonts w:ascii="Arial" w:eastAsia="Times New Roman" w:hAnsi="Arial"/>
                <w:i/>
                <w:iCs/>
                <w:color w:val="000000"/>
                <w:sz w:val="18"/>
                <w:szCs w:val="20"/>
                <w:lang w:eastAsia="de-CH"/>
              </w:rPr>
              <w:t>)</w:t>
            </w:r>
          </w:p>
        </w:tc>
        <w:tc>
          <w:tcPr>
            <w:tcW w:w="2699" w:type="pct"/>
            <w:noWrap/>
          </w:tcPr>
          <w:p w:rsidR="008F7AF8" w:rsidRPr="00774433" w:rsidRDefault="008F7AF8" w:rsidP="0056177E">
            <w:pPr>
              <w:spacing w:line="276" w:lineRule="auto"/>
              <w:contextualSpacing/>
              <w:rPr>
                <w:rFonts w:ascii="Arial" w:eastAsia="Times New Roman" w:hAnsi="Arial"/>
                <w:bCs/>
                <w:iCs/>
                <w:color w:val="000000"/>
                <w:sz w:val="18"/>
                <w:szCs w:val="20"/>
                <w:lang w:val="en-US" w:eastAsia="de-CH"/>
              </w:rPr>
            </w:pPr>
            <w:r w:rsidRPr="009924C3">
              <w:rPr>
                <w:rFonts w:ascii="Arial" w:eastAsia="Times New Roman" w:hAnsi="Arial"/>
                <w:color w:val="000000"/>
                <w:sz w:val="18"/>
                <w:szCs w:val="20"/>
                <w:lang w:val="de-CH" w:eastAsia="de-CH"/>
              </w:rPr>
              <w:t>Δ</w:t>
            </w:r>
            <w:r w:rsidRPr="0056177E">
              <w:rPr>
                <w:rFonts w:ascii="Arial" w:eastAsia="Times New Roman" w:hAnsi="Arial"/>
                <w:i/>
                <w:color w:val="000000"/>
                <w:sz w:val="18"/>
                <w:szCs w:val="20"/>
                <w:lang w:eastAsia="de-CH"/>
              </w:rPr>
              <w:t>cepI</w:t>
            </w:r>
            <w:r w:rsidRPr="0001138C">
              <w:rPr>
                <w:rFonts w:ascii="Arial" w:eastAsia="Times New Roman" w:hAnsi="Arial"/>
                <w:color w:val="000000"/>
                <w:sz w:val="18"/>
                <w:szCs w:val="20"/>
                <w:lang w:eastAsia="de-CH"/>
              </w:rPr>
              <w:t xml:space="preserve"> </w:t>
            </w:r>
            <w:r w:rsidRPr="009924C3">
              <w:rPr>
                <w:rFonts w:ascii="Arial" w:eastAsia="Times New Roman" w:hAnsi="Arial"/>
                <w:color w:val="000000"/>
                <w:sz w:val="18"/>
                <w:szCs w:val="20"/>
                <w:lang w:eastAsia="de-CH"/>
              </w:rPr>
              <w:t xml:space="preserve">and </w:t>
            </w:r>
            <w:proofErr w:type="spellStart"/>
            <w:r w:rsidRPr="0001138C">
              <w:rPr>
                <w:rFonts w:ascii="Arial" w:eastAsia="Times New Roman" w:hAnsi="Arial"/>
                <w:i/>
                <w:color w:val="000000"/>
                <w:sz w:val="18"/>
                <w:szCs w:val="20"/>
                <w:lang w:eastAsia="de-CH"/>
              </w:rPr>
              <w:t>rpfF</w:t>
            </w:r>
            <w:r w:rsidRPr="0001138C">
              <w:rPr>
                <w:rFonts w:ascii="Arial" w:eastAsia="Times New Roman" w:hAnsi="Arial"/>
                <w:i/>
                <w:color w:val="000000"/>
                <w:sz w:val="18"/>
                <w:szCs w:val="20"/>
                <w:vertAlign w:val="subscript"/>
                <w:lang w:eastAsia="de-CH"/>
              </w:rPr>
              <w:t>Bc</w:t>
            </w:r>
            <w:r w:rsidRPr="009924C3">
              <w:rPr>
                <w:rFonts w:ascii="Arial" w:eastAsia="Times New Roman" w:hAnsi="Arial"/>
                <w:color w:val="000000"/>
                <w:sz w:val="18"/>
                <w:szCs w:val="20"/>
                <w:lang w:eastAsia="de-CH"/>
              </w:rPr>
              <w:t>::pSHAFT</w:t>
            </w:r>
            <w:proofErr w:type="spellEnd"/>
            <w:r w:rsidRPr="009924C3">
              <w:rPr>
                <w:rFonts w:ascii="Arial" w:eastAsia="Times New Roman" w:hAnsi="Arial"/>
                <w:color w:val="000000"/>
                <w:sz w:val="18"/>
                <w:szCs w:val="20"/>
                <w:lang w:eastAsia="de-CH"/>
              </w:rPr>
              <w:t xml:space="preserve"> double mutant, </w:t>
            </w:r>
            <w:r w:rsidRPr="009924C3">
              <w:rPr>
                <w:rFonts w:ascii="Arial" w:eastAsia="Times New Roman" w:hAnsi="Arial"/>
                <w:bCs/>
                <w:iCs/>
                <w:color w:val="000000"/>
                <w:sz w:val="18"/>
                <w:szCs w:val="20"/>
                <w:lang w:val="en-US" w:eastAsia="de-CH"/>
              </w:rPr>
              <w:t xml:space="preserve">expressing </w:t>
            </w:r>
            <w:del w:id="31" w:author="Claudio Aguilar" w:date="2014-02-04T15:40:00Z">
              <w:r w:rsidRPr="009924C3" w:rsidDel="00731ED2">
                <w:rPr>
                  <w:rFonts w:ascii="Arial" w:eastAsia="Times New Roman" w:hAnsi="Arial"/>
                  <w:bCs/>
                  <w:i/>
                  <w:iCs/>
                  <w:color w:val="000000"/>
                  <w:sz w:val="18"/>
                  <w:szCs w:val="20"/>
                  <w:lang w:val="en-US" w:eastAsia="de-CH"/>
                </w:rPr>
                <w:delText>bapA</w:delText>
              </w:r>
              <w:r w:rsidRPr="009924C3" w:rsidDel="00731ED2">
                <w:rPr>
                  <w:rFonts w:ascii="Arial" w:eastAsia="Times New Roman" w:hAnsi="Arial"/>
                  <w:bCs/>
                  <w:iCs/>
                  <w:color w:val="000000"/>
                  <w:sz w:val="18"/>
                  <w:szCs w:val="20"/>
                  <w:lang w:val="en-US" w:eastAsia="de-CH"/>
                </w:rPr>
                <w:delText xml:space="preserve"> </w:delText>
              </w:r>
            </w:del>
            <w:ins w:id="32" w:author="Claudio Aguilar" w:date="2014-02-04T15:40:00Z">
              <w:r w:rsidRPr="009924C3">
                <w:rPr>
                  <w:rFonts w:ascii="Arial" w:eastAsia="Times New Roman" w:hAnsi="Arial"/>
                  <w:bCs/>
                  <w:i/>
                  <w:iCs/>
                  <w:color w:val="000000"/>
                  <w:sz w:val="18"/>
                  <w:szCs w:val="20"/>
                  <w:lang w:val="en-US" w:eastAsia="de-CH"/>
                </w:rPr>
                <w:t>bap</w:t>
              </w:r>
              <w:r>
                <w:rPr>
                  <w:rFonts w:ascii="Arial" w:eastAsia="Times New Roman" w:hAnsi="Arial"/>
                  <w:bCs/>
                  <w:i/>
                  <w:iCs/>
                  <w:color w:val="000000"/>
                  <w:sz w:val="18"/>
                  <w:szCs w:val="20"/>
                  <w:lang w:val="en-US" w:eastAsia="de-CH"/>
                </w:rPr>
                <w:t>R</w:t>
              </w:r>
              <w:r w:rsidRPr="009924C3">
                <w:rPr>
                  <w:rFonts w:ascii="Arial" w:eastAsia="Times New Roman" w:hAnsi="Arial"/>
                  <w:bCs/>
                  <w:iCs/>
                  <w:color w:val="000000"/>
                  <w:sz w:val="18"/>
                  <w:szCs w:val="20"/>
                  <w:lang w:val="en-US" w:eastAsia="de-CH"/>
                </w:rPr>
                <w:t xml:space="preserve"> </w:t>
              </w:r>
            </w:ins>
            <w:r w:rsidRPr="009924C3">
              <w:rPr>
                <w:rFonts w:ascii="Arial" w:eastAsia="Times New Roman" w:hAnsi="Arial"/>
                <w:bCs/>
                <w:iCs/>
                <w:color w:val="000000"/>
                <w:sz w:val="18"/>
                <w:szCs w:val="20"/>
                <w:lang w:val="en-US" w:eastAsia="de-CH"/>
              </w:rPr>
              <w:t>from a rhamnose-inducible</w:t>
            </w:r>
            <w:r>
              <w:rPr>
                <w:rFonts w:ascii="Arial" w:eastAsia="Times New Roman" w:hAnsi="Arial"/>
                <w:bCs/>
                <w:iCs/>
                <w:color w:val="000000"/>
                <w:sz w:val="18"/>
                <w:szCs w:val="20"/>
                <w:lang w:val="en-US" w:eastAsia="de-CH"/>
              </w:rPr>
              <w:t xml:space="preserve"> and harboring a </w:t>
            </w:r>
            <w:r w:rsidRPr="009924C3">
              <w:rPr>
                <w:rFonts w:ascii="Arial" w:eastAsia="Times New Roman" w:hAnsi="Arial"/>
                <w:color w:val="000000"/>
                <w:sz w:val="18"/>
                <w:szCs w:val="20"/>
                <w:lang w:eastAsia="de-CH"/>
              </w:rPr>
              <w:t>P</w:t>
            </w:r>
            <w:r w:rsidRPr="009924C3">
              <w:rPr>
                <w:rFonts w:ascii="Arial" w:eastAsia="Times New Roman" w:hAnsi="Arial"/>
                <w:i/>
                <w:iCs/>
                <w:color w:val="000000"/>
                <w:sz w:val="18"/>
                <w:szCs w:val="20"/>
                <w:vertAlign w:val="subscript"/>
                <w:lang w:eastAsia="de-CH"/>
              </w:rPr>
              <w:t>bapA</w:t>
            </w:r>
            <w:r w:rsidRPr="009924C3">
              <w:rPr>
                <w:rFonts w:ascii="Arial" w:eastAsia="Times New Roman" w:hAnsi="Arial"/>
                <w:i/>
                <w:iCs/>
                <w:color w:val="000000"/>
                <w:sz w:val="18"/>
                <w:szCs w:val="20"/>
                <w:lang w:eastAsia="de-CH"/>
              </w:rPr>
              <w:t>-lacZ</w:t>
            </w:r>
            <w:r>
              <w:rPr>
                <w:rFonts w:ascii="Arial" w:eastAsia="Times New Roman" w:hAnsi="Arial"/>
                <w:i/>
                <w:iCs/>
                <w:color w:val="000000"/>
                <w:sz w:val="18"/>
                <w:szCs w:val="20"/>
                <w:lang w:eastAsia="de-CH"/>
              </w:rPr>
              <w:t xml:space="preserve"> </w:t>
            </w:r>
            <w:r>
              <w:rPr>
                <w:rFonts w:ascii="Arial" w:eastAsia="Times New Roman" w:hAnsi="Arial"/>
                <w:iCs/>
                <w:color w:val="000000"/>
                <w:sz w:val="18"/>
                <w:szCs w:val="20"/>
                <w:lang w:eastAsia="de-CH"/>
              </w:rPr>
              <w:t>promoter fusion</w:t>
            </w:r>
          </w:p>
        </w:tc>
        <w:tc>
          <w:tcPr>
            <w:tcW w:w="1008" w:type="pct"/>
            <w:noWrap/>
          </w:tcPr>
          <w:p w:rsidR="008F7AF8" w:rsidRDefault="008F7AF8" w:rsidP="00E64B7A">
            <w:pPr>
              <w:spacing w:line="276" w:lineRule="auto"/>
              <w:contextualSpacing/>
              <w:rPr>
                <w:rFonts w:ascii="Arial" w:eastAsia="Times New Roman" w:hAnsi="Arial"/>
                <w:color w:val="000000"/>
                <w:sz w:val="18"/>
                <w:szCs w:val="20"/>
                <w:lang w:eastAsia="de-CH"/>
              </w:rPr>
            </w:pPr>
            <w:r>
              <w:rPr>
                <w:rFonts w:ascii="Arial" w:eastAsia="Times New Roman" w:hAnsi="Arial"/>
                <w:color w:val="000000"/>
                <w:sz w:val="18"/>
                <w:szCs w:val="20"/>
                <w:lang w:eastAsia="de-CH"/>
              </w:rPr>
              <w:t>This study</w:t>
            </w:r>
          </w:p>
        </w:tc>
      </w:tr>
      <w:tr w:rsidR="008F7AF8" w:rsidRPr="009924C3">
        <w:trPr>
          <w:trHeight w:val="315"/>
        </w:trPr>
        <w:tc>
          <w:tcPr>
            <w:tcW w:w="1293" w:type="pct"/>
            <w:noWrap/>
          </w:tcPr>
          <w:p w:rsidR="008F7AF8" w:rsidRPr="009924C3" w:rsidRDefault="008F7AF8" w:rsidP="00E64B7A">
            <w:pPr>
              <w:spacing w:line="276" w:lineRule="auto"/>
              <w:contextualSpacing/>
              <w:rPr>
                <w:rFonts w:ascii="Arial" w:eastAsia="Times New Roman" w:hAnsi="Arial"/>
                <w:bCs/>
                <w:color w:val="000000"/>
                <w:sz w:val="18"/>
                <w:szCs w:val="20"/>
                <w:u w:val="single"/>
                <w:lang w:eastAsia="de-CH"/>
              </w:rPr>
            </w:pPr>
            <w:r w:rsidRPr="009924C3">
              <w:rPr>
                <w:rFonts w:ascii="Arial" w:eastAsia="Times New Roman" w:hAnsi="Arial"/>
                <w:bCs/>
                <w:color w:val="000000"/>
                <w:sz w:val="18"/>
                <w:szCs w:val="20"/>
                <w:u w:val="single"/>
                <w:lang w:eastAsia="de-CH"/>
              </w:rPr>
              <w:t>Plasmids</w:t>
            </w:r>
          </w:p>
        </w:tc>
        <w:tc>
          <w:tcPr>
            <w:tcW w:w="2699" w:type="pct"/>
            <w:noWrap/>
          </w:tcPr>
          <w:p w:rsidR="008F7AF8" w:rsidRPr="009924C3" w:rsidRDefault="008F7AF8" w:rsidP="00E64B7A">
            <w:pPr>
              <w:spacing w:line="276" w:lineRule="auto"/>
              <w:contextualSpacing/>
              <w:rPr>
                <w:rFonts w:ascii="Arial" w:eastAsia="Times New Roman" w:hAnsi="Arial"/>
                <w:color w:val="000000"/>
                <w:sz w:val="18"/>
                <w:szCs w:val="20"/>
                <w:lang w:eastAsia="de-CH"/>
              </w:rPr>
            </w:pPr>
          </w:p>
        </w:tc>
        <w:tc>
          <w:tcPr>
            <w:tcW w:w="1008" w:type="pct"/>
            <w:noWrap/>
          </w:tcPr>
          <w:p w:rsidR="008F7AF8" w:rsidRPr="009924C3" w:rsidRDefault="008F7AF8" w:rsidP="00E64B7A">
            <w:pPr>
              <w:spacing w:line="276" w:lineRule="auto"/>
              <w:contextualSpacing/>
              <w:rPr>
                <w:rFonts w:ascii="Arial" w:eastAsia="Times New Roman" w:hAnsi="Arial"/>
                <w:color w:val="000000"/>
                <w:sz w:val="18"/>
                <w:szCs w:val="20"/>
                <w:lang w:eastAsia="de-CH"/>
              </w:rPr>
            </w:pPr>
          </w:p>
        </w:tc>
      </w:tr>
      <w:tr w:rsidR="008F7AF8" w:rsidRPr="009924C3">
        <w:trPr>
          <w:trHeight w:val="315"/>
        </w:trPr>
        <w:tc>
          <w:tcPr>
            <w:tcW w:w="1293" w:type="pct"/>
            <w:noWrap/>
          </w:tcPr>
          <w:p w:rsidR="008F7AF8" w:rsidRPr="009924C3" w:rsidRDefault="008F7AF8" w:rsidP="00E64B7A">
            <w:pPr>
              <w:spacing w:line="276" w:lineRule="auto"/>
              <w:ind w:left="284" w:hanging="284"/>
              <w:contextualSpacing/>
              <w:rPr>
                <w:rFonts w:ascii="Arial" w:eastAsia="Times New Roman" w:hAnsi="Arial"/>
                <w:color w:val="000000"/>
                <w:sz w:val="18"/>
                <w:szCs w:val="20"/>
                <w:lang w:eastAsia="de-CH"/>
              </w:rPr>
            </w:pPr>
            <w:proofErr w:type="spellStart"/>
            <w:r w:rsidRPr="009924C3">
              <w:rPr>
                <w:rFonts w:ascii="Arial" w:eastAsia="Times New Roman" w:hAnsi="Arial"/>
                <w:color w:val="000000"/>
                <w:sz w:val="18"/>
                <w:szCs w:val="20"/>
                <w:lang w:eastAsia="de-CH"/>
              </w:rPr>
              <w:t>pP</w:t>
            </w:r>
            <w:r w:rsidRPr="009924C3">
              <w:rPr>
                <w:rFonts w:ascii="Arial" w:eastAsia="Times New Roman" w:hAnsi="Arial"/>
                <w:i/>
                <w:iCs/>
                <w:color w:val="000000"/>
                <w:sz w:val="18"/>
                <w:szCs w:val="20"/>
                <w:vertAlign w:val="subscript"/>
                <w:lang w:eastAsia="de-CH"/>
              </w:rPr>
              <w:t>bapA</w:t>
            </w:r>
            <w:proofErr w:type="spellEnd"/>
            <w:r w:rsidRPr="009924C3">
              <w:rPr>
                <w:rFonts w:ascii="Arial" w:eastAsia="Times New Roman" w:hAnsi="Arial"/>
                <w:i/>
                <w:iCs/>
                <w:color w:val="000000"/>
                <w:sz w:val="18"/>
                <w:szCs w:val="20"/>
                <w:lang w:eastAsia="de-CH"/>
              </w:rPr>
              <w:t>-lacZ</w:t>
            </w:r>
          </w:p>
        </w:tc>
        <w:tc>
          <w:tcPr>
            <w:tcW w:w="2699" w:type="pct"/>
            <w:noWrap/>
          </w:tcPr>
          <w:p w:rsidR="008F7AF8" w:rsidRPr="009924C3" w:rsidRDefault="008F7AF8" w:rsidP="00EE0F1B">
            <w:pPr>
              <w:spacing w:line="276" w:lineRule="auto"/>
              <w:contextualSpacing/>
              <w:rPr>
                <w:rFonts w:ascii="Arial" w:eastAsia="Times New Roman" w:hAnsi="Arial"/>
                <w:color w:val="000000"/>
                <w:sz w:val="18"/>
                <w:szCs w:val="20"/>
                <w:lang w:eastAsia="de-CH"/>
              </w:rPr>
            </w:pPr>
            <w:r w:rsidRPr="009924C3">
              <w:rPr>
                <w:rFonts w:ascii="Arial" w:eastAsia="Times New Roman" w:hAnsi="Arial"/>
                <w:color w:val="000000"/>
                <w:sz w:val="18"/>
                <w:szCs w:val="20"/>
                <w:lang w:eastAsia="de-CH"/>
              </w:rPr>
              <w:t xml:space="preserve">pSU11Tp containing </w:t>
            </w:r>
            <w:r>
              <w:rPr>
                <w:rFonts w:ascii="Arial" w:eastAsia="Times New Roman" w:hAnsi="Arial"/>
                <w:color w:val="000000"/>
                <w:sz w:val="18"/>
                <w:szCs w:val="20"/>
                <w:lang w:eastAsia="de-CH"/>
              </w:rPr>
              <w:t>a</w:t>
            </w:r>
            <w:r w:rsidRPr="009924C3">
              <w:rPr>
                <w:rFonts w:ascii="Arial" w:eastAsia="Times New Roman" w:hAnsi="Arial"/>
                <w:color w:val="000000"/>
                <w:sz w:val="18"/>
                <w:szCs w:val="20"/>
                <w:lang w:eastAsia="de-CH"/>
              </w:rPr>
              <w:t xml:space="preserve"> </w:t>
            </w:r>
            <w:r w:rsidRPr="009924C3">
              <w:rPr>
                <w:rFonts w:ascii="Arial" w:eastAsia="Times New Roman" w:hAnsi="Arial"/>
                <w:i/>
                <w:iCs/>
                <w:color w:val="000000"/>
                <w:sz w:val="18"/>
                <w:szCs w:val="20"/>
                <w:lang w:eastAsia="de-CH"/>
              </w:rPr>
              <w:t>bapA</w:t>
            </w:r>
            <w:r w:rsidRPr="009924C3">
              <w:rPr>
                <w:rFonts w:ascii="Arial" w:eastAsia="Times New Roman" w:hAnsi="Arial"/>
                <w:color w:val="000000"/>
                <w:sz w:val="18"/>
                <w:szCs w:val="20"/>
                <w:lang w:eastAsia="de-CH"/>
              </w:rPr>
              <w:t xml:space="preserve"> promoter region</w:t>
            </w:r>
            <w:r>
              <w:rPr>
                <w:rFonts w:ascii="Arial" w:eastAsia="Times New Roman" w:hAnsi="Arial"/>
                <w:color w:val="000000"/>
                <w:sz w:val="18"/>
                <w:szCs w:val="20"/>
                <w:lang w:eastAsia="de-CH"/>
              </w:rPr>
              <w:t xml:space="preserve"> fused to </w:t>
            </w:r>
            <w:r>
              <w:rPr>
                <w:rFonts w:ascii="Arial" w:eastAsia="Times New Roman" w:hAnsi="Arial"/>
                <w:i/>
                <w:color w:val="000000"/>
                <w:sz w:val="18"/>
                <w:szCs w:val="20"/>
                <w:lang w:eastAsia="de-CH"/>
              </w:rPr>
              <w:t>l</w:t>
            </w:r>
            <w:r w:rsidRPr="00EE0F1B">
              <w:rPr>
                <w:rFonts w:ascii="Arial" w:eastAsia="Times New Roman" w:hAnsi="Arial"/>
                <w:i/>
                <w:color w:val="000000"/>
                <w:sz w:val="18"/>
                <w:szCs w:val="20"/>
                <w:lang w:eastAsia="de-CH"/>
              </w:rPr>
              <w:t>acZ</w:t>
            </w:r>
          </w:p>
        </w:tc>
        <w:tc>
          <w:tcPr>
            <w:tcW w:w="1008" w:type="pct"/>
            <w:noWrap/>
          </w:tcPr>
          <w:p w:rsidR="008F7AF8" w:rsidRPr="009924C3" w:rsidRDefault="008F7AF8" w:rsidP="00086153">
            <w:pPr>
              <w:spacing w:line="276" w:lineRule="auto"/>
              <w:contextualSpacing/>
              <w:rPr>
                <w:rFonts w:ascii="Arial" w:eastAsia="Times New Roman" w:hAnsi="Arial"/>
                <w:color w:val="000000"/>
                <w:sz w:val="18"/>
                <w:szCs w:val="20"/>
                <w:lang w:eastAsia="de-CH"/>
              </w:rPr>
            </w:pPr>
            <w:r w:rsidRPr="009924C3">
              <w:rPr>
                <w:rFonts w:ascii="Arial" w:eastAsia="Times New Roman" w:hAnsi="Arial"/>
                <w:noProof/>
                <w:color w:val="000000"/>
                <w:sz w:val="18"/>
                <w:szCs w:val="20"/>
                <w:lang w:eastAsia="de-CH"/>
              </w:rPr>
              <w:t>[8]</w:t>
            </w:r>
          </w:p>
        </w:tc>
      </w:tr>
      <w:tr w:rsidR="008F7AF8" w:rsidRPr="009924C3">
        <w:trPr>
          <w:trHeight w:val="315"/>
        </w:trPr>
        <w:tc>
          <w:tcPr>
            <w:tcW w:w="1293" w:type="pct"/>
            <w:noWrap/>
          </w:tcPr>
          <w:p w:rsidR="008F7AF8" w:rsidRPr="009924C3" w:rsidRDefault="008F7AF8" w:rsidP="00E64B7A">
            <w:pPr>
              <w:spacing w:line="276" w:lineRule="auto"/>
              <w:ind w:left="284" w:hanging="284"/>
              <w:contextualSpacing/>
              <w:rPr>
                <w:rFonts w:ascii="Arial" w:eastAsia="Times New Roman" w:hAnsi="Arial"/>
                <w:color w:val="000000"/>
                <w:sz w:val="18"/>
                <w:szCs w:val="20"/>
                <w:lang w:eastAsia="de-CH"/>
              </w:rPr>
            </w:pPr>
            <w:r w:rsidRPr="009924C3">
              <w:rPr>
                <w:rFonts w:ascii="Arial" w:eastAsia="Times New Roman" w:hAnsi="Arial"/>
                <w:color w:val="000000"/>
                <w:sz w:val="18"/>
                <w:szCs w:val="20"/>
                <w:lang w:eastAsia="de-CH"/>
              </w:rPr>
              <w:t>pRK2013</w:t>
            </w:r>
          </w:p>
        </w:tc>
        <w:tc>
          <w:tcPr>
            <w:tcW w:w="2699" w:type="pct"/>
            <w:noWrap/>
          </w:tcPr>
          <w:p w:rsidR="008F7AF8" w:rsidRPr="009924C3" w:rsidRDefault="008F7AF8" w:rsidP="00EE0F1B">
            <w:pPr>
              <w:spacing w:line="276" w:lineRule="auto"/>
              <w:contextualSpacing/>
              <w:rPr>
                <w:rFonts w:ascii="Arial" w:eastAsia="Times New Roman" w:hAnsi="Arial"/>
                <w:color w:val="000000"/>
                <w:sz w:val="18"/>
                <w:szCs w:val="20"/>
                <w:lang w:eastAsia="de-CH"/>
              </w:rPr>
            </w:pPr>
            <w:r w:rsidRPr="009924C3">
              <w:rPr>
                <w:rFonts w:ascii="Arial" w:eastAsia="Times New Roman" w:hAnsi="Arial"/>
                <w:color w:val="000000"/>
                <w:sz w:val="18"/>
                <w:szCs w:val="20"/>
                <w:lang w:eastAsia="de-CH"/>
              </w:rPr>
              <w:t xml:space="preserve">RK2 derivative, </w:t>
            </w:r>
            <w:r w:rsidRPr="009924C3">
              <w:rPr>
                <w:rFonts w:ascii="Arial" w:eastAsia="Times New Roman" w:hAnsi="Arial"/>
                <w:i/>
                <w:iCs/>
                <w:color w:val="000000"/>
                <w:sz w:val="18"/>
                <w:szCs w:val="20"/>
                <w:lang w:eastAsia="de-CH"/>
              </w:rPr>
              <w:t>mob</w:t>
            </w:r>
            <w:r w:rsidRPr="009924C3">
              <w:rPr>
                <w:rFonts w:ascii="Arial" w:eastAsia="Times New Roman" w:hAnsi="Arial"/>
                <w:i/>
                <w:iCs/>
                <w:color w:val="000000"/>
                <w:sz w:val="18"/>
                <w:szCs w:val="20"/>
                <w:vertAlign w:val="superscript"/>
                <w:lang w:eastAsia="de-CH"/>
              </w:rPr>
              <w:t>+</w:t>
            </w:r>
            <w:r w:rsidRPr="009924C3">
              <w:rPr>
                <w:rFonts w:ascii="Arial" w:eastAsia="Times New Roman" w:hAnsi="Arial"/>
                <w:i/>
                <w:iCs/>
                <w:color w:val="000000"/>
                <w:sz w:val="18"/>
                <w:szCs w:val="20"/>
                <w:lang w:eastAsia="de-CH"/>
              </w:rPr>
              <w:t xml:space="preserve"> </w:t>
            </w:r>
            <w:proofErr w:type="spellStart"/>
            <w:r w:rsidRPr="009924C3">
              <w:rPr>
                <w:rFonts w:ascii="Arial" w:eastAsia="Times New Roman" w:hAnsi="Arial"/>
                <w:i/>
                <w:iCs/>
                <w:color w:val="000000"/>
                <w:sz w:val="18"/>
                <w:szCs w:val="20"/>
                <w:lang w:eastAsia="de-CH"/>
              </w:rPr>
              <w:t>tra</w:t>
            </w:r>
            <w:proofErr w:type="spellEnd"/>
            <w:r w:rsidRPr="009924C3">
              <w:rPr>
                <w:rFonts w:ascii="Arial" w:eastAsia="Times New Roman" w:hAnsi="Arial"/>
                <w:color w:val="000000"/>
                <w:sz w:val="18"/>
                <w:szCs w:val="20"/>
                <w:vertAlign w:val="superscript"/>
                <w:lang w:eastAsia="de-CH"/>
              </w:rPr>
              <w:t>+</w:t>
            </w:r>
            <w:r w:rsidRPr="009924C3">
              <w:rPr>
                <w:rFonts w:ascii="Arial" w:eastAsia="Times New Roman" w:hAnsi="Arial"/>
                <w:color w:val="000000"/>
                <w:sz w:val="18"/>
                <w:szCs w:val="20"/>
                <w:lang w:eastAsia="de-CH"/>
              </w:rPr>
              <w:t xml:space="preserve"> </w:t>
            </w:r>
            <w:proofErr w:type="spellStart"/>
            <w:r w:rsidRPr="009924C3">
              <w:rPr>
                <w:rFonts w:ascii="Arial" w:eastAsia="Times New Roman" w:hAnsi="Arial"/>
                <w:i/>
                <w:iCs/>
                <w:color w:val="000000"/>
                <w:sz w:val="18"/>
                <w:szCs w:val="20"/>
                <w:lang w:eastAsia="de-CH"/>
              </w:rPr>
              <w:t>ori</w:t>
            </w:r>
            <w:proofErr w:type="spellEnd"/>
            <w:r w:rsidRPr="009924C3">
              <w:rPr>
                <w:rFonts w:ascii="Arial" w:eastAsia="Times New Roman" w:hAnsi="Arial"/>
                <w:i/>
                <w:iCs/>
                <w:color w:val="000000"/>
                <w:sz w:val="18"/>
                <w:szCs w:val="20"/>
                <w:lang w:eastAsia="de-CH"/>
              </w:rPr>
              <w:t xml:space="preserve"> </w:t>
            </w:r>
            <w:r w:rsidRPr="009924C3">
              <w:rPr>
                <w:rFonts w:ascii="Arial" w:eastAsia="Times New Roman" w:hAnsi="Arial"/>
                <w:color w:val="000000"/>
                <w:sz w:val="18"/>
                <w:szCs w:val="20"/>
                <w:lang w:eastAsia="de-CH"/>
              </w:rPr>
              <w:t xml:space="preserve">ColE1; </w:t>
            </w:r>
            <w:proofErr w:type="spellStart"/>
            <w:r w:rsidRPr="009924C3">
              <w:rPr>
                <w:rFonts w:ascii="Arial" w:eastAsia="Times New Roman" w:hAnsi="Arial"/>
                <w:color w:val="000000"/>
                <w:sz w:val="18"/>
                <w:szCs w:val="20"/>
                <w:lang w:eastAsia="de-CH"/>
              </w:rPr>
              <w:t>Km</w:t>
            </w:r>
            <w:r>
              <w:rPr>
                <w:rFonts w:ascii="Arial" w:eastAsia="Times New Roman" w:hAnsi="Arial"/>
                <w:color w:val="000000"/>
                <w:sz w:val="18"/>
                <w:szCs w:val="20"/>
                <w:vertAlign w:val="superscript"/>
                <w:lang w:eastAsia="de-CH"/>
              </w:rPr>
              <w:t>r</w:t>
            </w:r>
            <w:proofErr w:type="spellEnd"/>
          </w:p>
        </w:tc>
        <w:tc>
          <w:tcPr>
            <w:tcW w:w="1008" w:type="pct"/>
            <w:noWrap/>
          </w:tcPr>
          <w:p w:rsidR="008F7AF8" w:rsidRPr="009924C3" w:rsidRDefault="008F7AF8" w:rsidP="00E64B7A">
            <w:pPr>
              <w:spacing w:line="276" w:lineRule="auto"/>
              <w:contextualSpacing/>
              <w:rPr>
                <w:rFonts w:ascii="Arial" w:eastAsia="Times New Roman" w:hAnsi="Arial"/>
                <w:color w:val="000000"/>
                <w:sz w:val="18"/>
                <w:szCs w:val="20"/>
                <w:lang w:eastAsia="de-CH"/>
              </w:rPr>
            </w:pPr>
            <w:r>
              <w:rPr>
                <w:rFonts w:ascii="Arial" w:eastAsia="Times New Roman" w:hAnsi="Arial"/>
                <w:noProof/>
                <w:color w:val="000000"/>
                <w:sz w:val="18"/>
                <w:szCs w:val="20"/>
                <w:lang w:eastAsia="de-CH"/>
              </w:rPr>
              <w:fldChar w:fldCharType="begin"/>
            </w:r>
            <w:r>
              <w:rPr>
                <w:rFonts w:ascii="Arial" w:eastAsia="Times New Roman" w:hAnsi="Arial"/>
                <w:noProof/>
                <w:color w:val="000000"/>
                <w:sz w:val="18"/>
                <w:szCs w:val="20"/>
                <w:lang w:eastAsia="de-CH"/>
              </w:rPr>
              <w:instrText>ADDIN CSL_CITATION {"mendeley": {"previouslyFormattedCitation": "[9]"}, "citationItems": [{"uris": ["http://www.mendeley.com/documents/?uuid=dc508518-c33b-4a5b-9d8a-cd6bcac157c8"], "id": "ITEM-1", "itemData": {"volume": "76", "author": [{"given": "D H", "dropping-particle": "", "suffix": "", "family": "Figurski", "parse-names": false, "non-dropping-particle": ""}, {"given": "D R", "dropping-particle": "", "suffix": "", "family": "Helinski", "parse-names": false, "non-dropping-particle": ""}], "issued": {"date-parts": [["1979"]]}, "abstract": "pRK212.2, a derivative of the broad host range plasmid RK2, contains two EcoRI cleavage fragments, A and B, neither of which can replicate by itself in Escherichia coli. Fragment A (41.7 kilobases), but not fragment B (14.4 kilobases), can be cloned by insertion into the unrelated plasmids mini-F and ColE1. Fragment B contains the origin of replication and the ampicillin-resistance determinant of RK2. Transformation of E. coli cells containing the mini-F-fragment A hybrid plasmid with fragment B DNA results in the recircularization and replication of fragment B as a nonmobilizable plasmid (pRK2067) with the copy number and incompatibility properties of RK2. Fragment B cannot be cloned in the absence of fragment A because the latter fragment suppresses a function, specified by fragment B, that results in loss of host cell viability. A small segment (2.4 kilobases) of fragment B that contains the RK2 origin of replication but no longer affects host cell growth in the absence of fragment A had been cloned previously by insertion into a ColE1 plasmid. This hybrid plasmid, designated pRK256, will replicate in E. coli polA mutants only when a fragment A-bearing helper plasmid is present. These results demonstrate that the potentially lethal function specified by fragment B of RK2 is not necessary for replication and that at least one trans-acting function is directly involved in RK2 replication.", "ISSN": "0027-8424 (Print) 0027-8424 (Linking)", "page": "1648-1652", "note": "Figurski, D H Helinski, D R Research Support, U.S. Gov't, Non-P.H.S. Research Support, U.S. Gov't, P.H.S. United states Proceedings of the National Academy of Sciences of the United States of America Proc Natl Acad Sci U S A. 1979 Apr;76(4):1648-52.", "edition": "1979/04/01", "container-title": "Proc Natl Acad Sci U S A", "title": "Replication of an origin-containing derivative of plasmid RK2 dependent on a plasmid function provided in trans", "type": "article-journal", "id": "ITEM-1"}}], "properties": {"noteIndex": 0}, "schema": "https://github.com/citation-style-language/schema/raw/master/csl-citation.json"}</w:instrText>
            </w:r>
            <w:r>
              <w:rPr>
                <w:rFonts w:ascii="Arial" w:eastAsia="Times New Roman" w:hAnsi="Arial"/>
                <w:noProof/>
                <w:color w:val="000000"/>
                <w:sz w:val="18"/>
                <w:szCs w:val="20"/>
                <w:lang w:eastAsia="de-CH"/>
              </w:rPr>
              <w:fldChar w:fldCharType="separate"/>
            </w:r>
            <w:r w:rsidRPr="00C5430F">
              <w:rPr>
                <w:rFonts w:ascii="Arial" w:eastAsia="Times New Roman" w:hAnsi="Arial"/>
                <w:noProof/>
                <w:color w:val="000000"/>
                <w:sz w:val="18"/>
                <w:szCs w:val="20"/>
                <w:lang w:eastAsia="de-CH"/>
              </w:rPr>
              <w:t>[9]</w:t>
            </w:r>
            <w:r>
              <w:rPr>
                <w:rFonts w:ascii="Arial" w:eastAsia="Times New Roman" w:hAnsi="Arial"/>
                <w:noProof/>
                <w:color w:val="000000"/>
                <w:sz w:val="18"/>
                <w:szCs w:val="20"/>
                <w:lang w:eastAsia="de-CH"/>
              </w:rPr>
              <w:fldChar w:fldCharType="end"/>
            </w:r>
          </w:p>
        </w:tc>
      </w:tr>
      <w:tr w:rsidR="008F7AF8" w:rsidRPr="009924C3">
        <w:trPr>
          <w:trHeight w:val="315"/>
        </w:trPr>
        <w:tc>
          <w:tcPr>
            <w:tcW w:w="1293" w:type="pct"/>
            <w:noWrap/>
          </w:tcPr>
          <w:p w:rsidR="008F7AF8" w:rsidRPr="009924C3" w:rsidRDefault="008F7AF8" w:rsidP="00E64B7A">
            <w:pPr>
              <w:spacing w:line="276" w:lineRule="auto"/>
              <w:ind w:left="284" w:hanging="284"/>
              <w:contextualSpacing/>
              <w:rPr>
                <w:rFonts w:ascii="Arial" w:eastAsia="Times New Roman" w:hAnsi="Arial"/>
                <w:color w:val="000000"/>
                <w:sz w:val="18"/>
                <w:szCs w:val="20"/>
                <w:lang w:eastAsia="de-CH"/>
              </w:rPr>
            </w:pPr>
            <w:r w:rsidRPr="009924C3">
              <w:rPr>
                <w:rFonts w:ascii="Arial" w:eastAsia="Times New Roman" w:hAnsi="Arial"/>
                <w:color w:val="000000"/>
                <w:sz w:val="18"/>
                <w:szCs w:val="20"/>
                <w:lang w:eastAsia="de-CH"/>
              </w:rPr>
              <w:t>pSU11</w:t>
            </w:r>
          </w:p>
        </w:tc>
        <w:tc>
          <w:tcPr>
            <w:tcW w:w="2699" w:type="pct"/>
            <w:noWrap/>
          </w:tcPr>
          <w:p w:rsidR="008F7AF8" w:rsidRPr="009924C3" w:rsidRDefault="008F7AF8" w:rsidP="00EE0F1B">
            <w:pPr>
              <w:spacing w:line="276" w:lineRule="auto"/>
              <w:contextualSpacing/>
              <w:rPr>
                <w:rFonts w:ascii="Arial" w:eastAsia="Times New Roman" w:hAnsi="Arial"/>
                <w:color w:val="000000"/>
                <w:sz w:val="18"/>
                <w:szCs w:val="20"/>
                <w:lang w:eastAsia="de-CH"/>
              </w:rPr>
            </w:pPr>
            <w:r w:rsidRPr="009924C3">
              <w:rPr>
                <w:rFonts w:ascii="Arial" w:eastAsia="Times New Roman" w:hAnsi="Arial"/>
                <w:color w:val="000000"/>
                <w:sz w:val="18"/>
                <w:szCs w:val="20"/>
                <w:lang w:eastAsia="de-CH"/>
              </w:rPr>
              <w:t xml:space="preserve">promoter probe vector; </w:t>
            </w:r>
            <w:proofErr w:type="spellStart"/>
            <w:r w:rsidRPr="009924C3">
              <w:rPr>
                <w:rFonts w:ascii="Arial" w:eastAsia="Times New Roman" w:hAnsi="Arial"/>
                <w:color w:val="000000"/>
                <w:sz w:val="18"/>
                <w:szCs w:val="20"/>
                <w:lang w:eastAsia="de-CH"/>
              </w:rPr>
              <w:t>Gm</w:t>
            </w:r>
            <w:r>
              <w:rPr>
                <w:rFonts w:ascii="Arial" w:eastAsia="Times New Roman" w:hAnsi="Arial"/>
                <w:color w:val="000000"/>
                <w:sz w:val="18"/>
                <w:szCs w:val="20"/>
                <w:vertAlign w:val="superscript"/>
                <w:lang w:eastAsia="de-CH"/>
              </w:rPr>
              <w:t>r</w:t>
            </w:r>
            <w:proofErr w:type="spellEnd"/>
          </w:p>
        </w:tc>
        <w:tc>
          <w:tcPr>
            <w:tcW w:w="1008" w:type="pct"/>
            <w:noWrap/>
          </w:tcPr>
          <w:p w:rsidR="008F7AF8" w:rsidRPr="009924C3" w:rsidRDefault="008F7AF8" w:rsidP="00E64B7A">
            <w:pPr>
              <w:spacing w:line="276" w:lineRule="auto"/>
              <w:contextualSpacing/>
              <w:rPr>
                <w:rFonts w:ascii="Arial" w:eastAsia="Times New Roman" w:hAnsi="Arial"/>
                <w:color w:val="000000"/>
                <w:sz w:val="18"/>
                <w:szCs w:val="20"/>
                <w:lang w:eastAsia="de-CH"/>
              </w:rPr>
            </w:pPr>
            <w:r>
              <w:rPr>
                <w:rFonts w:ascii="Arial" w:eastAsia="Times New Roman" w:hAnsi="Arial"/>
                <w:noProof/>
                <w:color w:val="000000"/>
                <w:sz w:val="18"/>
                <w:szCs w:val="20"/>
                <w:lang w:eastAsia="de-CH"/>
              </w:rPr>
              <w:fldChar w:fldCharType="begin"/>
            </w:r>
            <w:r>
              <w:rPr>
                <w:rFonts w:ascii="Arial" w:eastAsia="Times New Roman" w:hAnsi="Arial"/>
                <w:noProof/>
                <w:color w:val="000000"/>
                <w:sz w:val="18"/>
                <w:szCs w:val="20"/>
                <w:lang w:eastAsia="de-CH"/>
              </w:rPr>
              <w:instrText>ADDIN CSL_CITATION {"mendeley": {"previouslyFormattedCitation": "[8]"}, "citationItems": [{"uris": ["http://www.mendeley.com/documents/?uuid=6fde1426-8b04-437f-a4b6-b001d2f29506"], "id": "ITEM-1", "itemData": {"DOI": "10.1002/mbo3.24", "type": "article-journal", "author": [{"given": "S", "dropping-particle": "", "suffix": "", "family": "Inh\u00fclsen", "parse-names": false, "non-dropping-particle": ""}, {"given": "C", "dropping-particle": "", "suffix": "", "family": "Aguilar", "parse-names": false, "non-dropping-particle": ""}, {"given": "N", "dropping-particle": "", "suffix": "", "family": "Schmid", "parse-names": false, "non-dropping-particle": ""}, {"given": "A", "dropping-particle": "", "suffix": "", "family": "Suppiger", "parse-names": false, "non-dropping-particle": ""}, {"given": "K", "dropping-particle": "", "suffix": "", "family": "Riedel", "parse-names": false, "non-dropping-particle": ""}, {"given": "L", "dropping-particle": "", "suffix": "", "family": "Eberl", "parse-names": false, "non-dropping-particle": ""}], "issued": {"date-parts": [["2012", "6"]]}, "abstract": "Burkholderia cenocepacia has emerged as an important pathogen for patients suffering from cystic fibrosis (CF). Previous work has shown that this organism employs the CepIR quorum-sensing (QS) system to control the expression of virulence factors as well as the formation of biofilms. To date, however, very little is known about the QS-regulated virulence factors and virtually nothing about the factors that link QS and biofilm formation. Here, we have employed a combined transcriptomic and proteomic approach to precisely define the QS regulon in our model strain B. cenocepacia H111, a CF isolate. Among the identified CepR-activated loci, three were analyzed in better detail for their roles in biofilm development: (i) a gene cluster coding for the BclACB lectins, (ii) the large surface protein BapA, and (iii) a type I pilus. The analysis of defined mutants revealed that BapA plays a major role in biofilm formation on abiotic surfaces while inactivation of the type I pilus showed little effect both in a static microtitre dish-based biofilm assay and in flow-through cells. Inactivation of the bclACB lectin genes resulted in biofilms containing hollow microcolonies, suggesting that the lectins are important for biofilm structural development.", "ISSN": "20458827", "page": "225-242", "volume": "1", "container-title": "MicrobiologyOpen", "title": "Identification of functions linking quorum sensing with biofilm formation in &lt;i&gt;Burkholderia cenocepacia&lt;/i&gt; H111", "PMID": "22950027", "issue": "2", "id": "ITEM-1"}}], "properties": {"noteIndex": 0}, "schema": "https://github.com/citation-style-language/schema/raw/master/csl-citation.json"}</w:instrText>
            </w:r>
            <w:r>
              <w:rPr>
                <w:rFonts w:ascii="Arial" w:eastAsia="Times New Roman" w:hAnsi="Arial"/>
                <w:noProof/>
                <w:color w:val="000000"/>
                <w:sz w:val="18"/>
                <w:szCs w:val="20"/>
                <w:lang w:eastAsia="de-CH"/>
              </w:rPr>
              <w:fldChar w:fldCharType="separate"/>
            </w:r>
            <w:r w:rsidRPr="00C5430F">
              <w:rPr>
                <w:rFonts w:ascii="Arial" w:eastAsia="Times New Roman" w:hAnsi="Arial"/>
                <w:noProof/>
                <w:color w:val="000000"/>
                <w:sz w:val="18"/>
                <w:szCs w:val="20"/>
                <w:lang w:eastAsia="de-CH"/>
              </w:rPr>
              <w:t>[8]</w:t>
            </w:r>
            <w:r>
              <w:rPr>
                <w:rFonts w:ascii="Arial" w:eastAsia="Times New Roman" w:hAnsi="Arial"/>
                <w:noProof/>
                <w:color w:val="000000"/>
                <w:sz w:val="18"/>
                <w:szCs w:val="20"/>
                <w:lang w:eastAsia="de-CH"/>
              </w:rPr>
              <w:fldChar w:fldCharType="end"/>
            </w:r>
          </w:p>
        </w:tc>
      </w:tr>
      <w:tr w:rsidR="008F7AF8" w:rsidRPr="009924C3">
        <w:trPr>
          <w:trHeight w:val="255"/>
        </w:trPr>
        <w:tc>
          <w:tcPr>
            <w:tcW w:w="1293" w:type="pct"/>
            <w:noWrap/>
          </w:tcPr>
          <w:p w:rsidR="008F7AF8" w:rsidRPr="009924C3" w:rsidRDefault="008F7AF8" w:rsidP="00E64B7A">
            <w:pPr>
              <w:spacing w:line="276" w:lineRule="auto"/>
              <w:ind w:left="284" w:hanging="284"/>
              <w:contextualSpacing/>
              <w:rPr>
                <w:rFonts w:ascii="Arial" w:eastAsia="Times New Roman" w:hAnsi="Arial"/>
                <w:color w:val="000000"/>
                <w:sz w:val="18"/>
                <w:szCs w:val="20"/>
                <w:lang w:eastAsia="de-CH"/>
              </w:rPr>
            </w:pPr>
            <w:r w:rsidRPr="009924C3">
              <w:rPr>
                <w:rFonts w:ascii="Arial" w:eastAsia="Times New Roman" w:hAnsi="Arial"/>
                <w:color w:val="000000"/>
                <w:sz w:val="18"/>
                <w:szCs w:val="20"/>
                <w:lang w:eastAsia="de-CH"/>
              </w:rPr>
              <w:t>pSU11Tp</w:t>
            </w:r>
          </w:p>
        </w:tc>
        <w:tc>
          <w:tcPr>
            <w:tcW w:w="2699" w:type="pct"/>
            <w:noWrap/>
          </w:tcPr>
          <w:p w:rsidR="008F7AF8" w:rsidRPr="009924C3" w:rsidRDefault="008F7AF8" w:rsidP="00EE0F1B">
            <w:pPr>
              <w:spacing w:line="276" w:lineRule="auto"/>
              <w:contextualSpacing/>
              <w:rPr>
                <w:rFonts w:ascii="Arial" w:eastAsia="Times New Roman" w:hAnsi="Arial"/>
                <w:color w:val="000000"/>
                <w:sz w:val="18"/>
                <w:szCs w:val="20"/>
                <w:lang w:eastAsia="de-CH"/>
              </w:rPr>
            </w:pPr>
            <w:r w:rsidRPr="009924C3">
              <w:rPr>
                <w:rFonts w:ascii="Arial" w:eastAsia="Times New Roman" w:hAnsi="Arial"/>
                <w:color w:val="000000"/>
                <w:sz w:val="18"/>
                <w:szCs w:val="20"/>
                <w:lang w:eastAsia="de-CH"/>
              </w:rPr>
              <w:t xml:space="preserve">pSU11 derivative </w:t>
            </w:r>
            <w:proofErr w:type="spellStart"/>
            <w:r w:rsidRPr="009924C3">
              <w:rPr>
                <w:rFonts w:ascii="Arial" w:eastAsia="Times New Roman" w:hAnsi="Arial"/>
                <w:color w:val="000000"/>
                <w:sz w:val="18"/>
                <w:szCs w:val="20"/>
                <w:lang w:eastAsia="de-CH"/>
              </w:rPr>
              <w:t>harboring</w:t>
            </w:r>
            <w:proofErr w:type="spellEnd"/>
            <w:r w:rsidRPr="009924C3">
              <w:rPr>
                <w:rFonts w:ascii="Arial" w:eastAsia="Times New Roman" w:hAnsi="Arial"/>
                <w:color w:val="000000"/>
                <w:sz w:val="18"/>
                <w:szCs w:val="20"/>
                <w:lang w:eastAsia="de-CH"/>
              </w:rPr>
              <w:t xml:space="preserve"> </w:t>
            </w:r>
            <w:r>
              <w:rPr>
                <w:rFonts w:ascii="Arial" w:eastAsia="Times New Roman" w:hAnsi="Arial"/>
                <w:color w:val="000000"/>
                <w:sz w:val="18"/>
                <w:szCs w:val="20"/>
                <w:lang w:eastAsia="de-CH"/>
              </w:rPr>
              <w:t xml:space="preserve">a </w:t>
            </w:r>
            <w:proofErr w:type="spellStart"/>
            <w:r w:rsidRPr="009924C3">
              <w:rPr>
                <w:rFonts w:ascii="Arial" w:eastAsia="Times New Roman" w:hAnsi="Arial"/>
                <w:color w:val="000000"/>
                <w:sz w:val="18"/>
                <w:szCs w:val="20"/>
                <w:lang w:eastAsia="de-CH"/>
              </w:rPr>
              <w:t>dhfr</w:t>
            </w:r>
            <w:proofErr w:type="spellEnd"/>
            <w:r w:rsidRPr="009924C3">
              <w:rPr>
                <w:rFonts w:ascii="Arial" w:eastAsia="Times New Roman" w:hAnsi="Arial"/>
                <w:color w:val="000000"/>
                <w:sz w:val="18"/>
                <w:szCs w:val="20"/>
                <w:lang w:eastAsia="de-CH"/>
              </w:rPr>
              <w:t xml:space="preserve"> cassette from pRN3, </w:t>
            </w:r>
            <w:proofErr w:type="spellStart"/>
            <w:r w:rsidRPr="009924C3">
              <w:rPr>
                <w:rFonts w:ascii="Arial" w:eastAsia="Times New Roman" w:hAnsi="Arial"/>
                <w:color w:val="000000"/>
                <w:sz w:val="18"/>
                <w:szCs w:val="20"/>
                <w:lang w:eastAsia="de-CH"/>
              </w:rPr>
              <w:t>Tp</w:t>
            </w:r>
            <w:r>
              <w:rPr>
                <w:rFonts w:ascii="Arial" w:eastAsia="Times New Roman" w:hAnsi="Arial"/>
                <w:color w:val="000000"/>
                <w:sz w:val="18"/>
                <w:szCs w:val="20"/>
                <w:vertAlign w:val="superscript"/>
                <w:lang w:eastAsia="de-CH"/>
              </w:rPr>
              <w:t>r</w:t>
            </w:r>
            <w:proofErr w:type="spellEnd"/>
          </w:p>
        </w:tc>
        <w:tc>
          <w:tcPr>
            <w:tcW w:w="1008" w:type="pct"/>
            <w:noWrap/>
          </w:tcPr>
          <w:p w:rsidR="008F7AF8" w:rsidRPr="009924C3" w:rsidRDefault="008F7AF8" w:rsidP="00E64B7A">
            <w:pPr>
              <w:spacing w:line="276" w:lineRule="auto"/>
              <w:contextualSpacing/>
              <w:rPr>
                <w:rFonts w:ascii="Arial" w:eastAsia="Times New Roman" w:hAnsi="Arial"/>
                <w:color w:val="000000"/>
                <w:sz w:val="18"/>
                <w:szCs w:val="20"/>
                <w:lang w:val="de-CH" w:eastAsia="de-CH"/>
              </w:rPr>
            </w:pPr>
          </w:p>
        </w:tc>
      </w:tr>
      <w:tr w:rsidR="008F7AF8" w:rsidRPr="009924C3">
        <w:trPr>
          <w:trHeight w:val="255"/>
        </w:trPr>
        <w:tc>
          <w:tcPr>
            <w:tcW w:w="1293" w:type="pct"/>
            <w:noWrap/>
          </w:tcPr>
          <w:p w:rsidR="008F7AF8" w:rsidRPr="009924C3" w:rsidRDefault="008F7AF8" w:rsidP="00E64B7A">
            <w:pPr>
              <w:spacing w:line="276" w:lineRule="auto"/>
              <w:ind w:left="284" w:hanging="284"/>
              <w:contextualSpacing/>
              <w:rPr>
                <w:rFonts w:ascii="Arial" w:eastAsia="Times New Roman" w:hAnsi="Arial"/>
                <w:color w:val="000000"/>
                <w:sz w:val="18"/>
                <w:szCs w:val="20"/>
                <w:lang w:eastAsia="de-CH"/>
              </w:rPr>
            </w:pPr>
            <w:r w:rsidRPr="005909FA">
              <w:rPr>
                <w:rFonts w:ascii="Arial" w:eastAsia="Times New Roman" w:hAnsi="Arial"/>
                <w:color w:val="000000"/>
                <w:sz w:val="18"/>
                <w:szCs w:val="20"/>
                <w:lang w:val="pt-BR" w:eastAsia="de-CH"/>
              </w:rPr>
              <w:t>pSC200</w:t>
            </w:r>
          </w:p>
        </w:tc>
        <w:tc>
          <w:tcPr>
            <w:tcW w:w="2699" w:type="pct"/>
            <w:noWrap/>
          </w:tcPr>
          <w:p w:rsidR="008F7AF8" w:rsidRPr="009924C3" w:rsidRDefault="008F7AF8" w:rsidP="005909FA">
            <w:pPr>
              <w:spacing w:line="276" w:lineRule="auto"/>
              <w:contextualSpacing/>
              <w:rPr>
                <w:rFonts w:ascii="Arial" w:eastAsia="Times New Roman" w:hAnsi="Arial"/>
                <w:color w:val="000000"/>
                <w:sz w:val="18"/>
                <w:szCs w:val="20"/>
                <w:lang w:eastAsia="de-CH"/>
              </w:rPr>
            </w:pPr>
            <w:r w:rsidRPr="005909FA">
              <w:rPr>
                <w:rFonts w:ascii="Arial" w:eastAsia="Times New Roman" w:hAnsi="Arial"/>
                <w:color w:val="000000"/>
                <w:sz w:val="18"/>
                <w:szCs w:val="20"/>
                <w:lang w:val="en-US" w:eastAsia="de-CH"/>
              </w:rPr>
              <w:t xml:space="preserve">for </w:t>
            </w:r>
            <w:r>
              <w:rPr>
                <w:rFonts w:ascii="Arial" w:eastAsia="Times New Roman" w:hAnsi="Arial"/>
                <w:color w:val="000000"/>
                <w:sz w:val="18"/>
                <w:szCs w:val="20"/>
                <w:lang w:val="en-US" w:eastAsia="de-CH"/>
              </w:rPr>
              <w:t>driving</w:t>
            </w:r>
            <w:r w:rsidRPr="005909FA">
              <w:rPr>
                <w:rFonts w:ascii="Arial" w:eastAsia="Times New Roman" w:hAnsi="Arial"/>
                <w:color w:val="000000"/>
                <w:sz w:val="18"/>
                <w:szCs w:val="20"/>
                <w:lang w:val="en-US" w:eastAsia="de-CH"/>
              </w:rPr>
              <w:t xml:space="preserve"> the expression of</w:t>
            </w:r>
            <w:r w:rsidRPr="005909FA">
              <w:rPr>
                <w:rFonts w:ascii="Arial" w:eastAsia="Times New Roman" w:hAnsi="Arial"/>
                <w:color w:val="000000"/>
                <w:sz w:val="18"/>
                <w:szCs w:val="20"/>
                <w:vertAlign w:val="superscript"/>
                <w:lang w:val="en-US" w:eastAsia="de-CH"/>
              </w:rPr>
              <w:t xml:space="preserve"> </w:t>
            </w:r>
            <w:r w:rsidRPr="005909FA">
              <w:rPr>
                <w:rFonts w:ascii="Arial" w:eastAsia="Times New Roman" w:hAnsi="Arial"/>
                <w:color w:val="000000"/>
                <w:sz w:val="18"/>
                <w:szCs w:val="20"/>
                <w:lang w:val="en-US" w:eastAsia="de-CH"/>
              </w:rPr>
              <w:t>a targeted</w:t>
            </w:r>
            <w:r>
              <w:rPr>
                <w:rFonts w:ascii="Arial" w:eastAsia="Times New Roman" w:hAnsi="Arial"/>
                <w:color w:val="000000"/>
                <w:sz w:val="18"/>
                <w:szCs w:val="20"/>
                <w:lang w:val="en-US" w:eastAsia="de-CH"/>
              </w:rPr>
              <w:t xml:space="preserve"> gene</w:t>
            </w:r>
            <w:r w:rsidRPr="005909FA">
              <w:rPr>
                <w:rFonts w:ascii="Arial" w:eastAsia="Times New Roman" w:hAnsi="Arial"/>
                <w:color w:val="000000"/>
                <w:sz w:val="18"/>
                <w:szCs w:val="20"/>
                <w:lang w:val="en-US" w:eastAsia="de-CH"/>
              </w:rPr>
              <w:t xml:space="preserve"> </w:t>
            </w:r>
            <w:r>
              <w:rPr>
                <w:rFonts w:ascii="Arial" w:eastAsia="Times New Roman" w:hAnsi="Arial"/>
                <w:color w:val="000000"/>
                <w:sz w:val="18"/>
                <w:szCs w:val="20"/>
                <w:lang w:val="en-US" w:eastAsia="de-CH"/>
              </w:rPr>
              <w:t>using the</w:t>
            </w:r>
            <w:r w:rsidRPr="005909FA">
              <w:rPr>
                <w:rFonts w:ascii="Arial" w:eastAsia="Times New Roman" w:hAnsi="Arial"/>
                <w:color w:val="000000"/>
                <w:sz w:val="18"/>
                <w:szCs w:val="20"/>
                <w:lang w:val="en-US" w:eastAsia="de-CH"/>
              </w:rPr>
              <w:t xml:space="preserve"> rhamnose-inducible</w:t>
            </w:r>
            <w:r w:rsidRPr="005909FA">
              <w:rPr>
                <w:rFonts w:ascii="Arial" w:eastAsia="Times New Roman" w:hAnsi="Arial"/>
                <w:color w:val="000000"/>
                <w:sz w:val="18"/>
                <w:szCs w:val="20"/>
                <w:vertAlign w:val="superscript"/>
                <w:lang w:val="en-US" w:eastAsia="de-CH"/>
              </w:rPr>
              <w:t xml:space="preserve"> </w:t>
            </w:r>
            <w:proofErr w:type="spellStart"/>
            <w:r w:rsidRPr="005909FA">
              <w:rPr>
                <w:rFonts w:ascii="Arial" w:eastAsia="Times New Roman" w:hAnsi="Arial"/>
                <w:i/>
                <w:iCs/>
                <w:color w:val="000000"/>
                <w:sz w:val="18"/>
                <w:szCs w:val="20"/>
                <w:lang w:val="en-US" w:eastAsia="de-CH"/>
              </w:rPr>
              <w:t>PrhaB</w:t>
            </w:r>
            <w:proofErr w:type="spellEnd"/>
            <w:r>
              <w:rPr>
                <w:rFonts w:ascii="Arial" w:eastAsia="Times New Roman" w:hAnsi="Arial"/>
                <w:color w:val="000000"/>
                <w:sz w:val="18"/>
                <w:szCs w:val="20"/>
                <w:lang w:val="en-US" w:eastAsia="de-CH"/>
              </w:rPr>
              <w:t xml:space="preserve"> promoter</w:t>
            </w:r>
            <w:r w:rsidRPr="005909FA">
              <w:rPr>
                <w:rFonts w:ascii="Arial" w:eastAsia="Times New Roman" w:hAnsi="Arial"/>
                <w:color w:val="000000"/>
                <w:sz w:val="18"/>
                <w:szCs w:val="20"/>
                <w:lang w:val="en-US" w:eastAsia="de-CH"/>
              </w:rPr>
              <w:t>.</w:t>
            </w:r>
          </w:p>
        </w:tc>
        <w:tc>
          <w:tcPr>
            <w:tcW w:w="1008" w:type="pct"/>
            <w:noWrap/>
          </w:tcPr>
          <w:p w:rsidR="008F7AF8" w:rsidRPr="009924C3" w:rsidRDefault="008F7AF8" w:rsidP="00E64B7A">
            <w:pPr>
              <w:spacing w:line="276" w:lineRule="auto"/>
              <w:contextualSpacing/>
              <w:rPr>
                <w:rFonts w:ascii="Arial" w:eastAsia="Times New Roman" w:hAnsi="Arial"/>
                <w:color w:val="000000"/>
                <w:sz w:val="18"/>
                <w:szCs w:val="20"/>
                <w:lang w:val="de-CH" w:eastAsia="de-CH"/>
              </w:rPr>
            </w:pPr>
            <w:r>
              <w:rPr>
                <w:rFonts w:ascii="Arial" w:eastAsia="Times New Roman" w:hAnsi="Arial"/>
                <w:color w:val="000000"/>
                <w:sz w:val="18"/>
                <w:szCs w:val="20"/>
                <w:lang w:val="de-CH" w:eastAsia="de-CH"/>
              </w:rPr>
              <w:fldChar w:fldCharType="begin"/>
            </w:r>
            <w:r>
              <w:rPr>
                <w:rFonts w:ascii="Arial" w:eastAsia="Times New Roman" w:hAnsi="Arial"/>
                <w:color w:val="000000"/>
                <w:sz w:val="18"/>
                <w:szCs w:val="20"/>
                <w:lang w:val="de-CH" w:eastAsia="de-CH"/>
              </w:rPr>
              <w:instrText>ADDIN CSL_CITATION {"mendeley": {"previouslyFormattedCitation": "[10]"}, "citationItems": [{"uris": ["http://www.mendeley.com/documents/?uuid=84abef1d-ae83-4e48-8f58-f3ffc8ba68e3"], "id": "ITEM-1", "itemData": {"volume": "189", "DOI": "JB.00153-07 [pii] 10.1128/JB.00153-07", "publisher-place": "Department of Microbiology and Immunology, Infectious Diseases Research Group, Siebens-Drake Medical Research Institute, University of Western Ontario, London, Ontario, Canada.", "author": [{"given": "X P", "dropping-particle": "", "suffix": "", "family": "Ortega", "parse-names": false, "non-dropping-particle": ""}, {"given": "S T", "dropping-particle": "", "suffix": "", "family": "Cardona", "parse-names": false, "non-dropping-particle": ""}, {"given": "A R", "dropping-particle": "", "suffix": "", "family": "Brown", "parse-names": false, "non-dropping-particle": ""}, {"given": "S A", "dropping-particle": "", "suffix": "", "family": "Loutet", "parse-names": false, "non-dropping-particle": ""}, {"given": "R S", "dropping-particle": "", "suffix": "", "family": "Flannagan", "parse-names": false, "non-dropping-particle": ""}, {"given": "D J", "dropping-particle": "", "suffix": "", "family": "Campopiano", "parse-names": false, "non-dropping-particle": ""}, {"given": "J R", "dropping-particle": "", "suffix": "", "family": "Govan", "parse-names": false, "non-dropping-particle": ""}, {"given": "M A", "dropping-particle": "", "suffix": "", "family": "Valvano", "parse-names": false, "non-dropping-particle": ""}], "issued": {"date-parts": [["2007"]]}, "abstract": "Using a conditional mutagenesis strategy we demonstrate here that a gene cluster encoding putative aminoarabinose (Ara4N) biosynthesis enzymes is essential for the viability of Burkholderia cenocepacia. Loss of viability is associated with dramatic changes in bacterial cell morphology and ultrastructure, increased permeability to propidium iodide, and sensitivity to sodium dodecyl sulfate, suggesting a general cell envelope defect caused by the lack of Ara4N.", "ISSN": "0021-9193 (Print) 0021-9193 (Linking)", "page": "3639-3644", "note": "Ortega, Ximena P Cardona, Silvia T Brown, Alan R Loutet, Slade A Flannagan, Ronald S Campopiano, Dominic J Govan, John R W Valvano, Miguel A Research Support, Non-U.S. Gov't United States Journal of bacteriology J Bacteriol. 2007 May;189(9):3639-44. Epub 2007 Mar 2.", "edition": "2007/03/06", "container-title": "J Bacteriol", "title": "A putative gene cluster for aminoarabinose biosynthesis is essential for &lt;i&gt;Burkholderia cenocepacia&lt;/i&gt; viability", "type": "article-journal", "id": "ITEM-1"}}], "properties": {"noteIndex": 0}, "schema": "https://github.com/citation-style-language/schema/raw/master/csl-citation.json"}</w:instrText>
            </w:r>
            <w:r>
              <w:rPr>
                <w:rFonts w:ascii="Arial" w:eastAsia="Times New Roman" w:hAnsi="Arial"/>
                <w:color w:val="000000"/>
                <w:sz w:val="18"/>
                <w:szCs w:val="20"/>
                <w:lang w:val="de-CH" w:eastAsia="de-CH"/>
              </w:rPr>
              <w:fldChar w:fldCharType="separate"/>
            </w:r>
            <w:r w:rsidRPr="00C03259">
              <w:rPr>
                <w:rFonts w:ascii="Arial" w:eastAsia="Times New Roman" w:hAnsi="Arial"/>
                <w:noProof/>
                <w:color w:val="000000"/>
                <w:sz w:val="18"/>
                <w:szCs w:val="20"/>
                <w:lang w:val="de-CH" w:eastAsia="de-CH"/>
              </w:rPr>
              <w:t>[10]</w:t>
            </w:r>
            <w:r>
              <w:rPr>
                <w:rFonts w:ascii="Arial" w:eastAsia="Times New Roman" w:hAnsi="Arial"/>
                <w:color w:val="000000"/>
                <w:sz w:val="18"/>
                <w:szCs w:val="20"/>
                <w:lang w:val="de-CH" w:eastAsia="de-CH"/>
              </w:rPr>
              <w:fldChar w:fldCharType="end"/>
            </w:r>
          </w:p>
        </w:tc>
      </w:tr>
      <w:tr w:rsidR="008F7AF8" w:rsidRPr="009924C3">
        <w:trPr>
          <w:trHeight w:val="255"/>
        </w:trPr>
        <w:tc>
          <w:tcPr>
            <w:tcW w:w="1293" w:type="pct"/>
            <w:noWrap/>
          </w:tcPr>
          <w:p w:rsidR="008F7AF8" w:rsidRPr="009924C3" w:rsidRDefault="008F7AF8" w:rsidP="00E64B7A">
            <w:pPr>
              <w:spacing w:line="276" w:lineRule="auto"/>
              <w:ind w:left="284" w:hanging="284"/>
              <w:contextualSpacing/>
              <w:rPr>
                <w:rFonts w:ascii="Arial" w:eastAsia="Times New Roman" w:hAnsi="Arial"/>
                <w:color w:val="000000"/>
                <w:sz w:val="18"/>
                <w:szCs w:val="20"/>
                <w:lang w:eastAsia="de-CH"/>
              </w:rPr>
            </w:pPr>
            <w:r w:rsidRPr="00EE0F1B">
              <w:rPr>
                <w:rFonts w:ascii="Arial" w:eastAsia="Times New Roman" w:hAnsi="Arial"/>
                <w:color w:val="000000"/>
                <w:sz w:val="18"/>
                <w:szCs w:val="20"/>
                <w:lang w:val="en-US" w:eastAsia="de-CH"/>
              </w:rPr>
              <w:t>pEX18Gm</w:t>
            </w:r>
          </w:p>
        </w:tc>
        <w:tc>
          <w:tcPr>
            <w:tcW w:w="2699" w:type="pct"/>
            <w:noWrap/>
          </w:tcPr>
          <w:p w:rsidR="008F7AF8" w:rsidRPr="009924C3" w:rsidRDefault="008F7AF8" w:rsidP="00E64B7A">
            <w:pPr>
              <w:spacing w:line="276" w:lineRule="auto"/>
              <w:contextualSpacing/>
              <w:rPr>
                <w:rFonts w:ascii="Arial" w:eastAsia="Times New Roman" w:hAnsi="Arial"/>
                <w:color w:val="000000"/>
                <w:sz w:val="18"/>
                <w:szCs w:val="20"/>
                <w:lang w:eastAsia="de-CH"/>
              </w:rPr>
            </w:pPr>
            <w:proofErr w:type="spellStart"/>
            <w:r w:rsidRPr="00EE0F1B">
              <w:rPr>
                <w:rFonts w:ascii="Arial" w:eastAsia="Times New Roman" w:hAnsi="Arial"/>
                <w:i/>
                <w:color w:val="000000"/>
                <w:sz w:val="18"/>
                <w:szCs w:val="20"/>
                <w:lang w:val="en-US" w:eastAsia="de-CH"/>
              </w:rPr>
              <w:t>oriT</w:t>
            </w:r>
            <w:proofErr w:type="spellEnd"/>
            <w:r w:rsidRPr="00EE0F1B">
              <w:rPr>
                <w:rFonts w:ascii="Arial" w:eastAsia="Times New Roman" w:hAnsi="Arial"/>
                <w:i/>
                <w:color w:val="000000"/>
                <w:sz w:val="18"/>
                <w:szCs w:val="20"/>
                <w:vertAlign w:val="superscript"/>
                <w:lang w:val="en-US" w:eastAsia="de-CH"/>
              </w:rPr>
              <w:t>+</w:t>
            </w:r>
            <w:r w:rsidRPr="00EE0F1B">
              <w:rPr>
                <w:rFonts w:ascii="Arial" w:eastAsia="Times New Roman" w:hAnsi="Arial"/>
                <w:i/>
                <w:color w:val="000000"/>
                <w:sz w:val="18"/>
                <w:szCs w:val="20"/>
                <w:lang w:val="en-US" w:eastAsia="de-CH"/>
              </w:rPr>
              <w:t xml:space="preserve"> </w:t>
            </w:r>
            <w:proofErr w:type="spellStart"/>
            <w:r w:rsidRPr="00EE0F1B">
              <w:rPr>
                <w:rFonts w:ascii="Arial" w:eastAsia="Times New Roman" w:hAnsi="Arial"/>
                <w:i/>
                <w:color w:val="000000"/>
                <w:sz w:val="18"/>
                <w:szCs w:val="20"/>
                <w:lang w:val="en-US" w:eastAsia="de-CH"/>
              </w:rPr>
              <w:t>sacB</w:t>
            </w:r>
            <w:proofErr w:type="spellEnd"/>
            <w:r w:rsidRPr="00EE0F1B">
              <w:rPr>
                <w:rFonts w:ascii="Arial" w:eastAsia="Times New Roman" w:hAnsi="Arial"/>
                <w:i/>
                <w:color w:val="000000"/>
                <w:sz w:val="18"/>
                <w:szCs w:val="20"/>
                <w:vertAlign w:val="superscript"/>
                <w:lang w:val="en-US" w:eastAsia="de-CH"/>
              </w:rPr>
              <w:t>+</w:t>
            </w:r>
            <w:r w:rsidRPr="00EE0F1B">
              <w:rPr>
                <w:rFonts w:ascii="Arial" w:eastAsia="Times New Roman" w:hAnsi="Arial"/>
                <w:i/>
                <w:color w:val="000000"/>
                <w:sz w:val="18"/>
                <w:szCs w:val="20"/>
                <w:lang w:val="en-US" w:eastAsia="de-CH"/>
              </w:rPr>
              <w:t>;</w:t>
            </w:r>
            <w:r w:rsidRPr="00EE0F1B">
              <w:rPr>
                <w:rFonts w:ascii="Arial" w:eastAsia="Times New Roman" w:hAnsi="Arial"/>
                <w:color w:val="000000"/>
                <w:sz w:val="18"/>
                <w:szCs w:val="20"/>
                <w:lang w:val="en-US" w:eastAsia="de-CH"/>
              </w:rPr>
              <w:t xml:space="preserve"> pUC18 MCS, gene replacement vector; </w:t>
            </w:r>
            <w:proofErr w:type="spellStart"/>
            <w:r w:rsidRPr="00EE0F1B">
              <w:rPr>
                <w:rFonts w:ascii="Arial" w:eastAsia="Times New Roman" w:hAnsi="Arial"/>
                <w:color w:val="000000"/>
                <w:sz w:val="18"/>
                <w:szCs w:val="20"/>
                <w:lang w:val="en-US" w:eastAsia="de-CH"/>
              </w:rPr>
              <w:t>Gm</w:t>
            </w:r>
            <w:r w:rsidRPr="00EE0F1B">
              <w:rPr>
                <w:rFonts w:ascii="Arial" w:eastAsia="Times New Roman" w:hAnsi="Arial"/>
                <w:color w:val="000000"/>
                <w:sz w:val="18"/>
                <w:szCs w:val="20"/>
                <w:vertAlign w:val="superscript"/>
                <w:lang w:val="en-US" w:eastAsia="de-CH"/>
              </w:rPr>
              <w:t>r</w:t>
            </w:r>
            <w:proofErr w:type="spellEnd"/>
          </w:p>
        </w:tc>
        <w:tc>
          <w:tcPr>
            <w:tcW w:w="1008" w:type="pct"/>
            <w:noWrap/>
          </w:tcPr>
          <w:p w:rsidR="008F7AF8" w:rsidRPr="009924C3" w:rsidRDefault="008F7AF8" w:rsidP="00C03259">
            <w:pPr>
              <w:spacing w:line="276" w:lineRule="auto"/>
              <w:contextualSpacing/>
              <w:rPr>
                <w:rFonts w:ascii="Arial" w:eastAsia="Times New Roman" w:hAnsi="Arial"/>
                <w:color w:val="000000"/>
                <w:sz w:val="18"/>
                <w:szCs w:val="20"/>
                <w:lang w:val="de-CH" w:eastAsia="de-CH"/>
              </w:rPr>
            </w:pPr>
            <w:r w:rsidRPr="0063166B">
              <w:rPr>
                <w:rFonts w:ascii="Arial" w:eastAsia="Times New Roman" w:hAnsi="Arial"/>
                <w:color w:val="000000"/>
                <w:sz w:val="18"/>
                <w:szCs w:val="20"/>
                <w:lang w:val="en-US" w:eastAsia="de-CH"/>
              </w:rPr>
              <w:fldChar w:fldCharType="begin"/>
            </w:r>
            <w:r w:rsidRPr="00EE0F1B">
              <w:rPr>
                <w:rFonts w:ascii="Arial" w:eastAsia="Times New Roman" w:hAnsi="Arial"/>
                <w:color w:val="000000"/>
                <w:sz w:val="18"/>
                <w:szCs w:val="20"/>
                <w:lang w:val="en-US" w:eastAsia="de-CH"/>
              </w:rPr>
              <w:instrText xml:space="preserve"> ADDIN EN.CITE &lt;EndNote&gt;&lt;Cite&gt;&lt;Author&gt;Hoang&lt;/Author&gt;&lt;Year&gt;1998&lt;/Year&gt;&lt;RecNum&gt;6&lt;/RecNum&gt;&lt;record&gt;&lt;rec-number&gt;6&lt;/rec-number&gt;&lt;foreign-keys&gt;&lt;key app="EN" db-id="2f9wfxwa8dre06erwtoxr9em0exwztdswfva"&gt;6&lt;/key&gt;&lt;/foreign-keys&gt;&lt;ref-type name="Journal Article"&gt;17&lt;/ref-type&gt;&lt;contributors&gt;&lt;authors&gt;&lt;author&gt;Hoang, T. T.&lt;/author&gt;&lt;author&gt;Karkhoff-Schweizer, R. R.&lt;/author&gt;&lt;author&gt;Kutchma, A. J.&lt;/author&gt;&lt;author&gt;Schweizer, H. P.&lt;/author&gt;&lt;/authors&gt;&lt;/contributors&gt;&lt;auth-address&gt;Department of Microbiology, Colorado State University, Fort Collins 80523, USA.&lt;/auth-address&gt;&lt;titles&gt;&lt;title&gt;A broad-host-range Flp-FRT recombination system for site-specific excision of chromosomally-located DNA sequences: application for isolation of unmarked Pseudomonas aeruginosa mutants&lt;/title&gt;&lt;secondary-title&gt;Gene&lt;/secondary-title&gt;&lt;/titles&gt;&lt;pages&gt;77-86&lt;/pages&gt;&lt;volume&gt;212&lt;/volume&gt;&lt;number&gt;1&lt;/number&gt;&lt;edition&gt;1998/07/14&lt;/edition&gt;&lt;keywords&gt;&lt;keyword&gt;Base Sequence&lt;/keyword&gt;&lt;keyword&gt;Chromosome Mapping&lt;/keyword&gt;&lt;keyword&gt;DNA Nucleotidyltransferases/genetics&lt;/keyword&gt;&lt;keyword&gt;DNA Primers/genetics&lt;/keyword&gt;&lt;keyword&gt;DNA, Bacterial/*genetics&lt;/keyword&gt;&lt;keyword&gt;Escherichia coli/genetics&lt;/keyword&gt;&lt;keyword&gt;Genes, Bacterial&lt;/keyword&gt;&lt;keyword&gt;Genetic Markers&lt;/keyword&gt;&lt;keyword&gt;Genetic Techniques&lt;/keyword&gt;&lt;keyword&gt;Genetic Vectors&lt;/keyword&gt;&lt;keyword&gt;Molecular Sequence Data&lt;/keyword&gt;&lt;keyword&gt;*Mutation&lt;/keyword&gt;&lt;keyword&gt;Plasmids/genetics&lt;/keyword&gt;&lt;keyword&gt;Pseudomonas aeruginosa/*genetics&lt;/keyword&gt;&lt;keyword&gt;*Recombination, Genetic&lt;/keyword&gt;&lt;/keywords&gt;&lt;dates&gt;&lt;year&gt;1998&lt;/year&gt;&lt;pub-dates&gt;&lt;date&gt;May 28&lt;/date&gt;&lt;/pub-dates&gt;&lt;/dates&gt;&lt;isbn&gt;0378-1119 (Print)&lt;/isbn&gt;&lt;accession-num&gt;9661666&lt;/accession-num&gt;&lt;urls&gt;&lt;related-urls&gt;&lt;url&gt;http://www.ncbi.nlm.nih.gov/entrez/query.fcgi?cmd=Retrieve&amp;amp;db=PubMed&amp;amp;dopt=Citation&amp;amp;list_uids=9661666&lt;/url&gt;&lt;/related-urls&gt;&lt;/urls&gt;&lt;electronic-resource-num&gt;S0378111998001309 [pii]&lt;/electronic-resource-num&gt;&lt;language&gt;eng&lt;/language&gt;&lt;/record&gt;&lt;/Cite&gt;&lt;/EndNote&gt;</w:instrText>
            </w:r>
            <w:r w:rsidRPr="0063166B">
              <w:rPr>
                <w:rFonts w:ascii="Arial" w:eastAsia="Times New Roman" w:hAnsi="Arial"/>
                <w:color w:val="000000"/>
                <w:sz w:val="18"/>
                <w:szCs w:val="20"/>
                <w:lang w:val="en-US" w:eastAsia="de-CH"/>
              </w:rPr>
              <w:fldChar w:fldCharType="separate"/>
            </w:r>
            <w:r>
              <w:rPr>
                <w:rFonts w:ascii="Arial" w:eastAsia="Times New Roman" w:hAnsi="Arial"/>
                <w:color w:val="000000"/>
                <w:sz w:val="18"/>
                <w:szCs w:val="20"/>
                <w:lang w:val="en-US" w:eastAsia="de-CH"/>
              </w:rPr>
              <w:fldChar w:fldCharType="begin"/>
            </w:r>
            <w:r>
              <w:rPr>
                <w:rFonts w:ascii="Arial" w:eastAsia="Times New Roman" w:hAnsi="Arial"/>
                <w:color w:val="000000"/>
                <w:sz w:val="18"/>
                <w:szCs w:val="20"/>
                <w:lang w:val="en-US" w:eastAsia="de-CH"/>
              </w:rPr>
              <w:instrText>ADDIN CSL_CITATION {"mendeley": {"previouslyFormattedCitation": "[11]"}, "citationItems": [{"uris": ["http://www.mendeley.com/documents/?uuid=004ee635-1345-43cd-b3aa-608d2ced7b26"], "id": "ITEM-1", "itemData": {"volume": "212", "DOI": "S0378111998001309 [pii]", "publisher-place": "Department of Microbiology, Colorado State University, Fort Collins 80523, USA.", "author": [{"given": "T T", "dropping-particle": "", "suffix": "", "family": "Hoang", "parse-names": false, "non-dropping-particle": ""}, {"given": "R R", "dropping-particle": "", "suffix": "", "family": "Karkhoff-Schweizer", "parse-names": false, "non-dropping-particle": ""}, {"given": "A J", "dropping-particle": "", "suffix": "", "family": "Kutchma", "parse-names": false, "non-dropping-particle": ""}, {"given": "H P", "dropping-particle": "", "suffix": "", "family": "Schweizer", "parse-names": false, "non-dropping-particle": ""}], "issued": {"date-parts": [["1998"]]}, "abstract": "An improved method for gene replacement in Pseudomonas aeruginosa was developed. The method employs several new gene replacement vectors that incorporate (1) the counterselectable sacB marker, (2) a lacZ alpha-allele for blue-white screening, (3) the pUC18/19 vectors multiple cloning site with 10 unique restriction sites, (4) an oriT for conjugation-mediated plasmid transfer and (5) carbenicillin, gentamicin (Gm) and tetracycline selectable markers. A cassette was constructed that contains a GmR selectable marker next to the green fluorescent protein structural gene, with both markers being flanked by Flp recombinase target (FRT) sites. The FRT cassette was used to insertionally inactivate the cloned P. aeruginosa pabC gene encoding aminodeoxychorismate lyase. After conjugal transfer into P. aeruginosa, plasmid integrants were selected, and deletion of unwanted DNA sequences was promoted by sucrose counterselection. The FRT cassette was excised with high frequencies (close to 100%) from the chromosome after conjugal transfer of a Flp recombinase-expressing plasmid; this sacB-containing plasmid was subsequently cured by sucrose counterselection, resulting in an unmarked P. aeruginosa delta pabC strain.", "ISSN": "0378-1119 (Print)", "page": "77-86", "note": "Hoang, T T Karkhoff-Schweizer, R R Kutchma, A J Schweizer, H P Research Support, Non-U.S. Gov't Netherlands Gene Gene. 1998 May 28;212(1):77-86.", "edition": "1998/07/14", "container-title": "Gene", "title": "A broad-host-range Flp-FRT recombination system for site-specific excision of chromosomally-located DNA sequences: application for isolation of unmarked &lt;i&gt;Pseudomonas aeruginosa&lt;/i&gt; mutants", "type": "article-journal", "id": "ITEM-1"}}], "properties": {"noteIndex": 0}, "schema": "https://github.com/citation-style-language/schema/raw/master/csl-citation.json"}</w:instrText>
            </w:r>
            <w:r>
              <w:rPr>
                <w:rFonts w:ascii="Arial" w:eastAsia="Times New Roman" w:hAnsi="Arial"/>
                <w:color w:val="000000"/>
                <w:sz w:val="18"/>
                <w:szCs w:val="20"/>
                <w:lang w:val="en-US" w:eastAsia="de-CH"/>
              </w:rPr>
              <w:fldChar w:fldCharType="separate"/>
            </w:r>
            <w:r w:rsidRPr="00C03259">
              <w:rPr>
                <w:rFonts w:ascii="Arial" w:eastAsia="Times New Roman" w:hAnsi="Arial"/>
                <w:noProof/>
                <w:color w:val="000000"/>
                <w:sz w:val="18"/>
                <w:szCs w:val="20"/>
                <w:lang w:val="en-US" w:eastAsia="de-CH"/>
              </w:rPr>
              <w:t>[11]</w:t>
            </w:r>
            <w:r>
              <w:rPr>
                <w:rFonts w:ascii="Arial" w:eastAsia="Times New Roman" w:hAnsi="Arial"/>
                <w:color w:val="000000"/>
                <w:sz w:val="18"/>
                <w:szCs w:val="20"/>
                <w:lang w:val="en-US" w:eastAsia="de-CH"/>
              </w:rPr>
              <w:fldChar w:fldCharType="end"/>
            </w:r>
            <w:r w:rsidRPr="00EE0F1B">
              <w:rPr>
                <w:rFonts w:ascii="Arial" w:eastAsia="Times New Roman" w:hAnsi="Arial"/>
                <w:color w:val="000000"/>
                <w:sz w:val="18"/>
                <w:szCs w:val="20"/>
                <w:lang w:val="de-CH" w:eastAsia="de-CH"/>
              </w:rPr>
              <w:fldChar w:fldCharType="end"/>
            </w:r>
            <w:r w:rsidRPr="009924C3">
              <w:rPr>
                <w:rFonts w:ascii="Arial" w:eastAsia="Times New Roman" w:hAnsi="Arial"/>
                <w:color w:val="000000"/>
                <w:sz w:val="18"/>
                <w:szCs w:val="20"/>
                <w:lang w:val="de-CH" w:eastAsia="de-CH"/>
              </w:rPr>
              <w:t xml:space="preserve"> </w:t>
            </w:r>
          </w:p>
        </w:tc>
      </w:tr>
      <w:tr w:rsidR="008F7AF8" w:rsidRPr="009924C3">
        <w:trPr>
          <w:trHeight w:val="255"/>
        </w:trPr>
        <w:tc>
          <w:tcPr>
            <w:tcW w:w="1293" w:type="pct"/>
            <w:noWrap/>
          </w:tcPr>
          <w:p w:rsidR="008F7AF8" w:rsidRPr="00EE0F1B" w:rsidRDefault="008F7AF8" w:rsidP="00E64B7A">
            <w:pPr>
              <w:spacing w:line="276" w:lineRule="auto"/>
              <w:ind w:left="284" w:hanging="284"/>
              <w:contextualSpacing/>
              <w:rPr>
                <w:rFonts w:ascii="Arial" w:eastAsia="Times New Roman" w:hAnsi="Arial"/>
                <w:color w:val="000000"/>
                <w:sz w:val="18"/>
                <w:szCs w:val="20"/>
                <w:lang w:val="en-US" w:eastAsia="de-CH"/>
              </w:rPr>
            </w:pPr>
            <w:proofErr w:type="spellStart"/>
            <w:r w:rsidRPr="00EE0F1B">
              <w:rPr>
                <w:rFonts w:ascii="Arial" w:eastAsia="Times New Roman" w:hAnsi="Arial"/>
                <w:color w:val="000000"/>
                <w:sz w:val="18"/>
                <w:szCs w:val="20"/>
                <w:lang w:val="en-US" w:eastAsia="de-CH"/>
              </w:rPr>
              <w:t>pGEMT</w:t>
            </w:r>
            <w:proofErr w:type="spellEnd"/>
            <w:r w:rsidRPr="00EE0F1B">
              <w:rPr>
                <w:rFonts w:ascii="Arial" w:eastAsia="Times New Roman" w:hAnsi="Arial"/>
                <w:color w:val="000000"/>
                <w:sz w:val="18"/>
                <w:szCs w:val="20"/>
                <w:lang w:val="en-US" w:eastAsia="de-CH"/>
              </w:rPr>
              <w:t>-easy</w:t>
            </w:r>
          </w:p>
        </w:tc>
        <w:tc>
          <w:tcPr>
            <w:tcW w:w="2699" w:type="pct"/>
            <w:noWrap/>
          </w:tcPr>
          <w:p w:rsidR="008F7AF8" w:rsidRPr="00EE0F1B" w:rsidRDefault="008F7AF8" w:rsidP="00E64B7A">
            <w:pPr>
              <w:spacing w:line="276" w:lineRule="auto"/>
              <w:contextualSpacing/>
              <w:rPr>
                <w:rFonts w:ascii="Arial" w:eastAsia="Times New Roman" w:hAnsi="Arial"/>
                <w:color w:val="000000"/>
                <w:sz w:val="18"/>
                <w:szCs w:val="20"/>
                <w:lang w:val="en-US" w:eastAsia="de-CH"/>
              </w:rPr>
            </w:pPr>
            <w:r w:rsidRPr="00EE0F1B">
              <w:rPr>
                <w:rFonts w:ascii="Arial" w:eastAsia="Times New Roman" w:hAnsi="Arial"/>
                <w:color w:val="000000"/>
                <w:sz w:val="18"/>
                <w:szCs w:val="20"/>
                <w:lang w:val="en-US" w:eastAsia="de-CH"/>
              </w:rPr>
              <w:t xml:space="preserve">cloning vector for PCR products; </w:t>
            </w:r>
            <w:proofErr w:type="spellStart"/>
            <w:r w:rsidRPr="00EE0F1B">
              <w:rPr>
                <w:rFonts w:ascii="Arial" w:eastAsia="Times New Roman" w:hAnsi="Arial"/>
                <w:color w:val="000000"/>
                <w:sz w:val="18"/>
                <w:szCs w:val="20"/>
                <w:lang w:val="en-US" w:eastAsia="de-CH"/>
              </w:rPr>
              <w:t>Amp</w:t>
            </w:r>
            <w:r w:rsidRPr="00EE0F1B">
              <w:rPr>
                <w:rFonts w:ascii="Arial" w:eastAsia="Times New Roman" w:hAnsi="Arial"/>
                <w:color w:val="000000"/>
                <w:sz w:val="18"/>
                <w:szCs w:val="20"/>
                <w:vertAlign w:val="superscript"/>
                <w:lang w:val="en-US" w:eastAsia="de-CH"/>
              </w:rPr>
              <w:t>r</w:t>
            </w:r>
            <w:proofErr w:type="spellEnd"/>
          </w:p>
        </w:tc>
        <w:tc>
          <w:tcPr>
            <w:tcW w:w="1008" w:type="pct"/>
            <w:noWrap/>
          </w:tcPr>
          <w:p w:rsidR="008F7AF8" w:rsidRPr="00EE0F1B" w:rsidRDefault="008F7AF8" w:rsidP="00E64B7A">
            <w:pPr>
              <w:spacing w:line="276" w:lineRule="auto"/>
              <w:contextualSpacing/>
              <w:rPr>
                <w:rFonts w:ascii="Arial" w:eastAsia="Times New Roman" w:hAnsi="Arial"/>
                <w:color w:val="000000"/>
                <w:sz w:val="18"/>
                <w:szCs w:val="20"/>
                <w:lang w:val="en-US" w:eastAsia="de-CH"/>
              </w:rPr>
            </w:pPr>
            <w:proofErr w:type="spellStart"/>
            <w:r>
              <w:rPr>
                <w:rFonts w:ascii="Arial" w:eastAsia="Times New Roman" w:hAnsi="Arial"/>
                <w:color w:val="000000"/>
                <w:sz w:val="18"/>
                <w:szCs w:val="20"/>
                <w:lang w:val="en-US" w:eastAsia="de-CH"/>
              </w:rPr>
              <w:t>Promega</w:t>
            </w:r>
            <w:proofErr w:type="spellEnd"/>
          </w:p>
        </w:tc>
      </w:tr>
      <w:tr w:rsidR="008F7AF8" w:rsidRPr="009924C3">
        <w:trPr>
          <w:trHeight w:val="285"/>
        </w:trPr>
        <w:tc>
          <w:tcPr>
            <w:tcW w:w="1293" w:type="pct"/>
            <w:noWrap/>
          </w:tcPr>
          <w:p w:rsidR="008F7AF8" w:rsidRPr="00EE0F1B" w:rsidRDefault="008F7AF8" w:rsidP="00E64B7A">
            <w:pPr>
              <w:spacing w:line="276" w:lineRule="auto"/>
              <w:ind w:left="284" w:hanging="284"/>
              <w:contextualSpacing/>
              <w:rPr>
                <w:rFonts w:ascii="Arial" w:eastAsia="Times New Roman" w:hAnsi="Arial"/>
                <w:color w:val="000000"/>
                <w:sz w:val="18"/>
                <w:szCs w:val="20"/>
                <w:lang w:val="en-US" w:eastAsia="de-CH"/>
              </w:rPr>
            </w:pPr>
            <w:proofErr w:type="spellStart"/>
            <w:r w:rsidRPr="00262A22">
              <w:rPr>
                <w:rFonts w:ascii="Arial" w:eastAsia="Times New Roman" w:hAnsi="Arial"/>
                <w:color w:val="000000"/>
                <w:sz w:val="18"/>
                <w:szCs w:val="20"/>
                <w:lang w:eastAsia="de-CH"/>
              </w:rPr>
              <w:t>pNS</w:t>
            </w:r>
            <w:proofErr w:type="spellEnd"/>
            <w:r w:rsidRPr="00262A22">
              <w:rPr>
                <w:rFonts w:ascii="Arial" w:eastAsia="Times New Roman" w:hAnsi="Arial"/>
                <w:color w:val="000000"/>
                <w:sz w:val="18"/>
                <w:szCs w:val="20"/>
                <w:lang w:eastAsia="de-CH"/>
              </w:rPr>
              <w:t>-bapR</w:t>
            </w:r>
          </w:p>
        </w:tc>
        <w:tc>
          <w:tcPr>
            <w:tcW w:w="2699" w:type="pct"/>
            <w:noWrap/>
          </w:tcPr>
          <w:p w:rsidR="008F7AF8" w:rsidRPr="00EE0F1B" w:rsidRDefault="008F7AF8" w:rsidP="00E64B7A">
            <w:pPr>
              <w:spacing w:line="276" w:lineRule="auto"/>
              <w:contextualSpacing/>
              <w:rPr>
                <w:rFonts w:ascii="Arial" w:eastAsia="Times New Roman" w:hAnsi="Arial"/>
                <w:color w:val="000000"/>
                <w:sz w:val="18"/>
                <w:szCs w:val="20"/>
                <w:lang w:val="en-US" w:eastAsia="de-CH"/>
              </w:rPr>
            </w:pPr>
            <w:r>
              <w:rPr>
                <w:rFonts w:ascii="Arial" w:eastAsia="Times New Roman" w:hAnsi="Arial"/>
                <w:color w:val="000000"/>
                <w:sz w:val="18"/>
                <w:szCs w:val="20"/>
                <w:lang w:val="en-US" w:eastAsia="de-CH"/>
              </w:rPr>
              <w:t xml:space="preserve">pEX18 containing an internal fragment of </w:t>
            </w:r>
            <w:r w:rsidRPr="00262A22">
              <w:rPr>
                <w:rFonts w:ascii="Arial" w:eastAsia="Times New Roman" w:hAnsi="Arial"/>
                <w:i/>
                <w:color w:val="000000"/>
                <w:sz w:val="18"/>
                <w:szCs w:val="20"/>
                <w:lang w:val="en-US" w:eastAsia="de-CH"/>
              </w:rPr>
              <w:t>bapR</w:t>
            </w:r>
            <w:r>
              <w:rPr>
                <w:rFonts w:ascii="Arial" w:eastAsia="Times New Roman" w:hAnsi="Arial"/>
                <w:color w:val="000000"/>
                <w:sz w:val="18"/>
                <w:szCs w:val="20"/>
                <w:lang w:val="en-US" w:eastAsia="de-CH"/>
              </w:rPr>
              <w:t xml:space="preserve"> for insertional mutagenesis</w:t>
            </w:r>
          </w:p>
        </w:tc>
        <w:tc>
          <w:tcPr>
            <w:tcW w:w="1008" w:type="pct"/>
            <w:noWrap/>
          </w:tcPr>
          <w:p w:rsidR="008F7AF8" w:rsidRPr="00EE0F1B" w:rsidRDefault="008F7AF8" w:rsidP="00E64B7A">
            <w:pPr>
              <w:spacing w:line="276" w:lineRule="auto"/>
              <w:contextualSpacing/>
              <w:rPr>
                <w:rFonts w:ascii="Arial" w:eastAsia="Times New Roman" w:hAnsi="Arial"/>
                <w:color w:val="000000"/>
                <w:sz w:val="18"/>
                <w:szCs w:val="20"/>
                <w:lang w:val="en-US" w:eastAsia="de-CH"/>
              </w:rPr>
            </w:pPr>
            <w:r>
              <w:rPr>
                <w:rFonts w:ascii="Arial" w:eastAsia="Times New Roman" w:hAnsi="Arial"/>
                <w:color w:val="000000"/>
                <w:sz w:val="18"/>
                <w:szCs w:val="20"/>
                <w:lang w:val="en-US" w:eastAsia="de-CH"/>
              </w:rPr>
              <w:t>This study</w:t>
            </w:r>
          </w:p>
        </w:tc>
      </w:tr>
    </w:tbl>
    <w:p w:rsidR="008F7AF8" w:rsidRPr="00EE0F1B" w:rsidRDefault="008F7AF8" w:rsidP="008F7AF8">
      <w:pPr>
        <w:spacing w:after="0" w:line="360" w:lineRule="auto"/>
        <w:contextualSpacing/>
        <w:rPr>
          <w:rFonts w:ascii="Arial" w:hAnsi="Arial"/>
          <w:sz w:val="18"/>
          <w:szCs w:val="24"/>
          <w:lang w:val="pt-BR"/>
        </w:rPr>
      </w:pPr>
      <w:proofErr w:type="spellStart"/>
      <w:r w:rsidRPr="00EE0F1B">
        <w:rPr>
          <w:rFonts w:ascii="Arial" w:hAnsi="Arial"/>
          <w:sz w:val="18"/>
          <w:szCs w:val="24"/>
          <w:lang w:val="pt-BR"/>
        </w:rPr>
        <w:t>Antibiotic-resistance</w:t>
      </w:r>
      <w:proofErr w:type="spellEnd"/>
      <w:r w:rsidRPr="00EE0F1B">
        <w:rPr>
          <w:rFonts w:ascii="Arial" w:hAnsi="Arial"/>
          <w:sz w:val="18"/>
          <w:szCs w:val="24"/>
          <w:lang w:val="pt-BR"/>
        </w:rPr>
        <w:t xml:space="preserve"> </w:t>
      </w:r>
      <w:proofErr w:type="spellStart"/>
      <w:r w:rsidRPr="00EE0F1B">
        <w:rPr>
          <w:rFonts w:ascii="Arial" w:hAnsi="Arial"/>
          <w:sz w:val="18"/>
          <w:szCs w:val="24"/>
          <w:lang w:val="pt-BR"/>
        </w:rPr>
        <w:t>of</w:t>
      </w:r>
      <w:proofErr w:type="spellEnd"/>
      <w:r w:rsidRPr="00EE0F1B">
        <w:rPr>
          <w:rFonts w:ascii="Arial" w:hAnsi="Arial"/>
          <w:sz w:val="18"/>
          <w:szCs w:val="24"/>
          <w:lang w:val="pt-BR"/>
        </w:rPr>
        <w:t xml:space="preserve"> </w:t>
      </w:r>
      <w:proofErr w:type="spellStart"/>
      <w:r w:rsidRPr="00EE0F1B">
        <w:rPr>
          <w:rFonts w:ascii="Arial" w:hAnsi="Arial"/>
          <w:sz w:val="18"/>
          <w:szCs w:val="24"/>
          <w:lang w:val="pt-BR"/>
        </w:rPr>
        <w:t>strains</w:t>
      </w:r>
      <w:proofErr w:type="spellEnd"/>
      <w:r w:rsidRPr="00EE0F1B">
        <w:rPr>
          <w:rFonts w:ascii="Arial" w:hAnsi="Arial"/>
          <w:sz w:val="18"/>
          <w:szCs w:val="24"/>
          <w:lang w:val="pt-BR"/>
        </w:rPr>
        <w:t xml:space="preserve"> </w:t>
      </w:r>
      <w:proofErr w:type="spellStart"/>
      <w:r w:rsidRPr="00EE0F1B">
        <w:rPr>
          <w:rFonts w:ascii="Arial" w:hAnsi="Arial"/>
          <w:sz w:val="18"/>
          <w:szCs w:val="24"/>
          <w:lang w:val="pt-BR"/>
        </w:rPr>
        <w:t>or</w:t>
      </w:r>
      <w:proofErr w:type="spellEnd"/>
      <w:r w:rsidRPr="00EE0F1B">
        <w:rPr>
          <w:rFonts w:ascii="Arial" w:hAnsi="Arial"/>
          <w:sz w:val="18"/>
          <w:szCs w:val="24"/>
          <w:lang w:val="pt-BR"/>
        </w:rPr>
        <w:t xml:space="preserve"> </w:t>
      </w:r>
      <w:proofErr w:type="spellStart"/>
      <w:r w:rsidRPr="00EE0F1B">
        <w:rPr>
          <w:rFonts w:ascii="Arial" w:hAnsi="Arial"/>
          <w:sz w:val="18"/>
          <w:szCs w:val="24"/>
          <w:lang w:val="pt-BR"/>
        </w:rPr>
        <w:t>plasmids</w:t>
      </w:r>
      <w:proofErr w:type="spellEnd"/>
      <w:r w:rsidRPr="00EE0F1B">
        <w:rPr>
          <w:rFonts w:ascii="Arial" w:hAnsi="Arial"/>
          <w:sz w:val="18"/>
          <w:szCs w:val="24"/>
          <w:lang w:val="pt-BR"/>
        </w:rPr>
        <w:t xml:space="preserve">: </w:t>
      </w:r>
      <w:proofErr w:type="spellStart"/>
      <w:r w:rsidRPr="00EE0F1B">
        <w:rPr>
          <w:rFonts w:ascii="Arial" w:hAnsi="Arial"/>
          <w:sz w:val="18"/>
          <w:szCs w:val="24"/>
          <w:lang w:val="pt-BR"/>
        </w:rPr>
        <w:t>ampicillin</w:t>
      </w:r>
      <w:proofErr w:type="spellEnd"/>
      <w:r w:rsidRPr="00EE0F1B">
        <w:rPr>
          <w:rFonts w:ascii="Arial" w:hAnsi="Arial"/>
          <w:sz w:val="18"/>
          <w:szCs w:val="24"/>
          <w:lang w:val="pt-BR"/>
        </w:rPr>
        <w:t xml:space="preserve"> (</w:t>
      </w:r>
      <w:proofErr w:type="spellStart"/>
      <w:r w:rsidRPr="00EE0F1B">
        <w:rPr>
          <w:rFonts w:ascii="Arial" w:hAnsi="Arial"/>
          <w:sz w:val="18"/>
          <w:szCs w:val="24"/>
          <w:lang w:val="pt-BR"/>
        </w:rPr>
        <w:t>Amp</w:t>
      </w:r>
      <w:r w:rsidRPr="00EE0F1B">
        <w:rPr>
          <w:rFonts w:ascii="Arial" w:hAnsi="Arial"/>
          <w:sz w:val="18"/>
          <w:szCs w:val="24"/>
          <w:vertAlign w:val="superscript"/>
          <w:lang w:val="pt-BR"/>
        </w:rPr>
        <w:t>r</w:t>
      </w:r>
      <w:proofErr w:type="spellEnd"/>
      <w:r w:rsidRPr="00EE0F1B">
        <w:rPr>
          <w:rFonts w:ascii="Arial" w:hAnsi="Arial"/>
          <w:sz w:val="18"/>
          <w:szCs w:val="24"/>
          <w:lang w:val="pt-BR"/>
        </w:rPr>
        <w:t xml:space="preserve">), </w:t>
      </w:r>
      <w:proofErr w:type="spellStart"/>
      <w:r w:rsidRPr="00EE0F1B">
        <w:rPr>
          <w:rFonts w:ascii="Arial" w:hAnsi="Arial"/>
          <w:sz w:val="18"/>
          <w:szCs w:val="24"/>
          <w:lang w:val="pt-BR"/>
        </w:rPr>
        <w:t>chloramphenicol</w:t>
      </w:r>
      <w:proofErr w:type="spellEnd"/>
      <w:r w:rsidRPr="00EE0F1B">
        <w:rPr>
          <w:rFonts w:ascii="Arial" w:hAnsi="Arial"/>
          <w:sz w:val="18"/>
          <w:szCs w:val="24"/>
          <w:lang w:val="pt-BR"/>
        </w:rPr>
        <w:t xml:space="preserve"> (</w:t>
      </w:r>
      <w:proofErr w:type="spellStart"/>
      <w:r w:rsidRPr="00EE0F1B">
        <w:rPr>
          <w:rFonts w:ascii="Arial" w:hAnsi="Arial"/>
          <w:sz w:val="18"/>
          <w:szCs w:val="24"/>
          <w:lang w:val="pt-BR"/>
        </w:rPr>
        <w:t>Cm</w:t>
      </w:r>
      <w:r w:rsidRPr="00EE0F1B">
        <w:rPr>
          <w:rFonts w:ascii="Arial" w:hAnsi="Arial"/>
          <w:sz w:val="18"/>
          <w:szCs w:val="24"/>
          <w:vertAlign w:val="superscript"/>
          <w:lang w:val="pt-BR"/>
        </w:rPr>
        <w:t>r</w:t>
      </w:r>
      <w:proofErr w:type="spellEnd"/>
      <w:r w:rsidRPr="00EE0F1B">
        <w:rPr>
          <w:rFonts w:ascii="Arial" w:hAnsi="Arial"/>
          <w:sz w:val="18"/>
          <w:szCs w:val="24"/>
          <w:lang w:val="pt-BR"/>
        </w:rPr>
        <w:t xml:space="preserve">), </w:t>
      </w:r>
      <w:proofErr w:type="spellStart"/>
      <w:r w:rsidRPr="00EE0F1B">
        <w:rPr>
          <w:rFonts w:ascii="Arial" w:hAnsi="Arial"/>
          <w:sz w:val="18"/>
          <w:szCs w:val="24"/>
          <w:lang w:val="pt-BR"/>
        </w:rPr>
        <w:t>gentamicin</w:t>
      </w:r>
      <w:proofErr w:type="spellEnd"/>
      <w:r w:rsidRPr="00EE0F1B">
        <w:rPr>
          <w:rFonts w:ascii="Arial" w:hAnsi="Arial"/>
          <w:sz w:val="18"/>
          <w:szCs w:val="24"/>
          <w:lang w:val="pt-BR"/>
        </w:rPr>
        <w:t xml:space="preserve"> (</w:t>
      </w:r>
      <w:proofErr w:type="spellStart"/>
      <w:r w:rsidRPr="00EE0F1B">
        <w:rPr>
          <w:rFonts w:ascii="Arial" w:hAnsi="Arial"/>
          <w:sz w:val="18"/>
          <w:szCs w:val="24"/>
          <w:lang w:val="pt-BR"/>
        </w:rPr>
        <w:t>Gm</w:t>
      </w:r>
      <w:r w:rsidRPr="00EE0F1B">
        <w:rPr>
          <w:rFonts w:ascii="Arial" w:hAnsi="Arial"/>
          <w:sz w:val="18"/>
          <w:szCs w:val="24"/>
          <w:vertAlign w:val="superscript"/>
          <w:lang w:val="pt-BR"/>
        </w:rPr>
        <w:t>r</w:t>
      </w:r>
      <w:proofErr w:type="spellEnd"/>
      <w:r w:rsidRPr="00EE0F1B">
        <w:rPr>
          <w:rFonts w:ascii="Arial" w:hAnsi="Arial"/>
          <w:sz w:val="18"/>
          <w:szCs w:val="24"/>
          <w:lang w:val="pt-BR"/>
        </w:rPr>
        <w:t xml:space="preserve">), </w:t>
      </w:r>
      <w:proofErr w:type="spellStart"/>
      <w:r w:rsidRPr="00EE0F1B">
        <w:rPr>
          <w:rFonts w:ascii="Arial" w:hAnsi="Arial"/>
          <w:sz w:val="18"/>
          <w:szCs w:val="24"/>
          <w:lang w:val="pt-BR"/>
        </w:rPr>
        <w:t>kanamycin</w:t>
      </w:r>
      <w:proofErr w:type="spellEnd"/>
      <w:r w:rsidRPr="00EE0F1B">
        <w:rPr>
          <w:rFonts w:ascii="Arial" w:hAnsi="Arial"/>
          <w:sz w:val="18"/>
          <w:szCs w:val="24"/>
          <w:lang w:val="pt-BR"/>
        </w:rPr>
        <w:t xml:space="preserve"> (</w:t>
      </w:r>
      <w:proofErr w:type="spellStart"/>
      <w:r w:rsidRPr="00EE0F1B">
        <w:rPr>
          <w:rFonts w:ascii="Arial" w:hAnsi="Arial"/>
          <w:sz w:val="18"/>
          <w:szCs w:val="24"/>
          <w:lang w:val="pt-BR"/>
        </w:rPr>
        <w:t>Km</w:t>
      </w:r>
      <w:r w:rsidRPr="00EE0F1B">
        <w:rPr>
          <w:rFonts w:ascii="Arial" w:hAnsi="Arial"/>
          <w:sz w:val="18"/>
          <w:szCs w:val="24"/>
          <w:vertAlign w:val="superscript"/>
          <w:lang w:val="pt-BR"/>
        </w:rPr>
        <w:t>r</w:t>
      </w:r>
      <w:proofErr w:type="spellEnd"/>
      <w:r>
        <w:rPr>
          <w:rFonts w:ascii="Arial" w:hAnsi="Arial"/>
          <w:sz w:val="18"/>
          <w:szCs w:val="24"/>
          <w:lang w:val="pt-BR"/>
        </w:rPr>
        <w:t xml:space="preserve">) </w:t>
      </w:r>
      <w:proofErr w:type="spellStart"/>
      <w:r w:rsidRPr="00EE0F1B">
        <w:rPr>
          <w:rFonts w:ascii="Arial" w:hAnsi="Arial"/>
          <w:sz w:val="18"/>
          <w:szCs w:val="24"/>
          <w:lang w:val="pt-BR"/>
        </w:rPr>
        <w:t>and</w:t>
      </w:r>
      <w:proofErr w:type="spellEnd"/>
      <w:r w:rsidRPr="00EE0F1B">
        <w:rPr>
          <w:rFonts w:ascii="Arial" w:hAnsi="Arial"/>
          <w:sz w:val="18"/>
          <w:szCs w:val="24"/>
          <w:lang w:val="pt-BR"/>
        </w:rPr>
        <w:t xml:space="preserve"> </w:t>
      </w:r>
      <w:proofErr w:type="spellStart"/>
      <w:r w:rsidRPr="00EE0F1B">
        <w:rPr>
          <w:rFonts w:ascii="Arial" w:hAnsi="Arial"/>
          <w:sz w:val="18"/>
          <w:szCs w:val="24"/>
          <w:lang w:val="pt-BR"/>
        </w:rPr>
        <w:t>trimethoprim</w:t>
      </w:r>
      <w:proofErr w:type="spellEnd"/>
      <w:r w:rsidRPr="00EE0F1B">
        <w:rPr>
          <w:rFonts w:ascii="Arial" w:hAnsi="Arial"/>
          <w:sz w:val="18"/>
          <w:szCs w:val="24"/>
          <w:lang w:val="pt-BR"/>
        </w:rPr>
        <w:t xml:space="preserve"> (</w:t>
      </w:r>
      <w:proofErr w:type="spellStart"/>
      <w:r w:rsidRPr="00EE0F1B">
        <w:rPr>
          <w:rFonts w:ascii="Arial" w:hAnsi="Arial"/>
          <w:sz w:val="18"/>
          <w:szCs w:val="24"/>
          <w:lang w:val="pt-BR"/>
        </w:rPr>
        <w:t>Tp</w:t>
      </w:r>
      <w:r w:rsidRPr="00EE0F1B">
        <w:rPr>
          <w:rFonts w:ascii="Arial" w:hAnsi="Arial"/>
          <w:sz w:val="18"/>
          <w:szCs w:val="24"/>
          <w:vertAlign w:val="superscript"/>
          <w:lang w:val="pt-BR"/>
        </w:rPr>
        <w:t>r</w:t>
      </w:r>
      <w:proofErr w:type="spellEnd"/>
      <w:r w:rsidRPr="00EE0F1B">
        <w:rPr>
          <w:rFonts w:ascii="Arial" w:hAnsi="Arial"/>
          <w:sz w:val="18"/>
          <w:szCs w:val="24"/>
          <w:lang w:val="pt-BR"/>
        </w:rPr>
        <w:t>).</w:t>
      </w:r>
    </w:p>
    <w:p w:rsidR="008F7AF8" w:rsidRDefault="008F7AF8" w:rsidP="008F7AF8">
      <w:pPr>
        <w:spacing w:after="0" w:line="360" w:lineRule="auto"/>
        <w:contextualSpacing/>
        <w:rPr>
          <w:rFonts w:ascii="Arial" w:hAnsi="Arial"/>
          <w:sz w:val="18"/>
          <w:szCs w:val="24"/>
        </w:rPr>
      </w:pPr>
    </w:p>
    <w:p w:rsidR="00DD7F9D" w:rsidRPr="00DD7F9D" w:rsidRDefault="00DD7F9D" w:rsidP="00DD7F9D">
      <w:pPr>
        <w:rPr>
          <w:rFonts w:ascii="Times New Roman" w:eastAsia="Cambria" w:hAnsi="Times New Roman"/>
          <w:sz w:val="24"/>
          <w:szCs w:val="24"/>
        </w:rPr>
      </w:pPr>
      <w:r>
        <w:br w:type="page"/>
      </w:r>
      <w:r w:rsidRPr="00DD7F9D">
        <w:rPr>
          <w:rFonts w:ascii="Times New Roman" w:hAnsi="Times New Roman"/>
          <w:b/>
          <w:sz w:val="24"/>
          <w:szCs w:val="24"/>
        </w:rPr>
        <w:t>References</w:t>
      </w:r>
      <w:bookmarkStart w:id="33" w:name="_GoBack"/>
      <w:bookmarkEnd w:id="33"/>
      <w:r w:rsidRPr="00DD7F9D">
        <w:rPr>
          <w:rFonts w:ascii="Times New Roman" w:hAnsi="Times New Roman"/>
          <w:b/>
          <w:sz w:val="24"/>
          <w:szCs w:val="24"/>
        </w:rPr>
        <w:t>.</w:t>
      </w:r>
    </w:p>
    <w:p w:rsidR="00DD7F9D" w:rsidRPr="00DD7F9D" w:rsidRDefault="00DD7F9D" w:rsidP="00DD7F9D">
      <w:pPr>
        <w:spacing w:after="0"/>
        <w:jc w:val="both"/>
        <w:rPr>
          <w:rFonts w:ascii="Times New Roman" w:hAnsi="Times New Roman"/>
          <w:sz w:val="24"/>
        </w:rPr>
      </w:pPr>
      <w:r w:rsidRPr="00DD7F9D">
        <w:rPr>
          <w:rFonts w:ascii="Times New Roman" w:hAnsi="Times New Roman"/>
          <w:sz w:val="24"/>
        </w:rPr>
        <w:fldChar w:fldCharType="begin"/>
      </w:r>
      <w:r w:rsidRPr="00DD7F9D">
        <w:rPr>
          <w:rFonts w:ascii="Times New Roman" w:hAnsi="Times New Roman"/>
          <w:sz w:val="24"/>
        </w:rPr>
        <w:instrText>ADDIN Mendeley Bibliography CSL_BIBLIOGRAPHY</w:instrText>
      </w:r>
      <w:r w:rsidRPr="00DD7F9D">
        <w:rPr>
          <w:rFonts w:ascii="Times New Roman" w:hAnsi="Times New Roman"/>
          <w:sz w:val="24"/>
        </w:rPr>
        <w:fldChar w:fldCharType="separate"/>
      </w:r>
    </w:p>
    <w:p w:rsidR="00DD7F9D" w:rsidRPr="00DD7F9D" w:rsidRDefault="00DD7F9D" w:rsidP="00DD7F9D">
      <w:pPr>
        <w:spacing w:before="2" w:beforeAutospacing="1" w:after="2" w:afterAutospacing="1" w:line="240" w:lineRule="auto"/>
        <w:ind w:left="640" w:hanging="640"/>
        <w:jc w:val="both"/>
        <w:rPr>
          <w:rFonts w:ascii="Times New Roman" w:eastAsia="Times New Roman" w:hAnsi="Times New Roman"/>
          <w:sz w:val="24"/>
          <w:szCs w:val="24"/>
          <w:lang w:val="de-CH" w:eastAsia="de-CH"/>
        </w:rPr>
      </w:pPr>
      <w:r w:rsidRPr="00DD7F9D">
        <w:rPr>
          <w:rFonts w:ascii="Times New Roman" w:eastAsia="Times New Roman" w:hAnsi="Times New Roman"/>
          <w:sz w:val="24"/>
          <w:szCs w:val="24"/>
          <w:lang w:val="de-CH" w:eastAsia="de-CH"/>
        </w:rPr>
        <w:t xml:space="preserve">1. </w:t>
      </w:r>
      <w:r w:rsidRPr="00DD7F9D">
        <w:rPr>
          <w:rFonts w:ascii="Times New Roman" w:eastAsia="Times New Roman" w:hAnsi="Times New Roman"/>
          <w:sz w:val="24"/>
          <w:szCs w:val="24"/>
          <w:lang w:val="de-CH" w:eastAsia="de-CH"/>
        </w:rPr>
        <w:tab/>
      </w:r>
      <w:proofErr w:type="spellStart"/>
      <w:r w:rsidRPr="00DD7F9D">
        <w:rPr>
          <w:rFonts w:ascii="Times New Roman" w:eastAsia="Times New Roman" w:hAnsi="Times New Roman"/>
          <w:sz w:val="24"/>
          <w:szCs w:val="24"/>
          <w:lang w:val="de-CH" w:eastAsia="de-CH"/>
        </w:rPr>
        <w:t>Hanahan</w:t>
      </w:r>
      <w:proofErr w:type="spellEnd"/>
      <w:r w:rsidRPr="00DD7F9D">
        <w:rPr>
          <w:rFonts w:ascii="Times New Roman" w:eastAsia="Times New Roman" w:hAnsi="Times New Roman"/>
          <w:sz w:val="24"/>
          <w:szCs w:val="24"/>
          <w:lang w:val="de-CH" w:eastAsia="de-CH"/>
        </w:rPr>
        <w:t xml:space="preserve"> D (1983) </w:t>
      </w:r>
      <w:proofErr w:type="spellStart"/>
      <w:r w:rsidRPr="00DD7F9D">
        <w:rPr>
          <w:rFonts w:ascii="Times New Roman" w:eastAsia="Times New Roman" w:hAnsi="Times New Roman"/>
          <w:sz w:val="24"/>
          <w:szCs w:val="24"/>
          <w:lang w:val="de-CH" w:eastAsia="de-CH"/>
        </w:rPr>
        <w:t>Studies</w:t>
      </w:r>
      <w:proofErr w:type="spellEnd"/>
      <w:r w:rsidRPr="00DD7F9D">
        <w:rPr>
          <w:rFonts w:ascii="Times New Roman" w:eastAsia="Times New Roman" w:hAnsi="Times New Roman"/>
          <w:sz w:val="24"/>
          <w:szCs w:val="24"/>
          <w:lang w:val="de-CH" w:eastAsia="de-CH"/>
        </w:rPr>
        <w:t xml:space="preserve"> on </w:t>
      </w:r>
      <w:proofErr w:type="spellStart"/>
      <w:r w:rsidRPr="00DD7F9D">
        <w:rPr>
          <w:rFonts w:ascii="Times New Roman" w:eastAsia="Times New Roman" w:hAnsi="Times New Roman"/>
          <w:sz w:val="24"/>
          <w:szCs w:val="24"/>
          <w:lang w:val="de-CH" w:eastAsia="de-CH"/>
        </w:rPr>
        <w:t>transformation</w:t>
      </w:r>
      <w:proofErr w:type="spellEnd"/>
      <w:r w:rsidRPr="00DD7F9D">
        <w:rPr>
          <w:rFonts w:ascii="Times New Roman" w:eastAsia="Times New Roman" w:hAnsi="Times New Roman"/>
          <w:sz w:val="24"/>
          <w:szCs w:val="24"/>
          <w:lang w:val="de-CH" w:eastAsia="de-CH"/>
        </w:rPr>
        <w:t xml:space="preserve"> of </w:t>
      </w:r>
      <w:proofErr w:type="spellStart"/>
      <w:r w:rsidRPr="00DD7F9D">
        <w:rPr>
          <w:rFonts w:ascii="Times New Roman" w:eastAsia="Times New Roman" w:hAnsi="Times New Roman"/>
          <w:i/>
          <w:sz w:val="24"/>
          <w:szCs w:val="24"/>
          <w:lang w:val="de-CH" w:eastAsia="de-CH"/>
        </w:rPr>
        <w:t>Escherichia</w:t>
      </w:r>
      <w:proofErr w:type="spellEnd"/>
      <w:r w:rsidRPr="00DD7F9D">
        <w:rPr>
          <w:rFonts w:ascii="Times New Roman" w:eastAsia="Times New Roman" w:hAnsi="Times New Roman"/>
          <w:i/>
          <w:sz w:val="24"/>
          <w:szCs w:val="24"/>
          <w:lang w:val="de-CH" w:eastAsia="de-CH"/>
        </w:rPr>
        <w:t xml:space="preserve"> </w:t>
      </w:r>
      <w:proofErr w:type="spellStart"/>
      <w:r w:rsidRPr="00DD7F9D">
        <w:rPr>
          <w:rFonts w:ascii="Times New Roman" w:eastAsia="Times New Roman" w:hAnsi="Times New Roman"/>
          <w:i/>
          <w:sz w:val="24"/>
          <w:szCs w:val="24"/>
          <w:lang w:val="de-CH" w:eastAsia="de-CH"/>
        </w:rPr>
        <w:t>coli</w:t>
      </w:r>
      <w:proofErr w:type="spellEnd"/>
      <w:r w:rsidRPr="00DD7F9D">
        <w:rPr>
          <w:rFonts w:ascii="Times New Roman" w:eastAsia="Times New Roman" w:hAnsi="Times New Roman"/>
          <w:sz w:val="24"/>
          <w:szCs w:val="24"/>
          <w:lang w:val="de-CH" w:eastAsia="de-CH"/>
        </w:rPr>
        <w:t xml:space="preserve"> </w:t>
      </w:r>
      <w:proofErr w:type="spellStart"/>
      <w:r w:rsidRPr="00DD7F9D">
        <w:rPr>
          <w:rFonts w:ascii="Times New Roman" w:eastAsia="Times New Roman" w:hAnsi="Times New Roman"/>
          <w:sz w:val="24"/>
          <w:szCs w:val="24"/>
          <w:lang w:val="de-CH" w:eastAsia="de-CH"/>
        </w:rPr>
        <w:t>with</w:t>
      </w:r>
      <w:proofErr w:type="spellEnd"/>
      <w:r w:rsidRPr="00DD7F9D">
        <w:rPr>
          <w:rFonts w:ascii="Times New Roman" w:eastAsia="Times New Roman" w:hAnsi="Times New Roman"/>
          <w:sz w:val="24"/>
          <w:szCs w:val="24"/>
          <w:lang w:val="de-CH" w:eastAsia="de-CH"/>
        </w:rPr>
        <w:t xml:space="preserve"> </w:t>
      </w:r>
      <w:proofErr w:type="spellStart"/>
      <w:r w:rsidRPr="00DD7F9D">
        <w:rPr>
          <w:rFonts w:ascii="Times New Roman" w:eastAsia="Times New Roman" w:hAnsi="Times New Roman"/>
          <w:sz w:val="24"/>
          <w:szCs w:val="24"/>
          <w:lang w:val="de-CH" w:eastAsia="de-CH"/>
        </w:rPr>
        <w:t>plasmids</w:t>
      </w:r>
      <w:proofErr w:type="spellEnd"/>
      <w:r w:rsidRPr="00DD7F9D">
        <w:rPr>
          <w:rFonts w:ascii="Times New Roman" w:eastAsia="Times New Roman" w:hAnsi="Times New Roman"/>
          <w:sz w:val="24"/>
          <w:szCs w:val="24"/>
          <w:lang w:val="de-CH" w:eastAsia="de-CH"/>
        </w:rPr>
        <w:t xml:space="preserve">. J Mol </w:t>
      </w:r>
      <w:proofErr w:type="spellStart"/>
      <w:r w:rsidRPr="00DD7F9D">
        <w:rPr>
          <w:rFonts w:ascii="Times New Roman" w:eastAsia="Times New Roman" w:hAnsi="Times New Roman"/>
          <w:sz w:val="24"/>
          <w:szCs w:val="24"/>
          <w:lang w:val="de-CH" w:eastAsia="de-CH"/>
        </w:rPr>
        <w:t>Biol</w:t>
      </w:r>
      <w:proofErr w:type="spellEnd"/>
      <w:r w:rsidRPr="00DD7F9D">
        <w:rPr>
          <w:rFonts w:ascii="Times New Roman" w:eastAsia="Times New Roman" w:hAnsi="Times New Roman"/>
          <w:sz w:val="24"/>
          <w:szCs w:val="24"/>
          <w:lang w:val="de-CH" w:eastAsia="de-CH"/>
        </w:rPr>
        <w:t xml:space="preserve"> 166: 557–580.</w:t>
      </w:r>
    </w:p>
    <w:p w:rsidR="00DD7F9D" w:rsidRPr="00DD7F9D" w:rsidRDefault="00DD7F9D" w:rsidP="00DD7F9D">
      <w:pPr>
        <w:spacing w:before="2" w:beforeAutospacing="1" w:after="2" w:afterAutospacing="1" w:line="240" w:lineRule="auto"/>
        <w:ind w:left="640" w:hanging="640"/>
        <w:jc w:val="both"/>
        <w:rPr>
          <w:rFonts w:ascii="Times New Roman" w:eastAsia="Times New Roman" w:hAnsi="Times New Roman"/>
          <w:sz w:val="24"/>
          <w:szCs w:val="24"/>
          <w:lang w:val="de-CH" w:eastAsia="de-CH"/>
        </w:rPr>
      </w:pPr>
      <w:r w:rsidRPr="00DD7F9D">
        <w:rPr>
          <w:rFonts w:ascii="Times New Roman" w:eastAsia="Times New Roman" w:hAnsi="Times New Roman"/>
          <w:sz w:val="24"/>
          <w:szCs w:val="24"/>
          <w:lang w:val="de-CH" w:eastAsia="de-CH"/>
        </w:rPr>
        <w:t xml:space="preserve">2. </w:t>
      </w:r>
      <w:r w:rsidRPr="00DD7F9D">
        <w:rPr>
          <w:rFonts w:ascii="Times New Roman" w:eastAsia="Times New Roman" w:hAnsi="Times New Roman"/>
          <w:sz w:val="24"/>
          <w:szCs w:val="24"/>
          <w:lang w:val="de-CH" w:eastAsia="de-CH"/>
        </w:rPr>
        <w:tab/>
      </w:r>
      <w:proofErr w:type="spellStart"/>
      <w:r w:rsidRPr="00DD7F9D">
        <w:rPr>
          <w:rFonts w:ascii="Times New Roman" w:eastAsia="Times New Roman" w:hAnsi="Times New Roman"/>
          <w:sz w:val="24"/>
          <w:szCs w:val="24"/>
          <w:lang w:val="de-CH" w:eastAsia="de-CH"/>
        </w:rPr>
        <w:t>Meselson</w:t>
      </w:r>
      <w:proofErr w:type="spellEnd"/>
      <w:r w:rsidRPr="00DD7F9D">
        <w:rPr>
          <w:rFonts w:ascii="Times New Roman" w:eastAsia="Times New Roman" w:hAnsi="Times New Roman"/>
          <w:sz w:val="24"/>
          <w:szCs w:val="24"/>
          <w:lang w:val="de-CH" w:eastAsia="de-CH"/>
        </w:rPr>
        <w:t xml:space="preserve"> M, </w:t>
      </w:r>
      <w:proofErr w:type="spellStart"/>
      <w:r w:rsidRPr="00DD7F9D">
        <w:rPr>
          <w:rFonts w:ascii="Times New Roman" w:eastAsia="Times New Roman" w:hAnsi="Times New Roman"/>
          <w:sz w:val="24"/>
          <w:szCs w:val="24"/>
          <w:lang w:val="de-CH" w:eastAsia="de-CH"/>
        </w:rPr>
        <w:t>Yuan</w:t>
      </w:r>
      <w:proofErr w:type="spellEnd"/>
      <w:r w:rsidRPr="00DD7F9D">
        <w:rPr>
          <w:rFonts w:ascii="Times New Roman" w:eastAsia="Times New Roman" w:hAnsi="Times New Roman"/>
          <w:sz w:val="24"/>
          <w:szCs w:val="24"/>
          <w:lang w:val="de-CH" w:eastAsia="de-CH"/>
        </w:rPr>
        <w:t xml:space="preserve"> R (1968) DNA </w:t>
      </w:r>
      <w:proofErr w:type="spellStart"/>
      <w:r w:rsidRPr="00DD7F9D">
        <w:rPr>
          <w:rFonts w:ascii="Times New Roman" w:eastAsia="Times New Roman" w:hAnsi="Times New Roman"/>
          <w:sz w:val="24"/>
          <w:szCs w:val="24"/>
          <w:lang w:val="de-CH" w:eastAsia="de-CH"/>
        </w:rPr>
        <w:t>restriction</w:t>
      </w:r>
      <w:proofErr w:type="spellEnd"/>
      <w:r w:rsidRPr="00DD7F9D">
        <w:rPr>
          <w:rFonts w:ascii="Times New Roman" w:eastAsia="Times New Roman" w:hAnsi="Times New Roman"/>
          <w:sz w:val="24"/>
          <w:szCs w:val="24"/>
          <w:lang w:val="de-CH" w:eastAsia="de-CH"/>
        </w:rPr>
        <w:t xml:space="preserve"> </w:t>
      </w:r>
      <w:proofErr w:type="spellStart"/>
      <w:r w:rsidRPr="00DD7F9D">
        <w:rPr>
          <w:rFonts w:ascii="Times New Roman" w:eastAsia="Times New Roman" w:hAnsi="Times New Roman"/>
          <w:sz w:val="24"/>
          <w:szCs w:val="24"/>
          <w:lang w:val="de-CH" w:eastAsia="de-CH"/>
        </w:rPr>
        <w:t>enzyme</w:t>
      </w:r>
      <w:proofErr w:type="spellEnd"/>
      <w:r w:rsidRPr="00DD7F9D">
        <w:rPr>
          <w:rFonts w:ascii="Times New Roman" w:eastAsia="Times New Roman" w:hAnsi="Times New Roman"/>
          <w:sz w:val="24"/>
          <w:szCs w:val="24"/>
          <w:lang w:val="de-CH" w:eastAsia="de-CH"/>
        </w:rPr>
        <w:t xml:space="preserve"> </w:t>
      </w:r>
      <w:proofErr w:type="spellStart"/>
      <w:r w:rsidRPr="00DD7F9D">
        <w:rPr>
          <w:rFonts w:ascii="Times New Roman" w:eastAsia="Times New Roman" w:hAnsi="Times New Roman"/>
          <w:sz w:val="24"/>
          <w:szCs w:val="24"/>
          <w:lang w:val="de-CH" w:eastAsia="de-CH"/>
        </w:rPr>
        <w:t>from</w:t>
      </w:r>
      <w:proofErr w:type="spellEnd"/>
      <w:r w:rsidRPr="00DD7F9D">
        <w:rPr>
          <w:rFonts w:ascii="Times New Roman" w:eastAsia="Times New Roman" w:hAnsi="Times New Roman"/>
          <w:sz w:val="24"/>
          <w:szCs w:val="24"/>
          <w:lang w:val="de-CH" w:eastAsia="de-CH"/>
        </w:rPr>
        <w:t xml:space="preserve"> </w:t>
      </w:r>
      <w:r w:rsidRPr="00DD7F9D">
        <w:rPr>
          <w:rFonts w:ascii="Times New Roman" w:eastAsia="Times New Roman" w:hAnsi="Times New Roman"/>
          <w:i/>
          <w:sz w:val="24"/>
          <w:szCs w:val="24"/>
          <w:lang w:val="de-CH" w:eastAsia="de-CH"/>
        </w:rPr>
        <w:t xml:space="preserve">E. </w:t>
      </w:r>
      <w:proofErr w:type="spellStart"/>
      <w:r w:rsidRPr="00DD7F9D">
        <w:rPr>
          <w:rFonts w:ascii="Times New Roman" w:eastAsia="Times New Roman" w:hAnsi="Times New Roman"/>
          <w:i/>
          <w:sz w:val="24"/>
          <w:szCs w:val="24"/>
          <w:lang w:val="de-CH" w:eastAsia="de-CH"/>
        </w:rPr>
        <w:t>coli</w:t>
      </w:r>
      <w:proofErr w:type="spellEnd"/>
      <w:r w:rsidRPr="00DD7F9D">
        <w:rPr>
          <w:rFonts w:ascii="Times New Roman" w:eastAsia="Times New Roman" w:hAnsi="Times New Roman"/>
          <w:sz w:val="24"/>
          <w:szCs w:val="24"/>
          <w:lang w:val="de-CH" w:eastAsia="de-CH"/>
        </w:rPr>
        <w:t>. Nature 217: 1110–1114.</w:t>
      </w:r>
    </w:p>
    <w:p w:rsidR="00DD7F9D" w:rsidRPr="00DD7F9D" w:rsidRDefault="00DD7F9D" w:rsidP="00DD7F9D">
      <w:pPr>
        <w:spacing w:before="2" w:beforeAutospacing="1" w:after="2" w:afterAutospacing="1" w:line="240" w:lineRule="auto"/>
        <w:ind w:left="640" w:hanging="640"/>
        <w:jc w:val="both"/>
        <w:rPr>
          <w:rFonts w:ascii="Times New Roman" w:eastAsia="Times New Roman" w:hAnsi="Times New Roman"/>
          <w:sz w:val="24"/>
          <w:szCs w:val="24"/>
          <w:lang w:val="de-CH" w:eastAsia="de-CH"/>
        </w:rPr>
      </w:pPr>
      <w:r w:rsidRPr="00DD7F9D">
        <w:rPr>
          <w:rFonts w:ascii="Times New Roman" w:eastAsia="Times New Roman" w:hAnsi="Times New Roman"/>
          <w:sz w:val="24"/>
          <w:szCs w:val="24"/>
          <w:lang w:val="de-CH" w:eastAsia="de-CH"/>
        </w:rPr>
        <w:t xml:space="preserve">3. </w:t>
      </w:r>
      <w:r w:rsidRPr="00DD7F9D">
        <w:rPr>
          <w:rFonts w:ascii="Times New Roman" w:eastAsia="Times New Roman" w:hAnsi="Times New Roman"/>
          <w:sz w:val="24"/>
          <w:szCs w:val="24"/>
          <w:lang w:val="de-CH" w:eastAsia="de-CH"/>
        </w:rPr>
        <w:tab/>
        <w:t xml:space="preserve">Simon R, </w:t>
      </w:r>
      <w:proofErr w:type="spellStart"/>
      <w:r w:rsidRPr="00DD7F9D">
        <w:rPr>
          <w:rFonts w:ascii="Times New Roman" w:eastAsia="Times New Roman" w:hAnsi="Times New Roman"/>
          <w:sz w:val="24"/>
          <w:szCs w:val="24"/>
          <w:lang w:val="de-CH" w:eastAsia="de-CH"/>
        </w:rPr>
        <w:t>Priefer</w:t>
      </w:r>
      <w:proofErr w:type="spellEnd"/>
      <w:r w:rsidRPr="00DD7F9D">
        <w:rPr>
          <w:rFonts w:ascii="Times New Roman" w:eastAsia="Times New Roman" w:hAnsi="Times New Roman"/>
          <w:sz w:val="24"/>
          <w:szCs w:val="24"/>
          <w:lang w:val="de-CH" w:eastAsia="de-CH"/>
        </w:rPr>
        <w:t xml:space="preserve"> U, </w:t>
      </w:r>
      <w:proofErr w:type="spellStart"/>
      <w:r w:rsidRPr="00DD7F9D">
        <w:rPr>
          <w:rFonts w:ascii="Times New Roman" w:eastAsia="Times New Roman" w:hAnsi="Times New Roman"/>
          <w:sz w:val="24"/>
          <w:szCs w:val="24"/>
          <w:lang w:val="de-CH" w:eastAsia="de-CH"/>
        </w:rPr>
        <w:t>Puhler</w:t>
      </w:r>
      <w:proofErr w:type="spellEnd"/>
      <w:r w:rsidRPr="00DD7F9D">
        <w:rPr>
          <w:rFonts w:ascii="Times New Roman" w:eastAsia="Times New Roman" w:hAnsi="Times New Roman"/>
          <w:sz w:val="24"/>
          <w:szCs w:val="24"/>
          <w:lang w:val="de-CH" w:eastAsia="de-CH"/>
        </w:rPr>
        <w:t xml:space="preserve"> A (1983) A </w:t>
      </w:r>
      <w:proofErr w:type="spellStart"/>
      <w:r w:rsidRPr="00DD7F9D">
        <w:rPr>
          <w:rFonts w:ascii="Times New Roman" w:eastAsia="Times New Roman" w:hAnsi="Times New Roman"/>
          <w:sz w:val="24"/>
          <w:szCs w:val="24"/>
          <w:lang w:val="de-CH" w:eastAsia="de-CH"/>
        </w:rPr>
        <w:t>broad</w:t>
      </w:r>
      <w:proofErr w:type="spellEnd"/>
      <w:r w:rsidRPr="00DD7F9D">
        <w:rPr>
          <w:rFonts w:ascii="Times New Roman" w:eastAsia="Times New Roman" w:hAnsi="Times New Roman"/>
          <w:sz w:val="24"/>
          <w:szCs w:val="24"/>
          <w:lang w:val="de-CH" w:eastAsia="de-CH"/>
        </w:rPr>
        <w:t xml:space="preserve"> </w:t>
      </w:r>
      <w:proofErr w:type="spellStart"/>
      <w:r w:rsidRPr="00DD7F9D">
        <w:rPr>
          <w:rFonts w:ascii="Times New Roman" w:eastAsia="Times New Roman" w:hAnsi="Times New Roman"/>
          <w:sz w:val="24"/>
          <w:szCs w:val="24"/>
          <w:lang w:val="de-CH" w:eastAsia="de-CH"/>
        </w:rPr>
        <w:t>host</w:t>
      </w:r>
      <w:proofErr w:type="spellEnd"/>
      <w:r w:rsidRPr="00DD7F9D">
        <w:rPr>
          <w:rFonts w:ascii="Times New Roman" w:eastAsia="Times New Roman" w:hAnsi="Times New Roman"/>
          <w:sz w:val="24"/>
          <w:szCs w:val="24"/>
          <w:lang w:val="de-CH" w:eastAsia="de-CH"/>
        </w:rPr>
        <w:t xml:space="preserve"> </w:t>
      </w:r>
      <w:proofErr w:type="spellStart"/>
      <w:r w:rsidRPr="00DD7F9D">
        <w:rPr>
          <w:rFonts w:ascii="Times New Roman" w:eastAsia="Times New Roman" w:hAnsi="Times New Roman"/>
          <w:sz w:val="24"/>
          <w:szCs w:val="24"/>
          <w:lang w:val="de-CH" w:eastAsia="de-CH"/>
        </w:rPr>
        <w:t>range</w:t>
      </w:r>
      <w:proofErr w:type="spellEnd"/>
      <w:r w:rsidRPr="00DD7F9D">
        <w:rPr>
          <w:rFonts w:ascii="Times New Roman" w:eastAsia="Times New Roman" w:hAnsi="Times New Roman"/>
          <w:sz w:val="24"/>
          <w:szCs w:val="24"/>
          <w:lang w:val="de-CH" w:eastAsia="de-CH"/>
        </w:rPr>
        <w:t xml:space="preserve"> </w:t>
      </w:r>
      <w:proofErr w:type="spellStart"/>
      <w:r w:rsidRPr="00DD7F9D">
        <w:rPr>
          <w:rFonts w:ascii="Times New Roman" w:eastAsia="Times New Roman" w:hAnsi="Times New Roman"/>
          <w:sz w:val="24"/>
          <w:szCs w:val="24"/>
          <w:lang w:val="de-CH" w:eastAsia="de-CH"/>
        </w:rPr>
        <w:t>mobilization</w:t>
      </w:r>
      <w:proofErr w:type="spellEnd"/>
      <w:r w:rsidRPr="00DD7F9D">
        <w:rPr>
          <w:rFonts w:ascii="Times New Roman" w:eastAsia="Times New Roman" w:hAnsi="Times New Roman"/>
          <w:sz w:val="24"/>
          <w:szCs w:val="24"/>
          <w:lang w:val="de-CH" w:eastAsia="de-CH"/>
        </w:rPr>
        <w:t xml:space="preserve"> </w:t>
      </w:r>
      <w:proofErr w:type="spellStart"/>
      <w:r w:rsidRPr="00DD7F9D">
        <w:rPr>
          <w:rFonts w:ascii="Times New Roman" w:eastAsia="Times New Roman" w:hAnsi="Times New Roman"/>
          <w:sz w:val="24"/>
          <w:szCs w:val="24"/>
          <w:lang w:val="de-CH" w:eastAsia="de-CH"/>
        </w:rPr>
        <w:t>system</w:t>
      </w:r>
      <w:proofErr w:type="spellEnd"/>
      <w:r w:rsidRPr="00DD7F9D">
        <w:rPr>
          <w:rFonts w:ascii="Times New Roman" w:eastAsia="Times New Roman" w:hAnsi="Times New Roman"/>
          <w:sz w:val="24"/>
          <w:szCs w:val="24"/>
          <w:lang w:val="de-CH" w:eastAsia="de-CH"/>
        </w:rPr>
        <w:t xml:space="preserve"> </w:t>
      </w:r>
      <w:proofErr w:type="spellStart"/>
      <w:r w:rsidRPr="00DD7F9D">
        <w:rPr>
          <w:rFonts w:ascii="Times New Roman" w:eastAsia="Times New Roman" w:hAnsi="Times New Roman"/>
          <w:sz w:val="24"/>
          <w:szCs w:val="24"/>
          <w:lang w:val="de-CH" w:eastAsia="de-CH"/>
        </w:rPr>
        <w:t>for</w:t>
      </w:r>
      <w:proofErr w:type="spellEnd"/>
      <w:r w:rsidRPr="00DD7F9D">
        <w:rPr>
          <w:rFonts w:ascii="Times New Roman" w:eastAsia="Times New Roman" w:hAnsi="Times New Roman"/>
          <w:sz w:val="24"/>
          <w:szCs w:val="24"/>
          <w:lang w:val="de-CH" w:eastAsia="de-CH"/>
        </w:rPr>
        <w:t xml:space="preserve"> in vivo </w:t>
      </w:r>
      <w:proofErr w:type="spellStart"/>
      <w:r w:rsidRPr="00DD7F9D">
        <w:rPr>
          <w:rFonts w:ascii="Times New Roman" w:eastAsia="Times New Roman" w:hAnsi="Times New Roman"/>
          <w:sz w:val="24"/>
          <w:szCs w:val="24"/>
          <w:lang w:val="de-CH" w:eastAsia="de-CH"/>
        </w:rPr>
        <w:t>genetic</w:t>
      </w:r>
      <w:proofErr w:type="spellEnd"/>
      <w:r w:rsidRPr="00DD7F9D">
        <w:rPr>
          <w:rFonts w:ascii="Times New Roman" w:eastAsia="Times New Roman" w:hAnsi="Times New Roman"/>
          <w:sz w:val="24"/>
          <w:szCs w:val="24"/>
          <w:lang w:val="de-CH" w:eastAsia="de-CH"/>
        </w:rPr>
        <w:t xml:space="preserve"> engineering: </w:t>
      </w:r>
      <w:proofErr w:type="spellStart"/>
      <w:r w:rsidRPr="00DD7F9D">
        <w:rPr>
          <w:rFonts w:ascii="Times New Roman" w:eastAsia="Times New Roman" w:hAnsi="Times New Roman"/>
          <w:sz w:val="24"/>
          <w:szCs w:val="24"/>
          <w:lang w:val="de-CH" w:eastAsia="de-CH"/>
        </w:rPr>
        <w:t>transposon</w:t>
      </w:r>
      <w:proofErr w:type="spellEnd"/>
      <w:r w:rsidRPr="00DD7F9D">
        <w:rPr>
          <w:rFonts w:ascii="Times New Roman" w:eastAsia="Times New Roman" w:hAnsi="Times New Roman"/>
          <w:sz w:val="24"/>
          <w:szCs w:val="24"/>
          <w:lang w:val="de-CH" w:eastAsia="de-CH"/>
        </w:rPr>
        <w:t xml:space="preserve"> </w:t>
      </w:r>
      <w:proofErr w:type="spellStart"/>
      <w:r w:rsidRPr="00DD7F9D">
        <w:rPr>
          <w:rFonts w:ascii="Times New Roman" w:eastAsia="Times New Roman" w:hAnsi="Times New Roman"/>
          <w:sz w:val="24"/>
          <w:szCs w:val="24"/>
          <w:lang w:val="de-CH" w:eastAsia="de-CH"/>
        </w:rPr>
        <w:t>mutagenesis</w:t>
      </w:r>
      <w:proofErr w:type="spellEnd"/>
      <w:r w:rsidRPr="00DD7F9D">
        <w:rPr>
          <w:rFonts w:ascii="Times New Roman" w:eastAsia="Times New Roman" w:hAnsi="Times New Roman"/>
          <w:sz w:val="24"/>
          <w:szCs w:val="24"/>
          <w:lang w:val="de-CH" w:eastAsia="de-CH"/>
        </w:rPr>
        <w:t xml:space="preserve"> in gram negative </w:t>
      </w:r>
      <w:proofErr w:type="spellStart"/>
      <w:r w:rsidRPr="00DD7F9D">
        <w:rPr>
          <w:rFonts w:ascii="Times New Roman" w:eastAsia="Times New Roman" w:hAnsi="Times New Roman"/>
          <w:sz w:val="24"/>
          <w:szCs w:val="24"/>
          <w:lang w:val="de-CH" w:eastAsia="de-CH"/>
        </w:rPr>
        <w:t>bacteria</w:t>
      </w:r>
      <w:proofErr w:type="spellEnd"/>
      <w:r w:rsidRPr="00DD7F9D">
        <w:rPr>
          <w:rFonts w:ascii="Times New Roman" w:eastAsia="Times New Roman" w:hAnsi="Times New Roman"/>
          <w:sz w:val="24"/>
          <w:szCs w:val="24"/>
          <w:lang w:val="de-CH" w:eastAsia="de-CH"/>
        </w:rPr>
        <w:t>. Bio/Technology 1: 784–791.</w:t>
      </w:r>
    </w:p>
    <w:p w:rsidR="00DD7F9D" w:rsidRPr="00DD7F9D" w:rsidRDefault="00DD7F9D" w:rsidP="00DD7F9D">
      <w:pPr>
        <w:spacing w:before="2" w:beforeAutospacing="1" w:after="2" w:afterAutospacing="1" w:line="240" w:lineRule="auto"/>
        <w:ind w:left="640" w:hanging="640"/>
        <w:jc w:val="both"/>
        <w:rPr>
          <w:rFonts w:ascii="Times New Roman" w:eastAsia="Times New Roman" w:hAnsi="Times New Roman"/>
          <w:sz w:val="24"/>
          <w:szCs w:val="24"/>
          <w:lang w:val="de-CH" w:eastAsia="de-CH"/>
        </w:rPr>
      </w:pPr>
      <w:r w:rsidRPr="00DD7F9D">
        <w:rPr>
          <w:rFonts w:ascii="Times New Roman" w:eastAsia="Times New Roman" w:hAnsi="Times New Roman"/>
          <w:sz w:val="24"/>
          <w:szCs w:val="24"/>
          <w:lang w:val="de-CH" w:eastAsia="de-CH"/>
        </w:rPr>
        <w:t xml:space="preserve">4. </w:t>
      </w:r>
      <w:r w:rsidRPr="00DD7F9D">
        <w:rPr>
          <w:rFonts w:ascii="Times New Roman" w:eastAsia="Times New Roman" w:hAnsi="Times New Roman"/>
          <w:sz w:val="24"/>
          <w:szCs w:val="24"/>
          <w:lang w:val="de-CH" w:eastAsia="de-CH"/>
        </w:rPr>
        <w:tab/>
        <w:t xml:space="preserve">BL H, MW M, Kahn M (2004) New </w:t>
      </w:r>
      <w:proofErr w:type="spellStart"/>
      <w:r w:rsidRPr="00DD7F9D">
        <w:rPr>
          <w:rFonts w:ascii="Times New Roman" w:eastAsia="Times New Roman" w:hAnsi="Times New Roman"/>
          <w:sz w:val="24"/>
          <w:szCs w:val="24"/>
          <w:lang w:val="de-CH" w:eastAsia="de-CH"/>
        </w:rPr>
        <w:t>recombination</w:t>
      </w:r>
      <w:proofErr w:type="spellEnd"/>
      <w:r w:rsidRPr="00DD7F9D">
        <w:rPr>
          <w:rFonts w:ascii="Times New Roman" w:eastAsia="Times New Roman" w:hAnsi="Times New Roman"/>
          <w:sz w:val="24"/>
          <w:szCs w:val="24"/>
          <w:lang w:val="de-CH" w:eastAsia="de-CH"/>
        </w:rPr>
        <w:t xml:space="preserve"> </w:t>
      </w:r>
      <w:proofErr w:type="spellStart"/>
      <w:r w:rsidRPr="00DD7F9D">
        <w:rPr>
          <w:rFonts w:ascii="Times New Roman" w:eastAsia="Times New Roman" w:hAnsi="Times New Roman"/>
          <w:sz w:val="24"/>
          <w:szCs w:val="24"/>
          <w:lang w:val="de-CH" w:eastAsia="de-CH"/>
        </w:rPr>
        <w:t>methods</w:t>
      </w:r>
      <w:proofErr w:type="spellEnd"/>
      <w:r w:rsidRPr="00DD7F9D">
        <w:rPr>
          <w:rFonts w:ascii="Times New Roman" w:eastAsia="Times New Roman" w:hAnsi="Times New Roman"/>
          <w:sz w:val="24"/>
          <w:szCs w:val="24"/>
          <w:lang w:val="de-CH" w:eastAsia="de-CH"/>
        </w:rPr>
        <w:t xml:space="preserve"> </w:t>
      </w:r>
      <w:proofErr w:type="spellStart"/>
      <w:r w:rsidRPr="00DD7F9D">
        <w:rPr>
          <w:rFonts w:ascii="Times New Roman" w:eastAsia="Times New Roman" w:hAnsi="Times New Roman"/>
          <w:sz w:val="24"/>
          <w:szCs w:val="24"/>
          <w:lang w:val="de-CH" w:eastAsia="de-CH"/>
        </w:rPr>
        <w:t>for</w:t>
      </w:r>
      <w:proofErr w:type="spellEnd"/>
      <w:r w:rsidRPr="00DD7F9D">
        <w:rPr>
          <w:rFonts w:ascii="Times New Roman" w:eastAsia="Times New Roman" w:hAnsi="Times New Roman"/>
          <w:sz w:val="24"/>
          <w:szCs w:val="24"/>
          <w:lang w:val="de-CH" w:eastAsia="de-CH"/>
        </w:rPr>
        <w:t xml:space="preserve"> </w:t>
      </w:r>
      <w:proofErr w:type="spellStart"/>
      <w:r w:rsidRPr="00DD7F9D">
        <w:rPr>
          <w:rFonts w:ascii="Times New Roman" w:eastAsia="Times New Roman" w:hAnsi="Times New Roman"/>
          <w:i/>
          <w:sz w:val="24"/>
          <w:szCs w:val="24"/>
          <w:lang w:val="de-CH" w:eastAsia="de-CH"/>
        </w:rPr>
        <w:t>Sinorhizobium</w:t>
      </w:r>
      <w:proofErr w:type="spellEnd"/>
      <w:r w:rsidRPr="00DD7F9D">
        <w:rPr>
          <w:rFonts w:ascii="Times New Roman" w:eastAsia="Times New Roman" w:hAnsi="Times New Roman"/>
          <w:i/>
          <w:sz w:val="24"/>
          <w:szCs w:val="24"/>
          <w:lang w:val="de-CH" w:eastAsia="de-CH"/>
        </w:rPr>
        <w:t xml:space="preserve"> </w:t>
      </w:r>
      <w:proofErr w:type="spellStart"/>
      <w:r w:rsidRPr="00DD7F9D">
        <w:rPr>
          <w:rFonts w:ascii="Times New Roman" w:eastAsia="Times New Roman" w:hAnsi="Times New Roman"/>
          <w:i/>
          <w:sz w:val="24"/>
          <w:szCs w:val="24"/>
          <w:lang w:val="de-CH" w:eastAsia="de-CH"/>
        </w:rPr>
        <w:t>meliloti</w:t>
      </w:r>
      <w:proofErr w:type="spellEnd"/>
      <w:r w:rsidRPr="00DD7F9D">
        <w:rPr>
          <w:rFonts w:ascii="Times New Roman" w:eastAsia="Times New Roman" w:hAnsi="Times New Roman"/>
          <w:sz w:val="24"/>
          <w:szCs w:val="24"/>
          <w:lang w:val="de-CH" w:eastAsia="de-CH"/>
        </w:rPr>
        <w:t xml:space="preserve"> </w:t>
      </w:r>
      <w:proofErr w:type="spellStart"/>
      <w:r w:rsidRPr="00DD7F9D">
        <w:rPr>
          <w:rFonts w:ascii="Times New Roman" w:eastAsia="Times New Roman" w:hAnsi="Times New Roman"/>
          <w:sz w:val="24"/>
          <w:szCs w:val="24"/>
          <w:lang w:val="de-CH" w:eastAsia="de-CH"/>
        </w:rPr>
        <w:t>genetics</w:t>
      </w:r>
      <w:proofErr w:type="spellEnd"/>
      <w:r w:rsidRPr="00DD7F9D">
        <w:rPr>
          <w:rFonts w:ascii="Times New Roman" w:eastAsia="Times New Roman" w:hAnsi="Times New Roman"/>
          <w:sz w:val="24"/>
          <w:szCs w:val="24"/>
          <w:lang w:val="de-CH" w:eastAsia="de-CH"/>
        </w:rPr>
        <w:t xml:space="preserve">. </w:t>
      </w:r>
      <w:proofErr w:type="spellStart"/>
      <w:r w:rsidRPr="00DD7F9D">
        <w:rPr>
          <w:rFonts w:ascii="Times New Roman" w:eastAsia="Times New Roman" w:hAnsi="Times New Roman"/>
          <w:sz w:val="24"/>
          <w:szCs w:val="24"/>
          <w:lang w:val="de-CH" w:eastAsia="de-CH"/>
        </w:rPr>
        <w:t>Appl</w:t>
      </w:r>
      <w:proofErr w:type="spellEnd"/>
      <w:r w:rsidRPr="00DD7F9D">
        <w:rPr>
          <w:rFonts w:ascii="Times New Roman" w:eastAsia="Times New Roman" w:hAnsi="Times New Roman"/>
          <w:sz w:val="24"/>
          <w:szCs w:val="24"/>
          <w:lang w:val="de-CH" w:eastAsia="de-CH"/>
        </w:rPr>
        <w:t xml:space="preserve"> </w:t>
      </w:r>
      <w:proofErr w:type="spellStart"/>
      <w:r w:rsidRPr="00DD7F9D">
        <w:rPr>
          <w:rFonts w:ascii="Times New Roman" w:eastAsia="Times New Roman" w:hAnsi="Times New Roman"/>
          <w:sz w:val="24"/>
          <w:szCs w:val="24"/>
          <w:lang w:val="de-CH" w:eastAsia="de-CH"/>
        </w:rPr>
        <w:t>Env</w:t>
      </w:r>
      <w:proofErr w:type="spellEnd"/>
      <w:r w:rsidRPr="00DD7F9D">
        <w:rPr>
          <w:rFonts w:ascii="Times New Roman" w:eastAsia="Times New Roman" w:hAnsi="Times New Roman"/>
          <w:sz w:val="24"/>
          <w:szCs w:val="24"/>
          <w:lang w:val="de-CH" w:eastAsia="de-CH"/>
        </w:rPr>
        <w:t xml:space="preserve"> </w:t>
      </w:r>
      <w:proofErr w:type="spellStart"/>
      <w:r w:rsidRPr="00DD7F9D">
        <w:rPr>
          <w:rFonts w:ascii="Times New Roman" w:eastAsia="Times New Roman" w:hAnsi="Times New Roman"/>
          <w:sz w:val="24"/>
          <w:szCs w:val="24"/>
          <w:lang w:val="de-CH" w:eastAsia="de-CH"/>
        </w:rPr>
        <w:t>Microbiol</w:t>
      </w:r>
      <w:proofErr w:type="spellEnd"/>
      <w:r w:rsidRPr="00DD7F9D">
        <w:rPr>
          <w:rFonts w:ascii="Times New Roman" w:eastAsia="Times New Roman" w:hAnsi="Times New Roman"/>
          <w:sz w:val="24"/>
          <w:szCs w:val="24"/>
          <w:lang w:val="de-CH" w:eastAsia="de-CH"/>
        </w:rPr>
        <w:t xml:space="preserve"> 70: 2806–2815.</w:t>
      </w:r>
    </w:p>
    <w:p w:rsidR="00DD7F9D" w:rsidRPr="00DD7F9D" w:rsidRDefault="00DD7F9D" w:rsidP="00DD7F9D">
      <w:pPr>
        <w:spacing w:before="2" w:beforeAutospacing="1" w:after="2" w:afterAutospacing="1" w:line="240" w:lineRule="auto"/>
        <w:ind w:left="640" w:hanging="640"/>
        <w:jc w:val="both"/>
        <w:rPr>
          <w:rFonts w:ascii="Times New Roman" w:eastAsia="Times New Roman" w:hAnsi="Times New Roman"/>
          <w:sz w:val="24"/>
          <w:szCs w:val="24"/>
          <w:lang w:val="de-CH" w:eastAsia="de-CH"/>
        </w:rPr>
      </w:pPr>
      <w:r w:rsidRPr="00DD7F9D">
        <w:rPr>
          <w:rFonts w:ascii="Times New Roman" w:eastAsia="Times New Roman" w:hAnsi="Times New Roman"/>
          <w:sz w:val="24"/>
          <w:szCs w:val="24"/>
          <w:lang w:val="de-CH" w:eastAsia="de-CH"/>
        </w:rPr>
        <w:t xml:space="preserve">5. </w:t>
      </w:r>
      <w:r w:rsidRPr="00DD7F9D">
        <w:rPr>
          <w:rFonts w:ascii="Times New Roman" w:eastAsia="Times New Roman" w:hAnsi="Times New Roman"/>
          <w:sz w:val="24"/>
          <w:szCs w:val="24"/>
          <w:lang w:val="de-CH" w:eastAsia="de-CH"/>
        </w:rPr>
        <w:tab/>
      </w:r>
      <w:proofErr w:type="spellStart"/>
      <w:r w:rsidRPr="00DD7F9D">
        <w:rPr>
          <w:rFonts w:ascii="Times New Roman" w:eastAsia="Times New Roman" w:hAnsi="Times New Roman"/>
          <w:sz w:val="24"/>
          <w:szCs w:val="24"/>
          <w:lang w:val="de-CH" w:eastAsia="de-CH"/>
        </w:rPr>
        <w:t>Romling</w:t>
      </w:r>
      <w:proofErr w:type="spellEnd"/>
      <w:r w:rsidRPr="00DD7F9D">
        <w:rPr>
          <w:rFonts w:ascii="Times New Roman" w:eastAsia="Times New Roman" w:hAnsi="Times New Roman"/>
          <w:sz w:val="24"/>
          <w:szCs w:val="24"/>
          <w:lang w:val="de-CH" w:eastAsia="de-CH"/>
        </w:rPr>
        <w:t xml:space="preserve"> U, </w:t>
      </w:r>
      <w:proofErr w:type="spellStart"/>
      <w:r w:rsidRPr="00DD7F9D">
        <w:rPr>
          <w:rFonts w:ascii="Times New Roman" w:eastAsia="Times New Roman" w:hAnsi="Times New Roman"/>
          <w:sz w:val="24"/>
          <w:szCs w:val="24"/>
          <w:lang w:val="de-CH" w:eastAsia="de-CH"/>
        </w:rPr>
        <w:t>Wingender</w:t>
      </w:r>
      <w:proofErr w:type="spellEnd"/>
      <w:r w:rsidRPr="00DD7F9D">
        <w:rPr>
          <w:rFonts w:ascii="Times New Roman" w:eastAsia="Times New Roman" w:hAnsi="Times New Roman"/>
          <w:sz w:val="24"/>
          <w:szCs w:val="24"/>
          <w:lang w:val="de-CH" w:eastAsia="de-CH"/>
        </w:rPr>
        <w:t xml:space="preserve"> J, Muller H, Tummler B (1994) A </w:t>
      </w:r>
      <w:proofErr w:type="spellStart"/>
      <w:r w:rsidRPr="00DD7F9D">
        <w:rPr>
          <w:rFonts w:ascii="Times New Roman" w:eastAsia="Times New Roman" w:hAnsi="Times New Roman"/>
          <w:sz w:val="24"/>
          <w:szCs w:val="24"/>
          <w:lang w:val="de-CH" w:eastAsia="de-CH"/>
        </w:rPr>
        <w:t>major</w:t>
      </w:r>
      <w:proofErr w:type="spellEnd"/>
      <w:r w:rsidRPr="00DD7F9D">
        <w:rPr>
          <w:rFonts w:ascii="Times New Roman" w:eastAsia="Times New Roman" w:hAnsi="Times New Roman"/>
          <w:sz w:val="24"/>
          <w:szCs w:val="24"/>
          <w:lang w:val="de-CH" w:eastAsia="de-CH"/>
        </w:rPr>
        <w:t xml:space="preserve"> </w:t>
      </w:r>
      <w:proofErr w:type="spellStart"/>
      <w:r w:rsidRPr="00DD7F9D">
        <w:rPr>
          <w:rFonts w:ascii="Times New Roman" w:eastAsia="Times New Roman" w:hAnsi="Times New Roman"/>
          <w:i/>
          <w:sz w:val="24"/>
          <w:szCs w:val="24"/>
          <w:lang w:val="de-CH" w:eastAsia="de-CH"/>
        </w:rPr>
        <w:t>Pseudomonas</w:t>
      </w:r>
      <w:proofErr w:type="spellEnd"/>
      <w:r w:rsidRPr="00DD7F9D">
        <w:rPr>
          <w:rFonts w:ascii="Times New Roman" w:eastAsia="Times New Roman" w:hAnsi="Times New Roman"/>
          <w:i/>
          <w:sz w:val="24"/>
          <w:szCs w:val="24"/>
          <w:lang w:val="de-CH" w:eastAsia="de-CH"/>
        </w:rPr>
        <w:t xml:space="preserve"> </w:t>
      </w:r>
      <w:proofErr w:type="spellStart"/>
      <w:r w:rsidRPr="00DD7F9D">
        <w:rPr>
          <w:rFonts w:ascii="Times New Roman" w:eastAsia="Times New Roman" w:hAnsi="Times New Roman"/>
          <w:i/>
          <w:sz w:val="24"/>
          <w:szCs w:val="24"/>
          <w:lang w:val="de-CH" w:eastAsia="de-CH"/>
        </w:rPr>
        <w:t>aeruginosa</w:t>
      </w:r>
      <w:proofErr w:type="spellEnd"/>
      <w:r w:rsidRPr="00DD7F9D">
        <w:rPr>
          <w:rFonts w:ascii="Times New Roman" w:eastAsia="Times New Roman" w:hAnsi="Times New Roman"/>
          <w:sz w:val="24"/>
          <w:szCs w:val="24"/>
          <w:lang w:val="de-CH" w:eastAsia="de-CH"/>
        </w:rPr>
        <w:t xml:space="preserve"> </w:t>
      </w:r>
      <w:proofErr w:type="spellStart"/>
      <w:r w:rsidRPr="00DD7F9D">
        <w:rPr>
          <w:rFonts w:ascii="Times New Roman" w:eastAsia="Times New Roman" w:hAnsi="Times New Roman"/>
          <w:sz w:val="24"/>
          <w:szCs w:val="24"/>
          <w:lang w:val="de-CH" w:eastAsia="de-CH"/>
        </w:rPr>
        <w:t>clone</w:t>
      </w:r>
      <w:proofErr w:type="spellEnd"/>
      <w:r w:rsidRPr="00DD7F9D">
        <w:rPr>
          <w:rFonts w:ascii="Times New Roman" w:eastAsia="Times New Roman" w:hAnsi="Times New Roman"/>
          <w:sz w:val="24"/>
          <w:szCs w:val="24"/>
          <w:lang w:val="de-CH" w:eastAsia="de-CH"/>
        </w:rPr>
        <w:t xml:space="preserve"> </w:t>
      </w:r>
      <w:proofErr w:type="spellStart"/>
      <w:r w:rsidRPr="00DD7F9D">
        <w:rPr>
          <w:rFonts w:ascii="Times New Roman" w:eastAsia="Times New Roman" w:hAnsi="Times New Roman"/>
          <w:sz w:val="24"/>
          <w:szCs w:val="24"/>
          <w:lang w:val="de-CH" w:eastAsia="de-CH"/>
        </w:rPr>
        <w:t>common</w:t>
      </w:r>
      <w:proofErr w:type="spellEnd"/>
      <w:r w:rsidRPr="00DD7F9D">
        <w:rPr>
          <w:rFonts w:ascii="Times New Roman" w:eastAsia="Times New Roman" w:hAnsi="Times New Roman"/>
          <w:sz w:val="24"/>
          <w:szCs w:val="24"/>
          <w:lang w:val="de-CH" w:eastAsia="de-CH"/>
        </w:rPr>
        <w:t xml:space="preserve"> to </w:t>
      </w:r>
      <w:proofErr w:type="spellStart"/>
      <w:r w:rsidRPr="00DD7F9D">
        <w:rPr>
          <w:rFonts w:ascii="Times New Roman" w:eastAsia="Times New Roman" w:hAnsi="Times New Roman"/>
          <w:sz w:val="24"/>
          <w:szCs w:val="24"/>
          <w:lang w:val="de-CH" w:eastAsia="de-CH"/>
        </w:rPr>
        <w:t>patients</w:t>
      </w:r>
      <w:proofErr w:type="spellEnd"/>
      <w:r w:rsidRPr="00DD7F9D">
        <w:rPr>
          <w:rFonts w:ascii="Times New Roman" w:eastAsia="Times New Roman" w:hAnsi="Times New Roman"/>
          <w:sz w:val="24"/>
          <w:szCs w:val="24"/>
          <w:lang w:val="de-CH" w:eastAsia="de-CH"/>
        </w:rPr>
        <w:t xml:space="preserve"> and </w:t>
      </w:r>
      <w:proofErr w:type="spellStart"/>
      <w:r w:rsidRPr="00DD7F9D">
        <w:rPr>
          <w:rFonts w:ascii="Times New Roman" w:eastAsia="Times New Roman" w:hAnsi="Times New Roman"/>
          <w:sz w:val="24"/>
          <w:szCs w:val="24"/>
          <w:lang w:val="de-CH" w:eastAsia="de-CH"/>
        </w:rPr>
        <w:t>aquatic</w:t>
      </w:r>
      <w:proofErr w:type="spellEnd"/>
      <w:r w:rsidRPr="00DD7F9D">
        <w:rPr>
          <w:rFonts w:ascii="Times New Roman" w:eastAsia="Times New Roman" w:hAnsi="Times New Roman"/>
          <w:sz w:val="24"/>
          <w:szCs w:val="24"/>
          <w:lang w:val="de-CH" w:eastAsia="de-CH"/>
        </w:rPr>
        <w:t xml:space="preserve"> </w:t>
      </w:r>
      <w:proofErr w:type="spellStart"/>
      <w:r w:rsidRPr="00DD7F9D">
        <w:rPr>
          <w:rFonts w:ascii="Times New Roman" w:eastAsia="Times New Roman" w:hAnsi="Times New Roman"/>
          <w:sz w:val="24"/>
          <w:szCs w:val="24"/>
          <w:lang w:val="de-CH" w:eastAsia="de-CH"/>
        </w:rPr>
        <w:t>habitats</w:t>
      </w:r>
      <w:proofErr w:type="spellEnd"/>
      <w:r w:rsidRPr="00DD7F9D">
        <w:rPr>
          <w:rFonts w:ascii="Times New Roman" w:eastAsia="Times New Roman" w:hAnsi="Times New Roman"/>
          <w:sz w:val="24"/>
          <w:szCs w:val="24"/>
          <w:lang w:val="de-CH" w:eastAsia="de-CH"/>
        </w:rPr>
        <w:t xml:space="preserve">. </w:t>
      </w:r>
      <w:proofErr w:type="spellStart"/>
      <w:r w:rsidRPr="00DD7F9D">
        <w:rPr>
          <w:rFonts w:ascii="Times New Roman" w:eastAsia="Times New Roman" w:hAnsi="Times New Roman"/>
          <w:sz w:val="24"/>
          <w:szCs w:val="24"/>
          <w:lang w:val="de-CH" w:eastAsia="de-CH"/>
        </w:rPr>
        <w:t>Appl</w:t>
      </w:r>
      <w:proofErr w:type="spellEnd"/>
      <w:r w:rsidRPr="00DD7F9D">
        <w:rPr>
          <w:rFonts w:ascii="Times New Roman" w:eastAsia="Times New Roman" w:hAnsi="Times New Roman"/>
          <w:sz w:val="24"/>
          <w:szCs w:val="24"/>
          <w:lang w:val="de-CH" w:eastAsia="de-CH"/>
        </w:rPr>
        <w:t xml:space="preserve"> </w:t>
      </w:r>
      <w:proofErr w:type="spellStart"/>
      <w:r w:rsidRPr="00DD7F9D">
        <w:rPr>
          <w:rFonts w:ascii="Times New Roman" w:eastAsia="Times New Roman" w:hAnsi="Times New Roman"/>
          <w:sz w:val="24"/>
          <w:szCs w:val="24"/>
          <w:lang w:val="de-CH" w:eastAsia="de-CH"/>
        </w:rPr>
        <w:t>Env</w:t>
      </w:r>
      <w:proofErr w:type="spellEnd"/>
      <w:r w:rsidRPr="00DD7F9D">
        <w:rPr>
          <w:rFonts w:ascii="Times New Roman" w:eastAsia="Times New Roman" w:hAnsi="Times New Roman"/>
          <w:sz w:val="24"/>
          <w:szCs w:val="24"/>
          <w:lang w:val="de-CH" w:eastAsia="de-CH"/>
        </w:rPr>
        <w:t xml:space="preserve"> </w:t>
      </w:r>
      <w:proofErr w:type="spellStart"/>
      <w:r w:rsidRPr="00DD7F9D">
        <w:rPr>
          <w:rFonts w:ascii="Times New Roman" w:eastAsia="Times New Roman" w:hAnsi="Times New Roman"/>
          <w:sz w:val="24"/>
          <w:szCs w:val="24"/>
          <w:lang w:val="de-CH" w:eastAsia="de-CH"/>
        </w:rPr>
        <w:t>Microbiol</w:t>
      </w:r>
      <w:proofErr w:type="spellEnd"/>
      <w:r w:rsidRPr="00DD7F9D">
        <w:rPr>
          <w:rFonts w:ascii="Times New Roman" w:eastAsia="Times New Roman" w:hAnsi="Times New Roman"/>
          <w:sz w:val="24"/>
          <w:szCs w:val="24"/>
          <w:lang w:val="de-CH" w:eastAsia="de-CH"/>
        </w:rPr>
        <w:t xml:space="preserve"> 60: 1734–1738.</w:t>
      </w:r>
    </w:p>
    <w:p w:rsidR="00DD7F9D" w:rsidRPr="00DD7F9D" w:rsidRDefault="00DD7F9D" w:rsidP="00DD7F9D">
      <w:pPr>
        <w:spacing w:before="2" w:beforeAutospacing="1" w:after="2" w:afterAutospacing="1" w:line="240" w:lineRule="auto"/>
        <w:ind w:left="640" w:hanging="640"/>
        <w:jc w:val="both"/>
        <w:rPr>
          <w:rFonts w:ascii="Times New Roman" w:eastAsia="Times New Roman" w:hAnsi="Times New Roman"/>
          <w:sz w:val="24"/>
          <w:szCs w:val="24"/>
          <w:lang w:val="de-CH" w:eastAsia="de-CH"/>
        </w:rPr>
      </w:pPr>
      <w:r w:rsidRPr="00DD7F9D">
        <w:rPr>
          <w:rFonts w:ascii="Times New Roman" w:eastAsia="Times New Roman" w:hAnsi="Times New Roman"/>
          <w:sz w:val="24"/>
          <w:szCs w:val="24"/>
          <w:lang w:val="de-CH" w:eastAsia="de-CH"/>
        </w:rPr>
        <w:t xml:space="preserve">6. </w:t>
      </w:r>
      <w:r w:rsidRPr="00DD7F9D">
        <w:rPr>
          <w:rFonts w:ascii="Times New Roman" w:eastAsia="Times New Roman" w:hAnsi="Times New Roman"/>
          <w:sz w:val="24"/>
          <w:szCs w:val="24"/>
          <w:lang w:val="de-CH" w:eastAsia="de-CH"/>
        </w:rPr>
        <w:tab/>
      </w:r>
      <w:proofErr w:type="spellStart"/>
      <w:r w:rsidRPr="00DD7F9D">
        <w:rPr>
          <w:rFonts w:ascii="Times New Roman" w:eastAsia="Times New Roman" w:hAnsi="Times New Roman"/>
          <w:sz w:val="24"/>
          <w:szCs w:val="24"/>
          <w:lang w:val="de-CH" w:eastAsia="de-CH"/>
        </w:rPr>
        <w:t>Gotschlich</w:t>
      </w:r>
      <w:proofErr w:type="spellEnd"/>
      <w:r w:rsidRPr="00DD7F9D">
        <w:rPr>
          <w:rFonts w:ascii="Times New Roman" w:eastAsia="Times New Roman" w:hAnsi="Times New Roman"/>
          <w:sz w:val="24"/>
          <w:szCs w:val="24"/>
          <w:lang w:val="de-CH" w:eastAsia="de-CH"/>
        </w:rPr>
        <w:t xml:space="preserve"> A, Huber B, </w:t>
      </w:r>
      <w:proofErr w:type="spellStart"/>
      <w:r w:rsidRPr="00DD7F9D">
        <w:rPr>
          <w:rFonts w:ascii="Times New Roman" w:eastAsia="Times New Roman" w:hAnsi="Times New Roman"/>
          <w:sz w:val="24"/>
          <w:szCs w:val="24"/>
          <w:lang w:val="de-CH" w:eastAsia="de-CH"/>
        </w:rPr>
        <w:t>Geisenberger</w:t>
      </w:r>
      <w:proofErr w:type="spellEnd"/>
      <w:r w:rsidRPr="00DD7F9D">
        <w:rPr>
          <w:rFonts w:ascii="Times New Roman" w:eastAsia="Times New Roman" w:hAnsi="Times New Roman"/>
          <w:sz w:val="24"/>
          <w:szCs w:val="24"/>
          <w:lang w:val="de-CH" w:eastAsia="de-CH"/>
        </w:rPr>
        <w:t xml:space="preserve"> O, </w:t>
      </w:r>
      <w:proofErr w:type="spellStart"/>
      <w:r w:rsidRPr="00DD7F9D">
        <w:rPr>
          <w:rFonts w:ascii="Times New Roman" w:eastAsia="Times New Roman" w:hAnsi="Times New Roman"/>
          <w:sz w:val="24"/>
          <w:szCs w:val="24"/>
          <w:lang w:val="de-CH" w:eastAsia="de-CH"/>
        </w:rPr>
        <w:t>Tögl</w:t>
      </w:r>
      <w:proofErr w:type="spellEnd"/>
      <w:r w:rsidRPr="00DD7F9D">
        <w:rPr>
          <w:rFonts w:ascii="Times New Roman" w:eastAsia="Times New Roman" w:hAnsi="Times New Roman"/>
          <w:sz w:val="24"/>
          <w:szCs w:val="24"/>
          <w:lang w:val="de-CH" w:eastAsia="de-CH"/>
        </w:rPr>
        <w:t xml:space="preserve"> A, </w:t>
      </w:r>
      <w:proofErr w:type="spellStart"/>
      <w:r w:rsidRPr="00DD7F9D">
        <w:rPr>
          <w:rFonts w:ascii="Times New Roman" w:eastAsia="Times New Roman" w:hAnsi="Times New Roman"/>
          <w:sz w:val="24"/>
          <w:szCs w:val="24"/>
          <w:lang w:val="de-CH" w:eastAsia="de-CH"/>
        </w:rPr>
        <w:t>Steidle</w:t>
      </w:r>
      <w:proofErr w:type="spellEnd"/>
      <w:r w:rsidRPr="00DD7F9D">
        <w:rPr>
          <w:rFonts w:ascii="Times New Roman" w:eastAsia="Times New Roman" w:hAnsi="Times New Roman"/>
          <w:sz w:val="24"/>
          <w:szCs w:val="24"/>
          <w:lang w:val="de-CH" w:eastAsia="de-CH"/>
        </w:rPr>
        <w:t xml:space="preserve"> A, et al. (2001) Synthesis of multiple </w:t>
      </w:r>
      <w:proofErr w:type="spellStart"/>
      <w:r w:rsidRPr="00DD7F9D">
        <w:rPr>
          <w:rFonts w:ascii="Times New Roman" w:eastAsia="Times New Roman" w:hAnsi="Times New Roman"/>
          <w:i/>
          <w:sz w:val="24"/>
          <w:szCs w:val="24"/>
          <w:lang w:val="de-CH" w:eastAsia="de-CH"/>
        </w:rPr>
        <w:t>N</w:t>
      </w:r>
      <w:r w:rsidRPr="00DD7F9D">
        <w:rPr>
          <w:rFonts w:ascii="Times New Roman" w:eastAsia="Times New Roman" w:hAnsi="Times New Roman"/>
          <w:sz w:val="24"/>
          <w:szCs w:val="24"/>
          <w:lang w:val="de-CH" w:eastAsia="de-CH"/>
        </w:rPr>
        <w:t>-acylhomoserine</w:t>
      </w:r>
      <w:proofErr w:type="spellEnd"/>
      <w:r w:rsidRPr="00DD7F9D">
        <w:rPr>
          <w:rFonts w:ascii="Times New Roman" w:eastAsia="Times New Roman" w:hAnsi="Times New Roman"/>
          <w:sz w:val="24"/>
          <w:szCs w:val="24"/>
          <w:lang w:val="de-CH" w:eastAsia="de-CH"/>
        </w:rPr>
        <w:t xml:space="preserve"> </w:t>
      </w:r>
      <w:proofErr w:type="spellStart"/>
      <w:r w:rsidRPr="00DD7F9D">
        <w:rPr>
          <w:rFonts w:ascii="Times New Roman" w:eastAsia="Times New Roman" w:hAnsi="Times New Roman"/>
          <w:sz w:val="24"/>
          <w:szCs w:val="24"/>
          <w:lang w:val="de-CH" w:eastAsia="de-CH"/>
        </w:rPr>
        <w:t>lactones</w:t>
      </w:r>
      <w:proofErr w:type="spellEnd"/>
      <w:r w:rsidRPr="00DD7F9D">
        <w:rPr>
          <w:rFonts w:ascii="Times New Roman" w:eastAsia="Times New Roman" w:hAnsi="Times New Roman"/>
          <w:sz w:val="24"/>
          <w:szCs w:val="24"/>
          <w:lang w:val="de-CH" w:eastAsia="de-CH"/>
        </w:rPr>
        <w:t xml:space="preserve"> </w:t>
      </w:r>
      <w:proofErr w:type="spellStart"/>
      <w:r w:rsidRPr="00DD7F9D">
        <w:rPr>
          <w:rFonts w:ascii="Times New Roman" w:eastAsia="Times New Roman" w:hAnsi="Times New Roman"/>
          <w:sz w:val="24"/>
          <w:szCs w:val="24"/>
          <w:lang w:val="de-CH" w:eastAsia="de-CH"/>
        </w:rPr>
        <w:t>is</w:t>
      </w:r>
      <w:proofErr w:type="spellEnd"/>
      <w:r w:rsidRPr="00DD7F9D">
        <w:rPr>
          <w:rFonts w:ascii="Times New Roman" w:eastAsia="Times New Roman" w:hAnsi="Times New Roman"/>
          <w:sz w:val="24"/>
          <w:szCs w:val="24"/>
          <w:lang w:val="de-CH" w:eastAsia="de-CH"/>
        </w:rPr>
        <w:t xml:space="preserve"> </w:t>
      </w:r>
      <w:proofErr w:type="spellStart"/>
      <w:r w:rsidRPr="00DD7F9D">
        <w:rPr>
          <w:rFonts w:ascii="Times New Roman" w:eastAsia="Times New Roman" w:hAnsi="Times New Roman"/>
          <w:sz w:val="24"/>
          <w:szCs w:val="24"/>
          <w:lang w:val="de-CH" w:eastAsia="de-CH"/>
        </w:rPr>
        <w:t>wide-spread</w:t>
      </w:r>
      <w:proofErr w:type="spellEnd"/>
      <w:r w:rsidRPr="00DD7F9D">
        <w:rPr>
          <w:rFonts w:ascii="Times New Roman" w:eastAsia="Times New Roman" w:hAnsi="Times New Roman"/>
          <w:sz w:val="24"/>
          <w:szCs w:val="24"/>
          <w:lang w:val="de-CH" w:eastAsia="de-CH"/>
        </w:rPr>
        <w:t xml:space="preserve"> </w:t>
      </w:r>
      <w:proofErr w:type="spellStart"/>
      <w:r w:rsidRPr="00DD7F9D">
        <w:rPr>
          <w:rFonts w:ascii="Times New Roman" w:eastAsia="Times New Roman" w:hAnsi="Times New Roman"/>
          <w:sz w:val="24"/>
          <w:szCs w:val="24"/>
          <w:lang w:val="de-CH" w:eastAsia="de-CH"/>
        </w:rPr>
        <w:t>among</w:t>
      </w:r>
      <w:proofErr w:type="spellEnd"/>
      <w:r w:rsidRPr="00DD7F9D">
        <w:rPr>
          <w:rFonts w:ascii="Times New Roman" w:eastAsia="Times New Roman" w:hAnsi="Times New Roman"/>
          <w:sz w:val="24"/>
          <w:szCs w:val="24"/>
          <w:lang w:val="de-CH" w:eastAsia="de-CH"/>
        </w:rPr>
        <w:t xml:space="preserve"> </w:t>
      </w:r>
      <w:proofErr w:type="spellStart"/>
      <w:r w:rsidRPr="00DD7F9D">
        <w:rPr>
          <w:rFonts w:ascii="Times New Roman" w:eastAsia="Times New Roman" w:hAnsi="Times New Roman"/>
          <w:sz w:val="24"/>
          <w:szCs w:val="24"/>
          <w:lang w:val="de-CH" w:eastAsia="de-CH"/>
        </w:rPr>
        <w:t>the</w:t>
      </w:r>
      <w:proofErr w:type="spellEnd"/>
      <w:r w:rsidRPr="00DD7F9D">
        <w:rPr>
          <w:rFonts w:ascii="Times New Roman" w:eastAsia="Times New Roman" w:hAnsi="Times New Roman"/>
          <w:sz w:val="24"/>
          <w:szCs w:val="24"/>
          <w:lang w:val="de-CH" w:eastAsia="de-CH"/>
        </w:rPr>
        <w:t xml:space="preserve"> </w:t>
      </w:r>
      <w:proofErr w:type="spellStart"/>
      <w:r w:rsidRPr="00DD7F9D">
        <w:rPr>
          <w:rFonts w:ascii="Times New Roman" w:eastAsia="Times New Roman" w:hAnsi="Times New Roman"/>
          <w:sz w:val="24"/>
          <w:szCs w:val="24"/>
          <w:lang w:val="de-CH" w:eastAsia="de-CH"/>
        </w:rPr>
        <w:t>members</w:t>
      </w:r>
      <w:proofErr w:type="spellEnd"/>
      <w:r w:rsidRPr="00DD7F9D">
        <w:rPr>
          <w:rFonts w:ascii="Times New Roman" w:eastAsia="Times New Roman" w:hAnsi="Times New Roman"/>
          <w:sz w:val="24"/>
          <w:szCs w:val="24"/>
          <w:lang w:val="de-CH" w:eastAsia="de-CH"/>
        </w:rPr>
        <w:t xml:space="preserve"> of </w:t>
      </w:r>
      <w:proofErr w:type="spellStart"/>
      <w:r w:rsidRPr="00DD7F9D">
        <w:rPr>
          <w:rFonts w:ascii="Times New Roman" w:eastAsia="Times New Roman" w:hAnsi="Times New Roman"/>
          <w:sz w:val="24"/>
          <w:szCs w:val="24"/>
          <w:lang w:val="de-CH" w:eastAsia="de-CH"/>
        </w:rPr>
        <w:t>the</w:t>
      </w:r>
      <w:proofErr w:type="spellEnd"/>
      <w:r w:rsidRPr="00DD7F9D">
        <w:rPr>
          <w:rFonts w:ascii="Times New Roman" w:eastAsia="Times New Roman" w:hAnsi="Times New Roman"/>
          <w:sz w:val="24"/>
          <w:szCs w:val="24"/>
          <w:lang w:val="de-CH" w:eastAsia="de-CH"/>
        </w:rPr>
        <w:t xml:space="preserve"> </w:t>
      </w:r>
      <w:proofErr w:type="spellStart"/>
      <w:r w:rsidRPr="00DD7F9D">
        <w:rPr>
          <w:rFonts w:ascii="Times New Roman" w:eastAsia="Times New Roman" w:hAnsi="Times New Roman"/>
          <w:i/>
          <w:sz w:val="24"/>
          <w:szCs w:val="24"/>
          <w:lang w:val="de-CH" w:eastAsia="de-CH"/>
        </w:rPr>
        <w:t>Burkholderia</w:t>
      </w:r>
      <w:proofErr w:type="spellEnd"/>
      <w:r w:rsidRPr="00DD7F9D">
        <w:rPr>
          <w:rFonts w:ascii="Times New Roman" w:eastAsia="Times New Roman" w:hAnsi="Times New Roman"/>
          <w:i/>
          <w:sz w:val="24"/>
          <w:szCs w:val="24"/>
          <w:lang w:val="de-CH" w:eastAsia="de-CH"/>
        </w:rPr>
        <w:t xml:space="preserve"> </w:t>
      </w:r>
      <w:proofErr w:type="spellStart"/>
      <w:r w:rsidRPr="00DD7F9D">
        <w:rPr>
          <w:rFonts w:ascii="Times New Roman" w:eastAsia="Times New Roman" w:hAnsi="Times New Roman"/>
          <w:i/>
          <w:sz w:val="24"/>
          <w:szCs w:val="24"/>
          <w:lang w:val="de-CH" w:eastAsia="de-CH"/>
        </w:rPr>
        <w:t>cepacia</w:t>
      </w:r>
      <w:proofErr w:type="spellEnd"/>
      <w:r w:rsidRPr="00DD7F9D">
        <w:rPr>
          <w:rFonts w:ascii="Times New Roman" w:eastAsia="Times New Roman" w:hAnsi="Times New Roman"/>
          <w:sz w:val="24"/>
          <w:szCs w:val="24"/>
          <w:lang w:val="de-CH" w:eastAsia="de-CH"/>
        </w:rPr>
        <w:t xml:space="preserve"> </w:t>
      </w:r>
      <w:proofErr w:type="spellStart"/>
      <w:r w:rsidRPr="00DD7F9D">
        <w:rPr>
          <w:rFonts w:ascii="Times New Roman" w:eastAsia="Times New Roman" w:hAnsi="Times New Roman"/>
          <w:sz w:val="24"/>
          <w:szCs w:val="24"/>
          <w:lang w:val="de-CH" w:eastAsia="de-CH"/>
        </w:rPr>
        <w:t>complex</w:t>
      </w:r>
      <w:proofErr w:type="spellEnd"/>
      <w:r w:rsidRPr="00DD7F9D">
        <w:rPr>
          <w:rFonts w:ascii="Times New Roman" w:eastAsia="Times New Roman" w:hAnsi="Times New Roman"/>
          <w:sz w:val="24"/>
          <w:szCs w:val="24"/>
          <w:lang w:val="de-CH" w:eastAsia="de-CH"/>
        </w:rPr>
        <w:t xml:space="preserve">. </w:t>
      </w:r>
      <w:proofErr w:type="spellStart"/>
      <w:r w:rsidRPr="00DD7F9D">
        <w:rPr>
          <w:rFonts w:ascii="Times New Roman" w:eastAsia="Times New Roman" w:hAnsi="Times New Roman"/>
          <w:sz w:val="24"/>
          <w:szCs w:val="24"/>
          <w:lang w:val="de-CH" w:eastAsia="de-CH"/>
        </w:rPr>
        <w:t>Syst</w:t>
      </w:r>
      <w:proofErr w:type="spellEnd"/>
      <w:r w:rsidRPr="00DD7F9D">
        <w:rPr>
          <w:rFonts w:ascii="Times New Roman" w:eastAsia="Times New Roman" w:hAnsi="Times New Roman"/>
          <w:sz w:val="24"/>
          <w:szCs w:val="24"/>
          <w:lang w:val="de-CH" w:eastAsia="de-CH"/>
        </w:rPr>
        <w:t xml:space="preserve"> </w:t>
      </w:r>
      <w:proofErr w:type="spellStart"/>
      <w:r w:rsidRPr="00DD7F9D">
        <w:rPr>
          <w:rFonts w:ascii="Times New Roman" w:eastAsia="Times New Roman" w:hAnsi="Times New Roman"/>
          <w:sz w:val="24"/>
          <w:szCs w:val="24"/>
          <w:lang w:val="de-CH" w:eastAsia="de-CH"/>
        </w:rPr>
        <w:t>Appl</w:t>
      </w:r>
      <w:proofErr w:type="spellEnd"/>
      <w:r w:rsidRPr="00DD7F9D">
        <w:rPr>
          <w:rFonts w:ascii="Times New Roman" w:eastAsia="Times New Roman" w:hAnsi="Times New Roman"/>
          <w:sz w:val="24"/>
          <w:szCs w:val="24"/>
          <w:lang w:val="de-CH" w:eastAsia="de-CH"/>
        </w:rPr>
        <w:t xml:space="preserve"> </w:t>
      </w:r>
      <w:proofErr w:type="spellStart"/>
      <w:r w:rsidRPr="00DD7F9D">
        <w:rPr>
          <w:rFonts w:ascii="Times New Roman" w:eastAsia="Times New Roman" w:hAnsi="Times New Roman"/>
          <w:sz w:val="24"/>
          <w:szCs w:val="24"/>
          <w:lang w:val="de-CH" w:eastAsia="de-CH"/>
        </w:rPr>
        <w:t>Microbiol</w:t>
      </w:r>
      <w:proofErr w:type="spellEnd"/>
      <w:r w:rsidRPr="00DD7F9D">
        <w:rPr>
          <w:rFonts w:ascii="Times New Roman" w:eastAsia="Times New Roman" w:hAnsi="Times New Roman"/>
          <w:sz w:val="24"/>
          <w:szCs w:val="24"/>
          <w:lang w:val="de-CH" w:eastAsia="de-CH"/>
        </w:rPr>
        <w:t xml:space="preserve"> 24: 1–14. </w:t>
      </w:r>
    </w:p>
    <w:p w:rsidR="00DD7F9D" w:rsidRPr="00DD7F9D" w:rsidRDefault="00DD7F9D" w:rsidP="00DD7F9D">
      <w:pPr>
        <w:spacing w:before="2" w:beforeAutospacing="1" w:after="2" w:afterAutospacing="1" w:line="240" w:lineRule="auto"/>
        <w:ind w:left="640" w:hanging="640"/>
        <w:jc w:val="both"/>
        <w:rPr>
          <w:rFonts w:ascii="Times New Roman" w:eastAsia="Times New Roman" w:hAnsi="Times New Roman"/>
          <w:sz w:val="24"/>
          <w:szCs w:val="24"/>
          <w:lang w:val="de-CH" w:eastAsia="de-CH"/>
        </w:rPr>
      </w:pPr>
      <w:r w:rsidRPr="00DD7F9D">
        <w:rPr>
          <w:rFonts w:ascii="Times New Roman" w:eastAsia="Times New Roman" w:hAnsi="Times New Roman"/>
          <w:sz w:val="24"/>
          <w:szCs w:val="24"/>
          <w:lang w:val="de-CH" w:eastAsia="de-CH"/>
        </w:rPr>
        <w:t xml:space="preserve">7. </w:t>
      </w:r>
      <w:r w:rsidRPr="00DD7F9D">
        <w:rPr>
          <w:rFonts w:ascii="Times New Roman" w:eastAsia="Times New Roman" w:hAnsi="Times New Roman"/>
          <w:sz w:val="24"/>
          <w:szCs w:val="24"/>
          <w:lang w:val="de-CH" w:eastAsia="de-CH"/>
        </w:rPr>
        <w:tab/>
        <w:t xml:space="preserve">Schmid N, Deng Y, </w:t>
      </w:r>
      <w:proofErr w:type="spellStart"/>
      <w:r w:rsidRPr="00DD7F9D">
        <w:rPr>
          <w:rFonts w:ascii="Times New Roman" w:eastAsia="Times New Roman" w:hAnsi="Times New Roman"/>
          <w:sz w:val="24"/>
          <w:szCs w:val="24"/>
          <w:lang w:val="de-CH" w:eastAsia="de-CH"/>
        </w:rPr>
        <w:t>Pessi</w:t>
      </w:r>
      <w:proofErr w:type="spellEnd"/>
      <w:r w:rsidRPr="00DD7F9D">
        <w:rPr>
          <w:rFonts w:ascii="Times New Roman" w:eastAsia="Times New Roman" w:hAnsi="Times New Roman"/>
          <w:sz w:val="24"/>
          <w:szCs w:val="24"/>
          <w:lang w:val="de-CH" w:eastAsia="de-CH"/>
        </w:rPr>
        <w:t xml:space="preserve"> G, </w:t>
      </w:r>
      <w:proofErr w:type="spellStart"/>
      <w:r w:rsidRPr="00DD7F9D">
        <w:rPr>
          <w:rFonts w:ascii="Times New Roman" w:eastAsia="Times New Roman" w:hAnsi="Times New Roman"/>
          <w:sz w:val="24"/>
          <w:szCs w:val="24"/>
          <w:lang w:val="de-CH" w:eastAsia="de-CH"/>
        </w:rPr>
        <w:t>Aguilar</w:t>
      </w:r>
      <w:proofErr w:type="spellEnd"/>
      <w:r w:rsidRPr="00DD7F9D">
        <w:rPr>
          <w:rFonts w:ascii="Times New Roman" w:eastAsia="Times New Roman" w:hAnsi="Times New Roman"/>
          <w:sz w:val="24"/>
          <w:szCs w:val="24"/>
          <w:lang w:val="de-CH" w:eastAsia="de-CH"/>
        </w:rPr>
        <w:t xml:space="preserve"> C, </w:t>
      </w:r>
      <w:proofErr w:type="spellStart"/>
      <w:r w:rsidRPr="00DD7F9D">
        <w:rPr>
          <w:rFonts w:ascii="Times New Roman" w:eastAsia="Times New Roman" w:hAnsi="Times New Roman"/>
          <w:sz w:val="24"/>
          <w:szCs w:val="24"/>
          <w:lang w:val="de-CH" w:eastAsia="de-CH"/>
        </w:rPr>
        <w:t>Carlier</w:t>
      </w:r>
      <w:proofErr w:type="spellEnd"/>
      <w:r w:rsidRPr="00DD7F9D">
        <w:rPr>
          <w:rFonts w:ascii="Times New Roman" w:eastAsia="Times New Roman" w:hAnsi="Times New Roman"/>
          <w:sz w:val="24"/>
          <w:szCs w:val="24"/>
          <w:lang w:val="de-CH" w:eastAsia="de-CH"/>
        </w:rPr>
        <w:t xml:space="preserve"> AL, et al. (2012) </w:t>
      </w:r>
      <w:proofErr w:type="spellStart"/>
      <w:r w:rsidRPr="00DD7F9D">
        <w:rPr>
          <w:rFonts w:ascii="Times New Roman" w:eastAsia="Times New Roman" w:hAnsi="Times New Roman"/>
          <w:sz w:val="24"/>
          <w:szCs w:val="24"/>
          <w:lang w:val="de-CH" w:eastAsia="de-CH"/>
        </w:rPr>
        <w:t>The</w:t>
      </w:r>
      <w:proofErr w:type="spellEnd"/>
      <w:r w:rsidRPr="00DD7F9D">
        <w:rPr>
          <w:rFonts w:ascii="Times New Roman" w:eastAsia="Times New Roman" w:hAnsi="Times New Roman"/>
          <w:sz w:val="24"/>
          <w:szCs w:val="24"/>
          <w:lang w:val="de-CH" w:eastAsia="de-CH"/>
        </w:rPr>
        <w:t xml:space="preserve"> AHL- and </w:t>
      </w:r>
      <w:proofErr w:type="spellStart"/>
      <w:r w:rsidRPr="00DD7F9D">
        <w:rPr>
          <w:rFonts w:ascii="Times New Roman" w:eastAsia="Times New Roman" w:hAnsi="Times New Roman"/>
          <w:sz w:val="24"/>
          <w:szCs w:val="24"/>
          <w:lang w:val="de-CH" w:eastAsia="de-CH"/>
        </w:rPr>
        <w:t>BDSF-dependent</w:t>
      </w:r>
      <w:proofErr w:type="spellEnd"/>
      <w:r w:rsidRPr="00DD7F9D">
        <w:rPr>
          <w:rFonts w:ascii="Times New Roman" w:eastAsia="Times New Roman" w:hAnsi="Times New Roman"/>
          <w:sz w:val="24"/>
          <w:szCs w:val="24"/>
          <w:lang w:val="de-CH" w:eastAsia="de-CH"/>
        </w:rPr>
        <w:t xml:space="preserve"> Quorum </w:t>
      </w:r>
      <w:proofErr w:type="spellStart"/>
      <w:r w:rsidRPr="00DD7F9D">
        <w:rPr>
          <w:rFonts w:ascii="Times New Roman" w:eastAsia="Times New Roman" w:hAnsi="Times New Roman"/>
          <w:sz w:val="24"/>
          <w:szCs w:val="24"/>
          <w:lang w:val="de-CH" w:eastAsia="de-CH"/>
        </w:rPr>
        <w:t>Sensing</w:t>
      </w:r>
      <w:proofErr w:type="spellEnd"/>
      <w:r w:rsidRPr="00DD7F9D">
        <w:rPr>
          <w:rFonts w:ascii="Times New Roman" w:eastAsia="Times New Roman" w:hAnsi="Times New Roman"/>
          <w:sz w:val="24"/>
          <w:szCs w:val="24"/>
          <w:lang w:val="de-CH" w:eastAsia="de-CH"/>
        </w:rPr>
        <w:t xml:space="preserve"> Systems </w:t>
      </w:r>
      <w:proofErr w:type="spellStart"/>
      <w:r w:rsidRPr="00DD7F9D">
        <w:rPr>
          <w:rFonts w:ascii="Times New Roman" w:eastAsia="Times New Roman" w:hAnsi="Times New Roman"/>
          <w:sz w:val="24"/>
          <w:szCs w:val="24"/>
          <w:lang w:val="de-CH" w:eastAsia="de-CH"/>
        </w:rPr>
        <w:t>control</w:t>
      </w:r>
      <w:proofErr w:type="spellEnd"/>
      <w:r w:rsidRPr="00DD7F9D">
        <w:rPr>
          <w:rFonts w:ascii="Times New Roman" w:eastAsia="Times New Roman" w:hAnsi="Times New Roman"/>
          <w:sz w:val="24"/>
          <w:szCs w:val="24"/>
          <w:lang w:val="de-CH" w:eastAsia="de-CH"/>
        </w:rPr>
        <w:t xml:space="preserve"> </w:t>
      </w:r>
      <w:proofErr w:type="spellStart"/>
      <w:r w:rsidRPr="00DD7F9D">
        <w:rPr>
          <w:rFonts w:ascii="Times New Roman" w:eastAsia="Times New Roman" w:hAnsi="Times New Roman"/>
          <w:sz w:val="24"/>
          <w:szCs w:val="24"/>
          <w:lang w:val="de-CH" w:eastAsia="de-CH"/>
        </w:rPr>
        <w:t>specific</w:t>
      </w:r>
      <w:proofErr w:type="spellEnd"/>
      <w:r w:rsidRPr="00DD7F9D">
        <w:rPr>
          <w:rFonts w:ascii="Times New Roman" w:eastAsia="Times New Roman" w:hAnsi="Times New Roman"/>
          <w:sz w:val="24"/>
          <w:szCs w:val="24"/>
          <w:lang w:val="de-CH" w:eastAsia="de-CH"/>
        </w:rPr>
        <w:t xml:space="preserve"> and </w:t>
      </w:r>
      <w:proofErr w:type="spellStart"/>
      <w:r w:rsidRPr="00DD7F9D">
        <w:rPr>
          <w:rFonts w:ascii="Times New Roman" w:eastAsia="Times New Roman" w:hAnsi="Times New Roman"/>
          <w:sz w:val="24"/>
          <w:szCs w:val="24"/>
          <w:lang w:val="de-CH" w:eastAsia="de-CH"/>
        </w:rPr>
        <w:t>overlapping</w:t>
      </w:r>
      <w:proofErr w:type="spellEnd"/>
      <w:r w:rsidRPr="00DD7F9D">
        <w:rPr>
          <w:rFonts w:ascii="Times New Roman" w:eastAsia="Times New Roman" w:hAnsi="Times New Roman"/>
          <w:sz w:val="24"/>
          <w:szCs w:val="24"/>
          <w:lang w:val="de-CH" w:eastAsia="de-CH"/>
        </w:rPr>
        <w:t xml:space="preserve"> </w:t>
      </w:r>
      <w:proofErr w:type="spellStart"/>
      <w:r w:rsidRPr="00DD7F9D">
        <w:rPr>
          <w:rFonts w:ascii="Times New Roman" w:eastAsia="Times New Roman" w:hAnsi="Times New Roman"/>
          <w:sz w:val="24"/>
          <w:szCs w:val="24"/>
          <w:lang w:val="de-CH" w:eastAsia="de-CH"/>
        </w:rPr>
        <w:t>sets</w:t>
      </w:r>
      <w:proofErr w:type="spellEnd"/>
      <w:r w:rsidRPr="00DD7F9D">
        <w:rPr>
          <w:rFonts w:ascii="Times New Roman" w:eastAsia="Times New Roman" w:hAnsi="Times New Roman"/>
          <w:sz w:val="24"/>
          <w:szCs w:val="24"/>
          <w:lang w:val="de-CH" w:eastAsia="de-CH"/>
        </w:rPr>
        <w:t xml:space="preserve"> of genes in </w:t>
      </w:r>
      <w:proofErr w:type="spellStart"/>
      <w:r w:rsidRPr="00DD7F9D">
        <w:rPr>
          <w:rFonts w:ascii="Times New Roman" w:eastAsia="Times New Roman" w:hAnsi="Times New Roman"/>
          <w:i/>
          <w:sz w:val="24"/>
          <w:szCs w:val="24"/>
          <w:lang w:val="de-CH" w:eastAsia="de-CH"/>
        </w:rPr>
        <w:t>Burkholderia</w:t>
      </w:r>
      <w:proofErr w:type="spellEnd"/>
      <w:r w:rsidRPr="00DD7F9D">
        <w:rPr>
          <w:rFonts w:ascii="Times New Roman" w:eastAsia="Times New Roman" w:hAnsi="Times New Roman"/>
          <w:i/>
          <w:sz w:val="24"/>
          <w:szCs w:val="24"/>
          <w:lang w:val="de-CH" w:eastAsia="de-CH"/>
        </w:rPr>
        <w:t xml:space="preserve"> </w:t>
      </w:r>
      <w:proofErr w:type="spellStart"/>
      <w:r w:rsidRPr="00DD7F9D">
        <w:rPr>
          <w:rFonts w:ascii="Times New Roman" w:eastAsia="Times New Roman" w:hAnsi="Times New Roman"/>
          <w:i/>
          <w:sz w:val="24"/>
          <w:szCs w:val="24"/>
          <w:lang w:val="de-CH" w:eastAsia="de-CH"/>
        </w:rPr>
        <w:t>cenocepacia</w:t>
      </w:r>
      <w:proofErr w:type="spellEnd"/>
      <w:r w:rsidRPr="00DD7F9D">
        <w:rPr>
          <w:rFonts w:ascii="Times New Roman" w:eastAsia="Times New Roman" w:hAnsi="Times New Roman"/>
          <w:sz w:val="24"/>
          <w:szCs w:val="24"/>
          <w:lang w:val="de-CH" w:eastAsia="de-CH"/>
        </w:rPr>
        <w:t xml:space="preserve"> H111. </w:t>
      </w:r>
      <w:proofErr w:type="spellStart"/>
      <w:r w:rsidRPr="00DD7F9D">
        <w:rPr>
          <w:rFonts w:ascii="Times New Roman" w:eastAsia="Times New Roman" w:hAnsi="Times New Roman"/>
          <w:sz w:val="24"/>
          <w:szCs w:val="24"/>
          <w:lang w:val="de-CH" w:eastAsia="de-CH"/>
        </w:rPr>
        <w:t>PLoS</w:t>
      </w:r>
      <w:proofErr w:type="spellEnd"/>
      <w:r w:rsidRPr="00DD7F9D">
        <w:rPr>
          <w:rFonts w:ascii="Times New Roman" w:eastAsia="Times New Roman" w:hAnsi="Times New Roman"/>
          <w:sz w:val="24"/>
          <w:szCs w:val="24"/>
          <w:lang w:val="de-CH" w:eastAsia="de-CH"/>
        </w:rPr>
        <w:t xml:space="preserve"> One 7: e49966.</w:t>
      </w:r>
    </w:p>
    <w:p w:rsidR="00DD7F9D" w:rsidRPr="00DD7F9D" w:rsidRDefault="00DD7F9D" w:rsidP="00DD7F9D">
      <w:pPr>
        <w:spacing w:before="2" w:beforeAutospacing="1" w:after="2" w:afterAutospacing="1" w:line="240" w:lineRule="auto"/>
        <w:ind w:left="640" w:hanging="640"/>
        <w:jc w:val="both"/>
        <w:rPr>
          <w:rFonts w:ascii="Times New Roman" w:eastAsia="Times New Roman" w:hAnsi="Times New Roman"/>
          <w:sz w:val="24"/>
          <w:szCs w:val="24"/>
          <w:lang w:val="de-CH" w:eastAsia="de-CH"/>
        </w:rPr>
      </w:pPr>
      <w:r w:rsidRPr="00DD7F9D">
        <w:rPr>
          <w:rFonts w:ascii="Times New Roman" w:eastAsia="Times New Roman" w:hAnsi="Times New Roman"/>
          <w:sz w:val="24"/>
          <w:szCs w:val="24"/>
          <w:lang w:val="de-CH" w:eastAsia="de-CH"/>
        </w:rPr>
        <w:t xml:space="preserve">8. </w:t>
      </w:r>
      <w:r w:rsidRPr="00DD7F9D">
        <w:rPr>
          <w:rFonts w:ascii="Times New Roman" w:eastAsia="Times New Roman" w:hAnsi="Times New Roman"/>
          <w:sz w:val="24"/>
          <w:szCs w:val="24"/>
          <w:lang w:val="de-CH" w:eastAsia="de-CH"/>
        </w:rPr>
        <w:tab/>
      </w:r>
      <w:proofErr w:type="spellStart"/>
      <w:r w:rsidRPr="00DD7F9D">
        <w:rPr>
          <w:rFonts w:ascii="Times New Roman" w:eastAsia="Times New Roman" w:hAnsi="Times New Roman"/>
          <w:sz w:val="24"/>
          <w:szCs w:val="24"/>
          <w:lang w:val="de-CH" w:eastAsia="de-CH"/>
        </w:rPr>
        <w:t>Inhülsen</w:t>
      </w:r>
      <w:proofErr w:type="spellEnd"/>
      <w:r w:rsidRPr="00DD7F9D">
        <w:rPr>
          <w:rFonts w:ascii="Times New Roman" w:eastAsia="Times New Roman" w:hAnsi="Times New Roman"/>
          <w:sz w:val="24"/>
          <w:szCs w:val="24"/>
          <w:lang w:val="de-CH" w:eastAsia="de-CH"/>
        </w:rPr>
        <w:t xml:space="preserve"> S, </w:t>
      </w:r>
      <w:proofErr w:type="spellStart"/>
      <w:r w:rsidRPr="00DD7F9D">
        <w:rPr>
          <w:rFonts w:ascii="Times New Roman" w:eastAsia="Times New Roman" w:hAnsi="Times New Roman"/>
          <w:sz w:val="24"/>
          <w:szCs w:val="24"/>
          <w:lang w:val="de-CH" w:eastAsia="de-CH"/>
        </w:rPr>
        <w:t>Aguilar</w:t>
      </w:r>
      <w:proofErr w:type="spellEnd"/>
      <w:r w:rsidRPr="00DD7F9D">
        <w:rPr>
          <w:rFonts w:ascii="Times New Roman" w:eastAsia="Times New Roman" w:hAnsi="Times New Roman"/>
          <w:sz w:val="24"/>
          <w:szCs w:val="24"/>
          <w:lang w:val="de-CH" w:eastAsia="de-CH"/>
        </w:rPr>
        <w:t xml:space="preserve"> C, Schmid N, </w:t>
      </w:r>
      <w:proofErr w:type="spellStart"/>
      <w:r w:rsidRPr="00DD7F9D">
        <w:rPr>
          <w:rFonts w:ascii="Times New Roman" w:eastAsia="Times New Roman" w:hAnsi="Times New Roman"/>
          <w:sz w:val="24"/>
          <w:szCs w:val="24"/>
          <w:lang w:val="de-CH" w:eastAsia="de-CH"/>
        </w:rPr>
        <w:t>Suppiger</w:t>
      </w:r>
      <w:proofErr w:type="spellEnd"/>
      <w:r w:rsidRPr="00DD7F9D">
        <w:rPr>
          <w:rFonts w:ascii="Times New Roman" w:eastAsia="Times New Roman" w:hAnsi="Times New Roman"/>
          <w:sz w:val="24"/>
          <w:szCs w:val="24"/>
          <w:lang w:val="de-CH" w:eastAsia="de-CH"/>
        </w:rPr>
        <w:t xml:space="preserve"> A, Riedel K, et al. (2012) </w:t>
      </w:r>
      <w:proofErr w:type="spellStart"/>
      <w:r w:rsidRPr="00DD7F9D">
        <w:rPr>
          <w:rFonts w:ascii="Times New Roman" w:eastAsia="Times New Roman" w:hAnsi="Times New Roman"/>
          <w:sz w:val="24"/>
          <w:szCs w:val="24"/>
          <w:lang w:val="de-CH" w:eastAsia="de-CH"/>
        </w:rPr>
        <w:t>Identification</w:t>
      </w:r>
      <w:proofErr w:type="spellEnd"/>
      <w:r w:rsidRPr="00DD7F9D">
        <w:rPr>
          <w:rFonts w:ascii="Times New Roman" w:eastAsia="Times New Roman" w:hAnsi="Times New Roman"/>
          <w:sz w:val="24"/>
          <w:szCs w:val="24"/>
          <w:lang w:val="de-CH" w:eastAsia="de-CH"/>
        </w:rPr>
        <w:t xml:space="preserve"> of </w:t>
      </w:r>
      <w:proofErr w:type="spellStart"/>
      <w:r w:rsidRPr="00DD7F9D">
        <w:rPr>
          <w:rFonts w:ascii="Times New Roman" w:eastAsia="Times New Roman" w:hAnsi="Times New Roman"/>
          <w:sz w:val="24"/>
          <w:szCs w:val="24"/>
          <w:lang w:val="de-CH" w:eastAsia="de-CH"/>
        </w:rPr>
        <w:t>functions</w:t>
      </w:r>
      <w:proofErr w:type="spellEnd"/>
      <w:r w:rsidRPr="00DD7F9D">
        <w:rPr>
          <w:rFonts w:ascii="Times New Roman" w:eastAsia="Times New Roman" w:hAnsi="Times New Roman"/>
          <w:sz w:val="24"/>
          <w:szCs w:val="24"/>
          <w:lang w:val="de-CH" w:eastAsia="de-CH"/>
        </w:rPr>
        <w:t xml:space="preserve"> </w:t>
      </w:r>
      <w:proofErr w:type="spellStart"/>
      <w:r w:rsidRPr="00DD7F9D">
        <w:rPr>
          <w:rFonts w:ascii="Times New Roman" w:eastAsia="Times New Roman" w:hAnsi="Times New Roman"/>
          <w:sz w:val="24"/>
          <w:szCs w:val="24"/>
          <w:lang w:val="de-CH" w:eastAsia="de-CH"/>
        </w:rPr>
        <w:t>linking</w:t>
      </w:r>
      <w:proofErr w:type="spellEnd"/>
      <w:r w:rsidRPr="00DD7F9D">
        <w:rPr>
          <w:rFonts w:ascii="Times New Roman" w:eastAsia="Times New Roman" w:hAnsi="Times New Roman"/>
          <w:sz w:val="24"/>
          <w:szCs w:val="24"/>
          <w:lang w:val="de-CH" w:eastAsia="de-CH"/>
        </w:rPr>
        <w:t xml:space="preserve"> </w:t>
      </w:r>
      <w:proofErr w:type="spellStart"/>
      <w:r w:rsidRPr="00DD7F9D">
        <w:rPr>
          <w:rFonts w:ascii="Times New Roman" w:eastAsia="Times New Roman" w:hAnsi="Times New Roman"/>
          <w:sz w:val="24"/>
          <w:szCs w:val="24"/>
          <w:lang w:val="de-CH" w:eastAsia="de-CH"/>
        </w:rPr>
        <w:t>quorum</w:t>
      </w:r>
      <w:proofErr w:type="spellEnd"/>
      <w:r w:rsidRPr="00DD7F9D">
        <w:rPr>
          <w:rFonts w:ascii="Times New Roman" w:eastAsia="Times New Roman" w:hAnsi="Times New Roman"/>
          <w:sz w:val="24"/>
          <w:szCs w:val="24"/>
          <w:lang w:val="de-CH" w:eastAsia="de-CH"/>
        </w:rPr>
        <w:t xml:space="preserve"> </w:t>
      </w:r>
      <w:proofErr w:type="spellStart"/>
      <w:r w:rsidRPr="00DD7F9D">
        <w:rPr>
          <w:rFonts w:ascii="Times New Roman" w:eastAsia="Times New Roman" w:hAnsi="Times New Roman"/>
          <w:sz w:val="24"/>
          <w:szCs w:val="24"/>
          <w:lang w:val="de-CH" w:eastAsia="de-CH"/>
        </w:rPr>
        <w:t>sensing</w:t>
      </w:r>
      <w:proofErr w:type="spellEnd"/>
      <w:r w:rsidRPr="00DD7F9D">
        <w:rPr>
          <w:rFonts w:ascii="Times New Roman" w:eastAsia="Times New Roman" w:hAnsi="Times New Roman"/>
          <w:sz w:val="24"/>
          <w:szCs w:val="24"/>
          <w:lang w:val="de-CH" w:eastAsia="de-CH"/>
        </w:rPr>
        <w:t xml:space="preserve"> </w:t>
      </w:r>
      <w:proofErr w:type="spellStart"/>
      <w:r w:rsidRPr="00DD7F9D">
        <w:rPr>
          <w:rFonts w:ascii="Times New Roman" w:eastAsia="Times New Roman" w:hAnsi="Times New Roman"/>
          <w:sz w:val="24"/>
          <w:szCs w:val="24"/>
          <w:lang w:val="de-CH" w:eastAsia="de-CH"/>
        </w:rPr>
        <w:t>with</w:t>
      </w:r>
      <w:proofErr w:type="spellEnd"/>
      <w:r w:rsidRPr="00DD7F9D">
        <w:rPr>
          <w:rFonts w:ascii="Times New Roman" w:eastAsia="Times New Roman" w:hAnsi="Times New Roman"/>
          <w:sz w:val="24"/>
          <w:szCs w:val="24"/>
          <w:lang w:val="de-CH" w:eastAsia="de-CH"/>
        </w:rPr>
        <w:t xml:space="preserve"> </w:t>
      </w:r>
      <w:proofErr w:type="spellStart"/>
      <w:r w:rsidRPr="00DD7F9D">
        <w:rPr>
          <w:rFonts w:ascii="Times New Roman" w:eastAsia="Times New Roman" w:hAnsi="Times New Roman"/>
          <w:sz w:val="24"/>
          <w:szCs w:val="24"/>
          <w:lang w:val="de-CH" w:eastAsia="de-CH"/>
        </w:rPr>
        <w:t>biofilm</w:t>
      </w:r>
      <w:proofErr w:type="spellEnd"/>
      <w:r w:rsidRPr="00DD7F9D">
        <w:rPr>
          <w:rFonts w:ascii="Times New Roman" w:eastAsia="Times New Roman" w:hAnsi="Times New Roman"/>
          <w:sz w:val="24"/>
          <w:szCs w:val="24"/>
          <w:lang w:val="de-CH" w:eastAsia="de-CH"/>
        </w:rPr>
        <w:t xml:space="preserve"> </w:t>
      </w:r>
      <w:proofErr w:type="spellStart"/>
      <w:r w:rsidRPr="00DD7F9D">
        <w:rPr>
          <w:rFonts w:ascii="Times New Roman" w:eastAsia="Times New Roman" w:hAnsi="Times New Roman"/>
          <w:sz w:val="24"/>
          <w:szCs w:val="24"/>
          <w:lang w:val="de-CH" w:eastAsia="de-CH"/>
        </w:rPr>
        <w:t>formation</w:t>
      </w:r>
      <w:proofErr w:type="spellEnd"/>
      <w:r w:rsidRPr="00DD7F9D">
        <w:rPr>
          <w:rFonts w:ascii="Times New Roman" w:eastAsia="Times New Roman" w:hAnsi="Times New Roman"/>
          <w:sz w:val="24"/>
          <w:szCs w:val="24"/>
          <w:lang w:val="de-CH" w:eastAsia="de-CH"/>
        </w:rPr>
        <w:t xml:space="preserve"> in </w:t>
      </w:r>
      <w:proofErr w:type="spellStart"/>
      <w:r w:rsidRPr="00DD7F9D">
        <w:rPr>
          <w:rFonts w:ascii="Times New Roman" w:eastAsia="Times New Roman" w:hAnsi="Times New Roman"/>
          <w:i/>
          <w:sz w:val="24"/>
          <w:szCs w:val="24"/>
          <w:lang w:val="de-CH" w:eastAsia="de-CH"/>
        </w:rPr>
        <w:t>Burkholderia</w:t>
      </w:r>
      <w:proofErr w:type="spellEnd"/>
      <w:r w:rsidRPr="00DD7F9D">
        <w:rPr>
          <w:rFonts w:ascii="Times New Roman" w:eastAsia="Times New Roman" w:hAnsi="Times New Roman"/>
          <w:i/>
          <w:sz w:val="24"/>
          <w:szCs w:val="24"/>
          <w:lang w:val="de-CH" w:eastAsia="de-CH"/>
        </w:rPr>
        <w:t xml:space="preserve"> </w:t>
      </w:r>
      <w:proofErr w:type="spellStart"/>
      <w:r w:rsidRPr="00DD7F9D">
        <w:rPr>
          <w:rFonts w:ascii="Times New Roman" w:eastAsia="Times New Roman" w:hAnsi="Times New Roman"/>
          <w:i/>
          <w:sz w:val="24"/>
          <w:szCs w:val="24"/>
          <w:lang w:val="de-CH" w:eastAsia="de-CH"/>
        </w:rPr>
        <w:t>cenocepacia</w:t>
      </w:r>
      <w:proofErr w:type="spellEnd"/>
      <w:r w:rsidRPr="00DD7F9D">
        <w:rPr>
          <w:rFonts w:ascii="Times New Roman" w:eastAsia="Times New Roman" w:hAnsi="Times New Roman"/>
          <w:sz w:val="24"/>
          <w:szCs w:val="24"/>
          <w:lang w:val="de-CH" w:eastAsia="de-CH"/>
        </w:rPr>
        <w:t xml:space="preserve"> H111. </w:t>
      </w:r>
      <w:proofErr w:type="spellStart"/>
      <w:r w:rsidRPr="00DD7F9D">
        <w:rPr>
          <w:rFonts w:ascii="Times New Roman" w:eastAsia="Times New Roman" w:hAnsi="Times New Roman"/>
          <w:sz w:val="24"/>
          <w:szCs w:val="24"/>
          <w:lang w:val="de-CH" w:eastAsia="de-CH"/>
        </w:rPr>
        <w:t>MicrobiologyOpen</w:t>
      </w:r>
      <w:proofErr w:type="spellEnd"/>
      <w:r w:rsidRPr="00DD7F9D">
        <w:rPr>
          <w:rFonts w:ascii="Times New Roman" w:eastAsia="Times New Roman" w:hAnsi="Times New Roman"/>
          <w:sz w:val="24"/>
          <w:szCs w:val="24"/>
          <w:lang w:val="de-CH" w:eastAsia="de-CH"/>
        </w:rPr>
        <w:t xml:space="preserve"> 1: 225–242. </w:t>
      </w:r>
    </w:p>
    <w:p w:rsidR="00DD7F9D" w:rsidRPr="00DD7F9D" w:rsidRDefault="00DD7F9D" w:rsidP="00DD7F9D">
      <w:pPr>
        <w:spacing w:before="2" w:beforeAutospacing="1" w:after="2" w:afterAutospacing="1" w:line="240" w:lineRule="auto"/>
        <w:ind w:left="640" w:hanging="640"/>
        <w:jc w:val="both"/>
        <w:rPr>
          <w:rFonts w:ascii="Times New Roman" w:eastAsia="Times New Roman" w:hAnsi="Times New Roman"/>
          <w:sz w:val="24"/>
          <w:szCs w:val="24"/>
          <w:lang w:val="de-CH" w:eastAsia="de-CH"/>
        </w:rPr>
      </w:pPr>
      <w:r w:rsidRPr="00DD7F9D">
        <w:rPr>
          <w:rFonts w:ascii="Times New Roman" w:eastAsia="Times New Roman" w:hAnsi="Times New Roman"/>
          <w:sz w:val="24"/>
          <w:szCs w:val="24"/>
          <w:lang w:val="de-CH" w:eastAsia="de-CH"/>
        </w:rPr>
        <w:t xml:space="preserve">9. </w:t>
      </w:r>
      <w:r w:rsidRPr="00DD7F9D">
        <w:rPr>
          <w:rFonts w:ascii="Times New Roman" w:eastAsia="Times New Roman" w:hAnsi="Times New Roman"/>
          <w:sz w:val="24"/>
          <w:szCs w:val="24"/>
          <w:lang w:val="de-CH" w:eastAsia="de-CH"/>
        </w:rPr>
        <w:tab/>
        <w:t xml:space="preserve">Figurski DH, </w:t>
      </w:r>
      <w:proofErr w:type="spellStart"/>
      <w:r w:rsidRPr="00DD7F9D">
        <w:rPr>
          <w:rFonts w:ascii="Times New Roman" w:eastAsia="Times New Roman" w:hAnsi="Times New Roman"/>
          <w:sz w:val="24"/>
          <w:szCs w:val="24"/>
          <w:lang w:val="de-CH" w:eastAsia="de-CH"/>
        </w:rPr>
        <w:t>Helinski</w:t>
      </w:r>
      <w:proofErr w:type="spellEnd"/>
      <w:r w:rsidRPr="00DD7F9D">
        <w:rPr>
          <w:rFonts w:ascii="Times New Roman" w:eastAsia="Times New Roman" w:hAnsi="Times New Roman"/>
          <w:sz w:val="24"/>
          <w:szCs w:val="24"/>
          <w:lang w:val="de-CH" w:eastAsia="de-CH"/>
        </w:rPr>
        <w:t xml:space="preserve"> DR (1979) </w:t>
      </w:r>
      <w:proofErr w:type="spellStart"/>
      <w:r w:rsidRPr="00DD7F9D">
        <w:rPr>
          <w:rFonts w:ascii="Times New Roman" w:eastAsia="Times New Roman" w:hAnsi="Times New Roman"/>
          <w:sz w:val="24"/>
          <w:szCs w:val="24"/>
          <w:lang w:val="de-CH" w:eastAsia="de-CH"/>
        </w:rPr>
        <w:t>Replication</w:t>
      </w:r>
      <w:proofErr w:type="spellEnd"/>
      <w:r w:rsidRPr="00DD7F9D">
        <w:rPr>
          <w:rFonts w:ascii="Times New Roman" w:eastAsia="Times New Roman" w:hAnsi="Times New Roman"/>
          <w:sz w:val="24"/>
          <w:szCs w:val="24"/>
          <w:lang w:val="de-CH" w:eastAsia="de-CH"/>
        </w:rPr>
        <w:t xml:space="preserve"> of an </w:t>
      </w:r>
      <w:proofErr w:type="spellStart"/>
      <w:r w:rsidRPr="00DD7F9D">
        <w:rPr>
          <w:rFonts w:ascii="Times New Roman" w:eastAsia="Times New Roman" w:hAnsi="Times New Roman"/>
          <w:sz w:val="24"/>
          <w:szCs w:val="24"/>
          <w:lang w:val="de-CH" w:eastAsia="de-CH"/>
        </w:rPr>
        <w:t>origin-containing</w:t>
      </w:r>
      <w:proofErr w:type="spellEnd"/>
      <w:r w:rsidRPr="00DD7F9D">
        <w:rPr>
          <w:rFonts w:ascii="Times New Roman" w:eastAsia="Times New Roman" w:hAnsi="Times New Roman"/>
          <w:sz w:val="24"/>
          <w:szCs w:val="24"/>
          <w:lang w:val="de-CH" w:eastAsia="de-CH"/>
        </w:rPr>
        <w:t xml:space="preserve"> </w:t>
      </w:r>
      <w:proofErr w:type="spellStart"/>
      <w:r w:rsidRPr="00DD7F9D">
        <w:rPr>
          <w:rFonts w:ascii="Times New Roman" w:eastAsia="Times New Roman" w:hAnsi="Times New Roman"/>
          <w:sz w:val="24"/>
          <w:szCs w:val="24"/>
          <w:lang w:val="de-CH" w:eastAsia="de-CH"/>
        </w:rPr>
        <w:t>derivative</w:t>
      </w:r>
      <w:proofErr w:type="spellEnd"/>
      <w:r w:rsidRPr="00DD7F9D">
        <w:rPr>
          <w:rFonts w:ascii="Times New Roman" w:eastAsia="Times New Roman" w:hAnsi="Times New Roman"/>
          <w:sz w:val="24"/>
          <w:szCs w:val="24"/>
          <w:lang w:val="de-CH" w:eastAsia="de-CH"/>
        </w:rPr>
        <w:t xml:space="preserve"> of </w:t>
      </w:r>
      <w:proofErr w:type="spellStart"/>
      <w:r w:rsidRPr="00DD7F9D">
        <w:rPr>
          <w:rFonts w:ascii="Times New Roman" w:eastAsia="Times New Roman" w:hAnsi="Times New Roman"/>
          <w:sz w:val="24"/>
          <w:szCs w:val="24"/>
          <w:lang w:val="de-CH" w:eastAsia="de-CH"/>
        </w:rPr>
        <w:t>plasmid</w:t>
      </w:r>
      <w:proofErr w:type="spellEnd"/>
      <w:r w:rsidRPr="00DD7F9D">
        <w:rPr>
          <w:rFonts w:ascii="Times New Roman" w:eastAsia="Times New Roman" w:hAnsi="Times New Roman"/>
          <w:sz w:val="24"/>
          <w:szCs w:val="24"/>
          <w:lang w:val="de-CH" w:eastAsia="de-CH"/>
        </w:rPr>
        <w:t xml:space="preserve"> RK2 </w:t>
      </w:r>
      <w:proofErr w:type="spellStart"/>
      <w:r w:rsidRPr="00DD7F9D">
        <w:rPr>
          <w:rFonts w:ascii="Times New Roman" w:eastAsia="Times New Roman" w:hAnsi="Times New Roman"/>
          <w:sz w:val="24"/>
          <w:szCs w:val="24"/>
          <w:lang w:val="de-CH" w:eastAsia="de-CH"/>
        </w:rPr>
        <w:t>dependent</w:t>
      </w:r>
      <w:proofErr w:type="spellEnd"/>
      <w:r w:rsidRPr="00DD7F9D">
        <w:rPr>
          <w:rFonts w:ascii="Times New Roman" w:eastAsia="Times New Roman" w:hAnsi="Times New Roman"/>
          <w:sz w:val="24"/>
          <w:szCs w:val="24"/>
          <w:lang w:val="de-CH" w:eastAsia="de-CH"/>
        </w:rPr>
        <w:t xml:space="preserve"> on a </w:t>
      </w:r>
      <w:proofErr w:type="spellStart"/>
      <w:r w:rsidRPr="00DD7F9D">
        <w:rPr>
          <w:rFonts w:ascii="Times New Roman" w:eastAsia="Times New Roman" w:hAnsi="Times New Roman"/>
          <w:sz w:val="24"/>
          <w:szCs w:val="24"/>
          <w:lang w:val="de-CH" w:eastAsia="de-CH"/>
        </w:rPr>
        <w:t>plasmid</w:t>
      </w:r>
      <w:proofErr w:type="spellEnd"/>
      <w:r w:rsidRPr="00DD7F9D">
        <w:rPr>
          <w:rFonts w:ascii="Times New Roman" w:eastAsia="Times New Roman" w:hAnsi="Times New Roman"/>
          <w:sz w:val="24"/>
          <w:szCs w:val="24"/>
          <w:lang w:val="de-CH" w:eastAsia="de-CH"/>
        </w:rPr>
        <w:t xml:space="preserve"> </w:t>
      </w:r>
      <w:proofErr w:type="spellStart"/>
      <w:r w:rsidRPr="00DD7F9D">
        <w:rPr>
          <w:rFonts w:ascii="Times New Roman" w:eastAsia="Times New Roman" w:hAnsi="Times New Roman"/>
          <w:sz w:val="24"/>
          <w:szCs w:val="24"/>
          <w:lang w:val="de-CH" w:eastAsia="de-CH"/>
        </w:rPr>
        <w:t>function</w:t>
      </w:r>
      <w:proofErr w:type="spellEnd"/>
      <w:r w:rsidRPr="00DD7F9D">
        <w:rPr>
          <w:rFonts w:ascii="Times New Roman" w:eastAsia="Times New Roman" w:hAnsi="Times New Roman"/>
          <w:sz w:val="24"/>
          <w:szCs w:val="24"/>
          <w:lang w:val="de-CH" w:eastAsia="de-CH"/>
        </w:rPr>
        <w:t xml:space="preserve"> </w:t>
      </w:r>
      <w:proofErr w:type="spellStart"/>
      <w:r w:rsidRPr="00DD7F9D">
        <w:rPr>
          <w:rFonts w:ascii="Times New Roman" w:eastAsia="Times New Roman" w:hAnsi="Times New Roman"/>
          <w:sz w:val="24"/>
          <w:szCs w:val="24"/>
          <w:lang w:val="de-CH" w:eastAsia="de-CH"/>
        </w:rPr>
        <w:t>provided</w:t>
      </w:r>
      <w:proofErr w:type="spellEnd"/>
      <w:r w:rsidRPr="00DD7F9D">
        <w:rPr>
          <w:rFonts w:ascii="Times New Roman" w:eastAsia="Times New Roman" w:hAnsi="Times New Roman"/>
          <w:sz w:val="24"/>
          <w:szCs w:val="24"/>
          <w:lang w:val="de-CH" w:eastAsia="de-CH"/>
        </w:rPr>
        <w:t xml:space="preserve"> in </w:t>
      </w:r>
      <w:proofErr w:type="spellStart"/>
      <w:r w:rsidRPr="00DD7F9D">
        <w:rPr>
          <w:rFonts w:ascii="Times New Roman" w:eastAsia="Times New Roman" w:hAnsi="Times New Roman"/>
          <w:sz w:val="24"/>
          <w:szCs w:val="24"/>
          <w:lang w:val="de-CH" w:eastAsia="de-CH"/>
        </w:rPr>
        <w:t>trans</w:t>
      </w:r>
      <w:proofErr w:type="spellEnd"/>
      <w:r w:rsidRPr="00DD7F9D">
        <w:rPr>
          <w:rFonts w:ascii="Times New Roman" w:eastAsia="Times New Roman" w:hAnsi="Times New Roman"/>
          <w:sz w:val="24"/>
          <w:szCs w:val="24"/>
          <w:lang w:val="de-CH" w:eastAsia="de-CH"/>
        </w:rPr>
        <w:t xml:space="preserve">. </w:t>
      </w:r>
      <w:proofErr w:type="spellStart"/>
      <w:r w:rsidRPr="00DD7F9D">
        <w:rPr>
          <w:rFonts w:ascii="Times New Roman" w:eastAsia="Times New Roman" w:hAnsi="Times New Roman"/>
          <w:sz w:val="24"/>
          <w:szCs w:val="24"/>
          <w:lang w:val="de-CH" w:eastAsia="de-CH"/>
        </w:rPr>
        <w:t>Proc</w:t>
      </w:r>
      <w:proofErr w:type="spellEnd"/>
      <w:r w:rsidRPr="00DD7F9D">
        <w:rPr>
          <w:rFonts w:ascii="Times New Roman" w:eastAsia="Times New Roman" w:hAnsi="Times New Roman"/>
          <w:sz w:val="24"/>
          <w:szCs w:val="24"/>
          <w:lang w:val="de-CH" w:eastAsia="de-CH"/>
        </w:rPr>
        <w:t xml:space="preserve"> </w:t>
      </w:r>
      <w:proofErr w:type="spellStart"/>
      <w:r w:rsidRPr="00DD7F9D">
        <w:rPr>
          <w:rFonts w:ascii="Times New Roman" w:eastAsia="Times New Roman" w:hAnsi="Times New Roman"/>
          <w:sz w:val="24"/>
          <w:szCs w:val="24"/>
          <w:lang w:val="de-CH" w:eastAsia="de-CH"/>
        </w:rPr>
        <w:t>Natl</w:t>
      </w:r>
      <w:proofErr w:type="spellEnd"/>
      <w:r w:rsidRPr="00DD7F9D">
        <w:rPr>
          <w:rFonts w:ascii="Times New Roman" w:eastAsia="Times New Roman" w:hAnsi="Times New Roman"/>
          <w:sz w:val="24"/>
          <w:szCs w:val="24"/>
          <w:lang w:val="de-CH" w:eastAsia="de-CH"/>
        </w:rPr>
        <w:t xml:space="preserve"> </w:t>
      </w:r>
      <w:proofErr w:type="spellStart"/>
      <w:r w:rsidRPr="00DD7F9D">
        <w:rPr>
          <w:rFonts w:ascii="Times New Roman" w:eastAsia="Times New Roman" w:hAnsi="Times New Roman"/>
          <w:sz w:val="24"/>
          <w:szCs w:val="24"/>
          <w:lang w:val="de-CH" w:eastAsia="de-CH"/>
        </w:rPr>
        <w:t>Acad</w:t>
      </w:r>
      <w:proofErr w:type="spellEnd"/>
      <w:r w:rsidRPr="00DD7F9D">
        <w:rPr>
          <w:rFonts w:ascii="Times New Roman" w:eastAsia="Times New Roman" w:hAnsi="Times New Roman"/>
          <w:sz w:val="24"/>
          <w:szCs w:val="24"/>
          <w:lang w:val="de-CH" w:eastAsia="de-CH"/>
        </w:rPr>
        <w:t xml:space="preserve"> </w:t>
      </w:r>
      <w:proofErr w:type="spellStart"/>
      <w:r w:rsidRPr="00DD7F9D">
        <w:rPr>
          <w:rFonts w:ascii="Times New Roman" w:eastAsia="Times New Roman" w:hAnsi="Times New Roman"/>
          <w:sz w:val="24"/>
          <w:szCs w:val="24"/>
          <w:lang w:val="de-CH" w:eastAsia="de-CH"/>
        </w:rPr>
        <w:t>Sci</w:t>
      </w:r>
      <w:proofErr w:type="spellEnd"/>
      <w:r w:rsidRPr="00DD7F9D">
        <w:rPr>
          <w:rFonts w:ascii="Times New Roman" w:eastAsia="Times New Roman" w:hAnsi="Times New Roman"/>
          <w:sz w:val="24"/>
          <w:szCs w:val="24"/>
          <w:lang w:val="de-CH" w:eastAsia="de-CH"/>
        </w:rPr>
        <w:t>. 76: 1648–1652.</w:t>
      </w:r>
    </w:p>
    <w:p w:rsidR="00DD7F9D" w:rsidRPr="00DD7F9D" w:rsidRDefault="00DD7F9D" w:rsidP="00DD7F9D">
      <w:pPr>
        <w:spacing w:before="2" w:beforeAutospacing="1" w:after="2" w:afterAutospacing="1" w:line="240" w:lineRule="auto"/>
        <w:ind w:left="640" w:hanging="640"/>
        <w:jc w:val="both"/>
        <w:rPr>
          <w:rFonts w:ascii="Times New Roman" w:eastAsia="Times New Roman" w:hAnsi="Times New Roman"/>
          <w:sz w:val="24"/>
          <w:szCs w:val="24"/>
          <w:lang w:val="de-CH" w:eastAsia="de-CH"/>
        </w:rPr>
      </w:pPr>
      <w:r w:rsidRPr="00DD7F9D">
        <w:rPr>
          <w:rFonts w:ascii="Times New Roman" w:eastAsia="Times New Roman" w:hAnsi="Times New Roman"/>
          <w:sz w:val="24"/>
          <w:szCs w:val="24"/>
          <w:lang w:val="de-CH" w:eastAsia="de-CH"/>
        </w:rPr>
        <w:t xml:space="preserve">10. </w:t>
      </w:r>
      <w:r w:rsidRPr="00DD7F9D">
        <w:rPr>
          <w:rFonts w:ascii="Times New Roman" w:eastAsia="Times New Roman" w:hAnsi="Times New Roman"/>
          <w:sz w:val="24"/>
          <w:szCs w:val="24"/>
          <w:lang w:val="de-CH" w:eastAsia="de-CH"/>
        </w:rPr>
        <w:tab/>
        <w:t xml:space="preserve">Ortega XP, </w:t>
      </w:r>
      <w:proofErr w:type="spellStart"/>
      <w:r w:rsidRPr="00DD7F9D">
        <w:rPr>
          <w:rFonts w:ascii="Times New Roman" w:eastAsia="Times New Roman" w:hAnsi="Times New Roman"/>
          <w:sz w:val="24"/>
          <w:szCs w:val="24"/>
          <w:lang w:val="de-CH" w:eastAsia="de-CH"/>
        </w:rPr>
        <w:t>Cardona</w:t>
      </w:r>
      <w:proofErr w:type="spellEnd"/>
      <w:r w:rsidRPr="00DD7F9D">
        <w:rPr>
          <w:rFonts w:ascii="Times New Roman" w:eastAsia="Times New Roman" w:hAnsi="Times New Roman"/>
          <w:sz w:val="24"/>
          <w:szCs w:val="24"/>
          <w:lang w:val="de-CH" w:eastAsia="de-CH"/>
        </w:rPr>
        <w:t xml:space="preserve"> ST, Brown AR, </w:t>
      </w:r>
      <w:proofErr w:type="spellStart"/>
      <w:r w:rsidRPr="00DD7F9D">
        <w:rPr>
          <w:rFonts w:ascii="Times New Roman" w:eastAsia="Times New Roman" w:hAnsi="Times New Roman"/>
          <w:sz w:val="24"/>
          <w:szCs w:val="24"/>
          <w:lang w:val="de-CH" w:eastAsia="de-CH"/>
        </w:rPr>
        <w:t>Loutet</w:t>
      </w:r>
      <w:proofErr w:type="spellEnd"/>
      <w:r w:rsidRPr="00DD7F9D">
        <w:rPr>
          <w:rFonts w:ascii="Times New Roman" w:eastAsia="Times New Roman" w:hAnsi="Times New Roman"/>
          <w:sz w:val="24"/>
          <w:szCs w:val="24"/>
          <w:lang w:val="de-CH" w:eastAsia="de-CH"/>
        </w:rPr>
        <w:t xml:space="preserve"> SA, </w:t>
      </w:r>
      <w:proofErr w:type="spellStart"/>
      <w:r w:rsidRPr="00DD7F9D">
        <w:rPr>
          <w:rFonts w:ascii="Times New Roman" w:eastAsia="Times New Roman" w:hAnsi="Times New Roman"/>
          <w:sz w:val="24"/>
          <w:szCs w:val="24"/>
          <w:lang w:val="de-CH" w:eastAsia="de-CH"/>
        </w:rPr>
        <w:t>Flannagan</w:t>
      </w:r>
      <w:proofErr w:type="spellEnd"/>
      <w:r w:rsidRPr="00DD7F9D">
        <w:rPr>
          <w:rFonts w:ascii="Times New Roman" w:eastAsia="Times New Roman" w:hAnsi="Times New Roman"/>
          <w:sz w:val="24"/>
          <w:szCs w:val="24"/>
          <w:lang w:val="de-CH" w:eastAsia="de-CH"/>
        </w:rPr>
        <w:t xml:space="preserve"> RS, et al. (2007) A putative </w:t>
      </w:r>
      <w:proofErr w:type="spellStart"/>
      <w:r w:rsidRPr="00DD7F9D">
        <w:rPr>
          <w:rFonts w:ascii="Times New Roman" w:eastAsia="Times New Roman" w:hAnsi="Times New Roman"/>
          <w:sz w:val="24"/>
          <w:szCs w:val="24"/>
          <w:lang w:val="de-CH" w:eastAsia="de-CH"/>
        </w:rPr>
        <w:t>gene</w:t>
      </w:r>
      <w:proofErr w:type="spellEnd"/>
      <w:r w:rsidRPr="00DD7F9D">
        <w:rPr>
          <w:rFonts w:ascii="Times New Roman" w:eastAsia="Times New Roman" w:hAnsi="Times New Roman"/>
          <w:sz w:val="24"/>
          <w:szCs w:val="24"/>
          <w:lang w:val="de-CH" w:eastAsia="de-CH"/>
        </w:rPr>
        <w:t xml:space="preserve"> </w:t>
      </w:r>
      <w:proofErr w:type="spellStart"/>
      <w:r w:rsidRPr="00DD7F9D">
        <w:rPr>
          <w:rFonts w:ascii="Times New Roman" w:eastAsia="Times New Roman" w:hAnsi="Times New Roman"/>
          <w:sz w:val="24"/>
          <w:szCs w:val="24"/>
          <w:lang w:val="de-CH" w:eastAsia="de-CH"/>
        </w:rPr>
        <w:t>cluster</w:t>
      </w:r>
      <w:proofErr w:type="spellEnd"/>
      <w:r w:rsidRPr="00DD7F9D">
        <w:rPr>
          <w:rFonts w:ascii="Times New Roman" w:eastAsia="Times New Roman" w:hAnsi="Times New Roman"/>
          <w:sz w:val="24"/>
          <w:szCs w:val="24"/>
          <w:lang w:val="de-CH" w:eastAsia="de-CH"/>
        </w:rPr>
        <w:t xml:space="preserve"> </w:t>
      </w:r>
      <w:proofErr w:type="spellStart"/>
      <w:r w:rsidRPr="00DD7F9D">
        <w:rPr>
          <w:rFonts w:ascii="Times New Roman" w:eastAsia="Times New Roman" w:hAnsi="Times New Roman"/>
          <w:sz w:val="24"/>
          <w:szCs w:val="24"/>
          <w:lang w:val="de-CH" w:eastAsia="de-CH"/>
        </w:rPr>
        <w:t>for</w:t>
      </w:r>
      <w:proofErr w:type="spellEnd"/>
      <w:r w:rsidRPr="00DD7F9D">
        <w:rPr>
          <w:rFonts w:ascii="Times New Roman" w:eastAsia="Times New Roman" w:hAnsi="Times New Roman"/>
          <w:sz w:val="24"/>
          <w:szCs w:val="24"/>
          <w:lang w:val="de-CH" w:eastAsia="de-CH"/>
        </w:rPr>
        <w:t xml:space="preserve"> </w:t>
      </w:r>
      <w:proofErr w:type="spellStart"/>
      <w:r w:rsidRPr="00DD7F9D">
        <w:rPr>
          <w:rFonts w:ascii="Times New Roman" w:eastAsia="Times New Roman" w:hAnsi="Times New Roman"/>
          <w:sz w:val="24"/>
          <w:szCs w:val="24"/>
          <w:lang w:val="de-CH" w:eastAsia="de-CH"/>
        </w:rPr>
        <w:t>aminoarabinose</w:t>
      </w:r>
      <w:proofErr w:type="spellEnd"/>
      <w:r w:rsidRPr="00DD7F9D">
        <w:rPr>
          <w:rFonts w:ascii="Times New Roman" w:eastAsia="Times New Roman" w:hAnsi="Times New Roman"/>
          <w:sz w:val="24"/>
          <w:szCs w:val="24"/>
          <w:lang w:val="de-CH" w:eastAsia="de-CH"/>
        </w:rPr>
        <w:t xml:space="preserve"> </w:t>
      </w:r>
      <w:proofErr w:type="spellStart"/>
      <w:r w:rsidRPr="00DD7F9D">
        <w:rPr>
          <w:rFonts w:ascii="Times New Roman" w:eastAsia="Times New Roman" w:hAnsi="Times New Roman"/>
          <w:sz w:val="24"/>
          <w:szCs w:val="24"/>
          <w:lang w:val="de-CH" w:eastAsia="de-CH"/>
        </w:rPr>
        <w:t>biosynthesis</w:t>
      </w:r>
      <w:proofErr w:type="spellEnd"/>
      <w:r w:rsidRPr="00DD7F9D">
        <w:rPr>
          <w:rFonts w:ascii="Times New Roman" w:eastAsia="Times New Roman" w:hAnsi="Times New Roman"/>
          <w:sz w:val="24"/>
          <w:szCs w:val="24"/>
          <w:lang w:val="de-CH" w:eastAsia="de-CH"/>
        </w:rPr>
        <w:t xml:space="preserve"> </w:t>
      </w:r>
      <w:proofErr w:type="spellStart"/>
      <w:r w:rsidRPr="00DD7F9D">
        <w:rPr>
          <w:rFonts w:ascii="Times New Roman" w:eastAsia="Times New Roman" w:hAnsi="Times New Roman"/>
          <w:sz w:val="24"/>
          <w:szCs w:val="24"/>
          <w:lang w:val="de-CH" w:eastAsia="de-CH"/>
        </w:rPr>
        <w:t>is</w:t>
      </w:r>
      <w:proofErr w:type="spellEnd"/>
      <w:r w:rsidRPr="00DD7F9D">
        <w:rPr>
          <w:rFonts w:ascii="Times New Roman" w:eastAsia="Times New Roman" w:hAnsi="Times New Roman"/>
          <w:sz w:val="24"/>
          <w:szCs w:val="24"/>
          <w:lang w:val="de-CH" w:eastAsia="de-CH"/>
        </w:rPr>
        <w:t xml:space="preserve"> essential </w:t>
      </w:r>
      <w:proofErr w:type="spellStart"/>
      <w:r w:rsidRPr="00DD7F9D">
        <w:rPr>
          <w:rFonts w:ascii="Times New Roman" w:eastAsia="Times New Roman" w:hAnsi="Times New Roman"/>
          <w:sz w:val="24"/>
          <w:szCs w:val="24"/>
          <w:lang w:val="de-CH" w:eastAsia="de-CH"/>
        </w:rPr>
        <w:t>for</w:t>
      </w:r>
      <w:proofErr w:type="spellEnd"/>
      <w:r w:rsidRPr="00DD7F9D">
        <w:rPr>
          <w:rFonts w:ascii="Times New Roman" w:eastAsia="Times New Roman" w:hAnsi="Times New Roman"/>
          <w:sz w:val="24"/>
          <w:szCs w:val="24"/>
          <w:lang w:val="de-CH" w:eastAsia="de-CH"/>
        </w:rPr>
        <w:t xml:space="preserve"> </w:t>
      </w:r>
      <w:proofErr w:type="spellStart"/>
      <w:r w:rsidRPr="00DD7F9D">
        <w:rPr>
          <w:rFonts w:ascii="Times New Roman" w:eastAsia="Times New Roman" w:hAnsi="Times New Roman"/>
          <w:i/>
          <w:sz w:val="24"/>
          <w:szCs w:val="24"/>
          <w:lang w:val="de-CH" w:eastAsia="de-CH"/>
        </w:rPr>
        <w:t>Burkholderia</w:t>
      </w:r>
      <w:proofErr w:type="spellEnd"/>
      <w:r w:rsidRPr="00DD7F9D">
        <w:rPr>
          <w:rFonts w:ascii="Times New Roman" w:eastAsia="Times New Roman" w:hAnsi="Times New Roman"/>
          <w:i/>
          <w:sz w:val="24"/>
          <w:szCs w:val="24"/>
          <w:lang w:val="de-CH" w:eastAsia="de-CH"/>
        </w:rPr>
        <w:t xml:space="preserve"> </w:t>
      </w:r>
      <w:proofErr w:type="spellStart"/>
      <w:r w:rsidRPr="00DD7F9D">
        <w:rPr>
          <w:rFonts w:ascii="Times New Roman" w:eastAsia="Times New Roman" w:hAnsi="Times New Roman"/>
          <w:i/>
          <w:sz w:val="24"/>
          <w:szCs w:val="24"/>
          <w:lang w:val="de-CH" w:eastAsia="de-CH"/>
        </w:rPr>
        <w:t>cenocepacia</w:t>
      </w:r>
      <w:proofErr w:type="spellEnd"/>
      <w:r w:rsidRPr="00DD7F9D">
        <w:rPr>
          <w:rFonts w:ascii="Times New Roman" w:eastAsia="Times New Roman" w:hAnsi="Times New Roman"/>
          <w:sz w:val="24"/>
          <w:szCs w:val="24"/>
          <w:lang w:val="de-CH" w:eastAsia="de-CH"/>
        </w:rPr>
        <w:t xml:space="preserve"> </w:t>
      </w:r>
      <w:proofErr w:type="spellStart"/>
      <w:r w:rsidRPr="00DD7F9D">
        <w:rPr>
          <w:rFonts w:ascii="Times New Roman" w:eastAsia="Times New Roman" w:hAnsi="Times New Roman"/>
          <w:sz w:val="24"/>
          <w:szCs w:val="24"/>
          <w:lang w:val="de-CH" w:eastAsia="de-CH"/>
        </w:rPr>
        <w:t>viability</w:t>
      </w:r>
      <w:proofErr w:type="spellEnd"/>
      <w:r w:rsidRPr="00DD7F9D">
        <w:rPr>
          <w:rFonts w:ascii="Times New Roman" w:eastAsia="Times New Roman" w:hAnsi="Times New Roman"/>
          <w:sz w:val="24"/>
          <w:szCs w:val="24"/>
          <w:lang w:val="de-CH" w:eastAsia="de-CH"/>
        </w:rPr>
        <w:t xml:space="preserve">. J </w:t>
      </w:r>
      <w:proofErr w:type="spellStart"/>
      <w:r w:rsidRPr="00DD7F9D">
        <w:rPr>
          <w:rFonts w:ascii="Times New Roman" w:eastAsia="Times New Roman" w:hAnsi="Times New Roman"/>
          <w:sz w:val="24"/>
          <w:szCs w:val="24"/>
          <w:lang w:val="de-CH" w:eastAsia="de-CH"/>
        </w:rPr>
        <w:t>Bacteriol</w:t>
      </w:r>
      <w:proofErr w:type="spellEnd"/>
      <w:r w:rsidRPr="00DD7F9D">
        <w:rPr>
          <w:rFonts w:ascii="Times New Roman" w:eastAsia="Times New Roman" w:hAnsi="Times New Roman"/>
          <w:sz w:val="24"/>
          <w:szCs w:val="24"/>
          <w:lang w:val="de-CH" w:eastAsia="de-CH"/>
        </w:rPr>
        <w:t xml:space="preserve"> 189: 3639–3644. </w:t>
      </w:r>
    </w:p>
    <w:p w:rsidR="00633041" w:rsidRDefault="00DD7F9D" w:rsidP="00DD7F9D">
      <w:pPr>
        <w:spacing w:before="2" w:beforeAutospacing="1" w:after="2" w:afterAutospacing="1" w:line="240" w:lineRule="auto"/>
        <w:ind w:left="640" w:hanging="640"/>
        <w:jc w:val="both"/>
      </w:pPr>
      <w:r w:rsidRPr="00DD7F9D">
        <w:rPr>
          <w:rFonts w:ascii="Times New Roman" w:eastAsia="Times New Roman" w:hAnsi="Times New Roman"/>
          <w:sz w:val="24"/>
          <w:szCs w:val="24"/>
          <w:lang w:val="de-CH" w:eastAsia="de-CH"/>
        </w:rPr>
        <w:t xml:space="preserve">11. </w:t>
      </w:r>
      <w:r w:rsidRPr="00DD7F9D">
        <w:rPr>
          <w:rFonts w:ascii="Times New Roman" w:eastAsia="Times New Roman" w:hAnsi="Times New Roman"/>
          <w:sz w:val="24"/>
          <w:szCs w:val="24"/>
          <w:lang w:val="de-CH" w:eastAsia="de-CH"/>
        </w:rPr>
        <w:tab/>
      </w:r>
      <w:proofErr w:type="spellStart"/>
      <w:r w:rsidRPr="00DD7F9D">
        <w:rPr>
          <w:rFonts w:ascii="Times New Roman" w:eastAsia="Times New Roman" w:hAnsi="Times New Roman"/>
          <w:sz w:val="24"/>
          <w:szCs w:val="24"/>
          <w:lang w:val="de-CH" w:eastAsia="de-CH"/>
        </w:rPr>
        <w:t>Hoang</w:t>
      </w:r>
      <w:proofErr w:type="spellEnd"/>
      <w:r w:rsidRPr="00DD7F9D">
        <w:rPr>
          <w:rFonts w:ascii="Times New Roman" w:eastAsia="Times New Roman" w:hAnsi="Times New Roman"/>
          <w:sz w:val="24"/>
          <w:szCs w:val="24"/>
          <w:lang w:val="de-CH" w:eastAsia="de-CH"/>
        </w:rPr>
        <w:t xml:space="preserve"> TT, </w:t>
      </w:r>
      <w:proofErr w:type="spellStart"/>
      <w:r w:rsidRPr="00DD7F9D">
        <w:rPr>
          <w:rFonts w:ascii="Times New Roman" w:eastAsia="Times New Roman" w:hAnsi="Times New Roman"/>
          <w:sz w:val="24"/>
          <w:szCs w:val="24"/>
          <w:lang w:val="de-CH" w:eastAsia="de-CH"/>
        </w:rPr>
        <w:t>Karkhoff-Schweizer</w:t>
      </w:r>
      <w:proofErr w:type="spellEnd"/>
      <w:r w:rsidRPr="00DD7F9D">
        <w:rPr>
          <w:rFonts w:ascii="Times New Roman" w:eastAsia="Times New Roman" w:hAnsi="Times New Roman"/>
          <w:sz w:val="24"/>
          <w:szCs w:val="24"/>
          <w:lang w:val="de-CH" w:eastAsia="de-CH"/>
        </w:rPr>
        <w:t xml:space="preserve"> RR, </w:t>
      </w:r>
      <w:proofErr w:type="spellStart"/>
      <w:r w:rsidRPr="00DD7F9D">
        <w:rPr>
          <w:rFonts w:ascii="Times New Roman" w:eastAsia="Times New Roman" w:hAnsi="Times New Roman"/>
          <w:sz w:val="24"/>
          <w:szCs w:val="24"/>
          <w:lang w:val="de-CH" w:eastAsia="de-CH"/>
        </w:rPr>
        <w:t>Kutchma</w:t>
      </w:r>
      <w:proofErr w:type="spellEnd"/>
      <w:r w:rsidRPr="00DD7F9D">
        <w:rPr>
          <w:rFonts w:ascii="Times New Roman" w:eastAsia="Times New Roman" w:hAnsi="Times New Roman"/>
          <w:sz w:val="24"/>
          <w:szCs w:val="24"/>
          <w:lang w:val="de-CH" w:eastAsia="de-CH"/>
        </w:rPr>
        <w:t xml:space="preserve"> AJ, Schweizer HP (1998) A </w:t>
      </w:r>
      <w:proofErr w:type="spellStart"/>
      <w:r w:rsidRPr="00DD7F9D">
        <w:rPr>
          <w:rFonts w:ascii="Times New Roman" w:eastAsia="Times New Roman" w:hAnsi="Times New Roman"/>
          <w:sz w:val="24"/>
          <w:szCs w:val="24"/>
          <w:lang w:val="de-CH" w:eastAsia="de-CH"/>
        </w:rPr>
        <w:t>broad-host-range</w:t>
      </w:r>
      <w:proofErr w:type="spellEnd"/>
      <w:r w:rsidRPr="00DD7F9D">
        <w:rPr>
          <w:rFonts w:ascii="Times New Roman" w:eastAsia="Times New Roman" w:hAnsi="Times New Roman"/>
          <w:sz w:val="24"/>
          <w:szCs w:val="24"/>
          <w:lang w:val="de-CH" w:eastAsia="de-CH"/>
        </w:rPr>
        <w:t xml:space="preserve"> </w:t>
      </w:r>
      <w:proofErr w:type="spellStart"/>
      <w:r w:rsidRPr="00DD7F9D">
        <w:rPr>
          <w:rFonts w:ascii="Times New Roman" w:eastAsia="Times New Roman" w:hAnsi="Times New Roman"/>
          <w:sz w:val="24"/>
          <w:szCs w:val="24"/>
          <w:lang w:val="de-CH" w:eastAsia="de-CH"/>
        </w:rPr>
        <w:t>Flp-FRT</w:t>
      </w:r>
      <w:proofErr w:type="spellEnd"/>
      <w:r w:rsidRPr="00DD7F9D">
        <w:rPr>
          <w:rFonts w:ascii="Times New Roman" w:eastAsia="Times New Roman" w:hAnsi="Times New Roman"/>
          <w:sz w:val="24"/>
          <w:szCs w:val="24"/>
          <w:lang w:val="de-CH" w:eastAsia="de-CH"/>
        </w:rPr>
        <w:t xml:space="preserve"> </w:t>
      </w:r>
      <w:proofErr w:type="spellStart"/>
      <w:r w:rsidRPr="00DD7F9D">
        <w:rPr>
          <w:rFonts w:ascii="Times New Roman" w:eastAsia="Times New Roman" w:hAnsi="Times New Roman"/>
          <w:sz w:val="24"/>
          <w:szCs w:val="24"/>
          <w:lang w:val="de-CH" w:eastAsia="de-CH"/>
        </w:rPr>
        <w:t>recombination</w:t>
      </w:r>
      <w:proofErr w:type="spellEnd"/>
      <w:r w:rsidRPr="00DD7F9D">
        <w:rPr>
          <w:rFonts w:ascii="Times New Roman" w:eastAsia="Times New Roman" w:hAnsi="Times New Roman"/>
          <w:sz w:val="24"/>
          <w:szCs w:val="24"/>
          <w:lang w:val="de-CH" w:eastAsia="de-CH"/>
        </w:rPr>
        <w:t xml:space="preserve"> </w:t>
      </w:r>
      <w:proofErr w:type="spellStart"/>
      <w:r w:rsidRPr="00DD7F9D">
        <w:rPr>
          <w:rFonts w:ascii="Times New Roman" w:eastAsia="Times New Roman" w:hAnsi="Times New Roman"/>
          <w:sz w:val="24"/>
          <w:szCs w:val="24"/>
          <w:lang w:val="de-CH" w:eastAsia="de-CH"/>
        </w:rPr>
        <w:t>system</w:t>
      </w:r>
      <w:proofErr w:type="spellEnd"/>
      <w:r w:rsidRPr="00DD7F9D">
        <w:rPr>
          <w:rFonts w:ascii="Times New Roman" w:eastAsia="Times New Roman" w:hAnsi="Times New Roman"/>
          <w:sz w:val="24"/>
          <w:szCs w:val="24"/>
          <w:lang w:val="de-CH" w:eastAsia="de-CH"/>
        </w:rPr>
        <w:t xml:space="preserve"> </w:t>
      </w:r>
      <w:proofErr w:type="spellStart"/>
      <w:r w:rsidRPr="00DD7F9D">
        <w:rPr>
          <w:rFonts w:ascii="Times New Roman" w:eastAsia="Times New Roman" w:hAnsi="Times New Roman"/>
          <w:sz w:val="24"/>
          <w:szCs w:val="24"/>
          <w:lang w:val="de-CH" w:eastAsia="de-CH"/>
        </w:rPr>
        <w:t>for</w:t>
      </w:r>
      <w:proofErr w:type="spellEnd"/>
      <w:r w:rsidRPr="00DD7F9D">
        <w:rPr>
          <w:rFonts w:ascii="Times New Roman" w:eastAsia="Times New Roman" w:hAnsi="Times New Roman"/>
          <w:sz w:val="24"/>
          <w:szCs w:val="24"/>
          <w:lang w:val="de-CH" w:eastAsia="de-CH"/>
        </w:rPr>
        <w:t xml:space="preserve"> </w:t>
      </w:r>
      <w:proofErr w:type="spellStart"/>
      <w:r w:rsidRPr="00DD7F9D">
        <w:rPr>
          <w:rFonts w:ascii="Times New Roman" w:eastAsia="Times New Roman" w:hAnsi="Times New Roman"/>
          <w:sz w:val="24"/>
          <w:szCs w:val="24"/>
          <w:lang w:val="de-CH" w:eastAsia="de-CH"/>
        </w:rPr>
        <w:t>site-specific</w:t>
      </w:r>
      <w:proofErr w:type="spellEnd"/>
      <w:r w:rsidRPr="00DD7F9D">
        <w:rPr>
          <w:rFonts w:ascii="Times New Roman" w:eastAsia="Times New Roman" w:hAnsi="Times New Roman"/>
          <w:sz w:val="24"/>
          <w:szCs w:val="24"/>
          <w:lang w:val="de-CH" w:eastAsia="de-CH"/>
        </w:rPr>
        <w:t xml:space="preserve"> </w:t>
      </w:r>
      <w:proofErr w:type="spellStart"/>
      <w:r w:rsidRPr="00DD7F9D">
        <w:rPr>
          <w:rFonts w:ascii="Times New Roman" w:eastAsia="Times New Roman" w:hAnsi="Times New Roman"/>
          <w:sz w:val="24"/>
          <w:szCs w:val="24"/>
          <w:lang w:val="de-CH" w:eastAsia="de-CH"/>
        </w:rPr>
        <w:t>excision</w:t>
      </w:r>
      <w:proofErr w:type="spellEnd"/>
      <w:r w:rsidRPr="00DD7F9D">
        <w:rPr>
          <w:rFonts w:ascii="Times New Roman" w:eastAsia="Times New Roman" w:hAnsi="Times New Roman"/>
          <w:sz w:val="24"/>
          <w:szCs w:val="24"/>
          <w:lang w:val="de-CH" w:eastAsia="de-CH"/>
        </w:rPr>
        <w:t xml:space="preserve"> of </w:t>
      </w:r>
      <w:proofErr w:type="spellStart"/>
      <w:r w:rsidRPr="00DD7F9D">
        <w:rPr>
          <w:rFonts w:ascii="Times New Roman" w:eastAsia="Times New Roman" w:hAnsi="Times New Roman"/>
          <w:sz w:val="24"/>
          <w:szCs w:val="24"/>
          <w:lang w:val="de-CH" w:eastAsia="de-CH"/>
        </w:rPr>
        <w:t>chromosomally-located</w:t>
      </w:r>
      <w:proofErr w:type="spellEnd"/>
      <w:r w:rsidRPr="00DD7F9D">
        <w:rPr>
          <w:rFonts w:ascii="Times New Roman" w:eastAsia="Times New Roman" w:hAnsi="Times New Roman"/>
          <w:sz w:val="24"/>
          <w:szCs w:val="24"/>
          <w:lang w:val="de-CH" w:eastAsia="de-CH"/>
        </w:rPr>
        <w:t xml:space="preserve"> DNA </w:t>
      </w:r>
      <w:proofErr w:type="spellStart"/>
      <w:r w:rsidRPr="00DD7F9D">
        <w:rPr>
          <w:rFonts w:ascii="Times New Roman" w:eastAsia="Times New Roman" w:hAnsi="Times New Roman"/>
          <w:sz w:val="24"/>
          <w:szCs w:val="24"/>
          <w:lang w:val="de-CH" w:eastAsia="de-CH"/>
        </w:rPr>
        <w:t>sequences</w:t>
      </w:r>
      <w:proofErr w:type="spellEnd"/>
      <w:r w:rsidRPr="00DD7F9D">
        <w:rPr>
          <w:rFonts w:ascii="Times New Roman" w:eastAsia="Times New Roman" w:hAnsi="Times New Roman"/>
          <w:sz w:val="24"/>
          <w:szCs w:val="24"/>
          <w:lang w:val="de-CH" w:eastAsia="de-CH"/>
        </w:rPr>
        <w:t xml:space="preserve">: </w:t>
      </w:r>
      <w:proofErr w:type="spellStart"/>
      <w:r w:rsidRPr="00DD7F9D">
        <w:rPr>
          <w:rFonts w:ascii="Times New Roman" w:eastAsia="Times New Roman" w:hAnsi="Times New Roman"/>
          <w:sz w:val="24"/>
          <w:szCs w:val="24"/>
          <w:lang w:val="de-CH" w:eastAsia="de-CH"/>
        </w:rPr>
        <w:t>application</w:t>
      </w:r>
      <w:proofErr w:type="spellEnd"/>
      <w:r w:rsidRPr="00DD7F9D">
        <w:rPr>
          <w:rFonts w:ascii="Times New Roman" w:eastAsia="Times New Roman" w:hAnsi="Times New Roman"/>
          <w:sz w:val="24"/>
          <w:szCs w:val="24"/>
          <w:lang w:val="de-CH" w:eastAsia="de-CH"/>
        </w:rPr>
        <w:t xml:space="preserve"> </w:t>
      </w:r>
      <w:proofErr w:type="spellStart"/>
      <w:r w:rsidRPr="00DD7F9D">
        <w:rPr>
          <w:rFonts w:ascii="Times New Roman" w:eastAsia="Times New Roman" w:hAnsi="Times New Roman"/>
          <w:sz w:val="24"/>
          <w:szCs w:val="24"/>
          <w:lang w:val="de-CH" w:eastAsia="de-CH"/>
        </w:rPr>
        <w:t>for</w:t>
      </w:r>
      <w:proofErr w:type="spellEnd"/>
      <w:r w:rsidRPr="00DD7F9D">
        <w:rPr>
          <w:rFonts w:ascii="Times New Roman" w:eastAsia="Times New Roman" w:hAnsi="Times New Roman"/>
          <w:sz w:val="24"/>
          <w:szCs w:val="24"/>
          <w:lang w:val="de-CH" w:eastAsia="de-CH"/>
        </w:rPr>
        <w:t xml:space="preserve"> </w:t>
      </w:r>
      <w:proofErr w:type="spellStart"/>
      <w:r w:rsidRPr="00DD7F9D">
        <w:rPr>
          <w:rFonts w:ascii="Times New Roman" w:eastAsia="Times New Roman" w:hAnsi="Times New Roman"/>
          <w:sz w:val="24"/>
          <w:szCs w:val="24"/>
          <w:lang w:val="de-CH" w:eastAsia="de-CH"/>
        </w:rPr>
        <w:t>isolation</w:t>
      </w:r>
      <w:proofErr w:type="spellEnd"/>
      <w:r w:rsidRPr="00DD7F9D">
        <w:rPr>
          <w:rFonts w:ascii="Times New Roman" w:eastAsia="Times New Roman" w:hAnsi="Times New Roman"/>
          <w:sz w:val="24"/>
          <w:szCs w:val="24"/>
          <w:lang w:val="de-CH" w:eastAsia="de-CH"/>
        </w:rPr>
        <w:t xml:space="preserve"> of </w:t>
      </w:r>
      <w:proofErr w:type="spellStart"/>
      <w:r w:rsidRPr="00DD7F9D">
        <w:rPr>
          <w:rFonts w:ascii="Times New Roman" w:eastAsia="Times New Roman" w:hAnsi="Times New Roman"/>
          <w:sz w:val="24"/>
          <w:szCs w:val="24"/>
          <w:lang w:val="de-CH" w:eastAsia="de-CH"/>
        </w:rPr>
        <w:t>unmarked</w:t>
      </w:r>
      <w:proofErr w:type="spellEnd"/>
      <w:r w:rsidRPr="00DD7F9D">
        <w:rPr>
          <w:rFonts w:ascii="Times New Roman" w:eastAsia="Times New Roman" w:hAnsi="Times New Roman"/>
          <w:sz w:val="24"/>
          <w:szCs w:val="24"/>
          <w:lang w:val="de-CH" w:eastAsia="de-CH"/>
        </w:rPr>
        <w:t xml:space="preserve"> </w:t>
      </w:r>
      <w:proofErr w:type="spellStart"/>
      <w:r w:rsidRPr="00DD7F9D">
        <w:rPr>
          <w:rFonts w:ascii="Times New Roman" w:eastAsia="Times New Roman" w:hAnsi="Times New Roman"/>
          <w:i/>
          <w:sz w:val="24"/>
          <w:szCs w:val="24"/>
          <w:lang w:val="de-CH" w:eastAsia="de-CH"/>
        </w:rPr>
        <w:t>Pseudomonas</w:t>
      </w:r>
      <w:proofErr w:type="spellEnd"/>
      <w:r w:rsidRPr="00DD7F9D">
        <w:rPr>
          <w:rFonts w:ascii="Times New Roman" w:eastAsia="Times New Roman" w:hAnsi="Times New Roman"/>
          <w:i/>
          <w:sz w:val="24"/>
          <w:szCs w:val="24"/>
          <w:lang w:val="de-CH" w:eastAsia="de-CH"/>
        </w:rPr>
        <w:t xml:space="preserve"> </w:t>
      </w:r>
      <w:proofErr w:type="spellStart"/>
      <w:r w:rsidRPr="00DD7F9D">
        <w:rPr>
          <w:rFonts w:ascii="Times New Roman" w:eastAsia="Times New Roman" w:hAnsi="Times New Roman"/>
          <w:i/>
          <w:sz w:val="24"/>
          <w:szCs w:val="24"/>
          <w:lang w:val="de-CH" w:eastAsia="de-CH"/>
        </w:rPr>
        <w:t>aeruginosa</w:t>
      </w:r>
      <w:proofErr w:type="spellEnd"/>
      <w:r w:rsidRPr="00DD7F9D">
        <w:rPr>
          <w:rFonts w:ascii="Times New Roman" w:eastAsia="Times New Roman" w:hAnsi="Times New Roman"/>
          <w:sz w:val="24"/>
          <w:szCs w:val="24"/>
          <w:lang w:val="de-CH" w:eastAsia="de-CH"/>
        </w:rPr>
        <w:t xml:space="preserve"> </w:t>
      </w:r>
      <w:proofErr w:type="spellStart"/>
      <w:r w:rsidRPr="00DD7F9D">
        <w:rPr>
          <w:rFonts w:ascii="Times New Roman" w:eastAsia="Times New Roman" w:hAnsi="Times New Roman"/>
          <w:sz w:val="24"/>
          <w:szCs w:val="24"/>
          <w:lang w:val="de-CH" w:eastAsia="de-CH"/>
        </w:rPr>
        <w:t>mutants</w:t>
      </w:r>
      <w:proofErr w:type="spellEnd"/>
      <w:r w:rsidRPr="00DD7F9D">
        <w:rPr>
          <w:rFonts w:ascii="Times New Roman" w:eastAsia="Times New Roman" w:hAnsi="Times New Roman"/>
          <w:sz w:val="24"/>
          <w:szCs w:val="24"/>
          <w:lang w:val="de-CH" w:eastAsia="de-CH"/>
        </w:rPr>
        <w:t xml:space="preserve">. Gene 212: 77–86. </w:t>
      </w:r>
      <w:r w:rsidRPr="00DD7F9D">
        <w:rPr>
          <w:rFonts w:ascii="Times New Roman" w:hAnsi="Times New Roman"/>
        </w:rPr>
        <w:fldChar w:fldCharType="end"/>
      </w:r>
    </w:p>
    <w:sectPr w:rsidR="00633041" w:rsidSect="00F436E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5"/>
  <w:embedSystemFonts/>
  <w:proofState w:spelling="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F7AF8"/>
    <w:rsid w:val="008F7AF8"/>
    <w:rsid w:val="00DD7F9D"/>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F7AF8"/>
    <w:pPr>
      <w:spacing w:after="200" w:line="480"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8F7AF8"/>
    <w:pPr>
      <w:keepNext/>
      <w:keepLines/>
      <w:spacing w:after="0" w:line="360" w:lineRule="auto"/>
      <w:contextualSpacing/>
      <w:outlineLvl w:val="0"/>
    </w:pPr>
    <w:rPr>
      <w:rFonts w:ascii="Times New Roman" w:eastAsiaTheme="majorEastAsia" w:hAnsi="Times New Roman"/>
      <w:b/>
      <w:bCs/>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8F7AF8"/>
    <w:rPr>
      <w:rFonts w:ascii="Times New Roman" w:eastAsiaTheme="majorEastAsia" w:hAnsi="Times New Roman" w:cs="Times New Roman"/>
      <w:b/>
      <w:bCs/>
      <w:sz w:val="24"/>
      <w:szCs w:val="24"/>
      <w:lang w:val="en-GB"/>
    </w:rPr>
  </w:style>
  <w:style w:type="paragraph" w:styleId="Title">
    <w:name w:val="Title"/>
    <w:basedOn w:val="Normal"/>
    <w:next w:val="Normal"/>
    <w:link w:val="TitleChar"/>
    <w:uiPriority w:val="10"/>
    <w:qFormat/>
    <w:rsid w:val="008F7AF8"/>
    <w:pPr>
      <w:spacing w:before="120" w:after="300" w:line="240" w:lineRule="auto"/>
      <w:contextualSpacing/>
      <w:jc w:val="center"/>
    </w:pPr>
    <w:rPr>
      <w:rFonts w:ascii="Arial" w:eastAsiaTheme="majorEastAsia" w:hAnsi="Arial" w:cstheme="majorBidi"/>
      <w:smallCaps/>
      <w:spacing w:val="5"/>
      <w:kern w:val="52"/>
      <w:sz w:val="52"/>
      <w:szCs w:val="52"/>
    </w:rPr>
  </w:style>
  <w:style w:type="character" w:customStyle="1" w:styleId="TitleChar">
    <w:name w:val="Title Char"/>
    <w:basedOn w:val="DefaultParagraphFont"/>
    <w:link w:val="Title"/>
    <w:uiPriority w:val="10"/>
    <w:rsid w:val="008F7AF8"/>
    <w:rPr>
      <w:rFonts w:ascii="Arial" w:eastAsiaTheme="majorEastAsia" w:hAnsi="Arial" w:cstheme="majorBidi"/>
      <w:smallCaps/>
      <w:spacing w:val="5"/>
      <w:kern w:val="52"/>
      <w:sz w:val="52"/>
      <w:szCs w:val="52"/>
      <w:lang w:val="en-GB"/>
    </w:rPr>
  </w:style>
  <w:style w:type="paragraph" w:styleId="Footer">
    <w:name w:val="footer"/>
    <w:basedOn w:val="Normal"/>
    <w:link w:val="FooterChar"/>
    <w:uiPriority w:val="99"/>
    <w:unhideWhenUsed/>
    <w:rsid w:val="008F7AF8"/>
    <w:pPr>
      <w:tabs>
        <w:tab w:val="center" w:pos="4536"/>
        <w:tab w:val="right" w:pos="9072"/>
      </w:tabs>
      <w:spacing w:after="0" w:line="240" w:lineRule="auto"/>
      <w:contextualSpacing/>
      <w:jc w:val="both"/>
    </w:pPr>
    <w:rPr>
      <w:rFonts w:ascii="Arial" w:eastAsiaTheme="minorHAnsi" w:hAnsi="Arial" w:cstheme="minorBidi"/>
      <w:sz w:val="16"/>
    </w:rPr>
  </w:style>
  <w:style w:type="character" w:customStyle="1" w:styleId="FooterChar">
    <w:name w:val="Footer Char"/>
    <w:basedOn w:val="DefaultParagraphFont"/>
    <w:link w:val="Footer"/>
    <w:uiPriority w:val="99"/>
    <w:rsid w:val="008F7AF8"/>
    <w:rPr>
      <w:rFonts w:ascii="Arial" w:hAnsi="Arial"/>
      <w:sz w:val="16"/>
      <w:szCs w:val="22"/>
      <w:lang w:val="en-GB"/>
    </w:rPr>
  </w:style>
  <w:style w:type="table" w:styleId="TableGrid">
    <w:name w:val="Table Grid"/>
    <w:basedOn w:val="TableNormal"/>
    <w:uiPriority w:val="59"/>
    <w:rsid w:val="008F7AF8"/>
    <w:rPr>
      <w:rFonts w:eastAsia="SimSun"/>
      <w:sz w:val="22"/>
      <w:szCs w:val="22"/>
      <w:lang w:val="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pInfoHeader">
    <w:name w:val="SuppInfoHeader"/>
    <w:basedOn w:val="Normal"/>
    <w:link w:val="SuppInfoHeaderChar"/>
    <w:qFormat/>
    <w:rsid w:val="008F7AF8"/>
    <w:pPr>
      <w:spacing w:after="0" w:line="360" w:lineRule="auto"/>
      <w:contextualSpacing/>
    </w:pPr>
    <w:rPr>
      <w:rFonts w:ascii="Times New Roman" w:hAnsi="Times New Roman"/>
      <w:b/>
      <w:sz w:val="24"/>
      <w:szCs w:val="24"/>
    </w:rPr>
  </w:style>
  <w:style w:type="character" w:customStyle="1" w:styleId="SuppInfoHeaderChar">
    <w:name w:val="SuppInfoHeader Char"/>
    <w:basedOn w:val="DefaultParagraphFont"/>
    <w:link w:val="SuppInfoHeader"/>
    <w:rsid w:val="008F7AF8"/>
    <w:rPr>
      <w:rFonts w:ascii="Times New Roman" w:eastAsia="Calibri" w:hAnsi="Times New Roman" w:cs="Times New Roman"/>
      <w:b/>
      <w:sz w:val="24"/>
      <w:szCs w:val="24"/>
      <w:lang w:val="en-GB"/>
    </w:rPr>
  </w:style>
  <w:style w:type="paragraph" w:styleId="NormalWeb">
    <w:name w:val="Normal (Web)"/>
    <w:basedOn w:val="Normal"/>
    <w:uiPriority w:val="99"/>
    <w:unhideWhenUsed/>
    <w:rsid w:val="008F7AF8"/>
    <w:pPr>
      <w:spacing w:before="100" w:beforeAutospacing="1" w:after="100" w:afterAutospacing="1" w:line="240" w:lineRule="auto"/>
    </w:pPr>
    <w:rPr>
      <w:rFonts w:ascii="Times New Roman" w:eastAsiaTheme="minorEastAsia" w:hAnsi="Times New Roman"/>
      <w:sz w:val="24"/>
      <w:szCs w:val="24"/>
      <w:lang w:val="de-CH" w:eastAsia="de-CH"/>
    </w:rPr>
  </w:style>
  <w:style w:type="table" w:customStyle="1" w:styleId="TableGrid1">
    <w:name w:val="Table Grid1"/>
    <w:basedOn w:val="TableNormal"/>
    <w:next w:val="TableGrid"/>
    <w:uiPriority w:val="59"/>
    <w:rsid w:val="008F7A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F7A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semiHidden/>
    <w:unhideWhenUsed/>
    <w:rsid w:val="008F7AF8"/>
  </w:style>
  <w:style w:type="table" w:customStyle="1" w:styleId="TableGrid3">
    <w:name w:val="Table Grid3"/>
    <w:basedOn w:val="TableNormal"/>
    <w:next w:val="TableGrid"/>
    <w:uiPriority w:val="59"/>
    <w:rsid w:val="008F7A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8F7AF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8F7AF8"/>
    <w:rPr>
      <w:rFonts w:ascii="Lucida Grande" w:eastAsia="Calibri" w:hAnsi="Lucida Grande" w:cs="Times New Roman"/>
      <w:sz w:val="18"/>
      <w:szCs w:val="18"/>
      <w:lang w:val="en-GB"/>
    </w:rPr>
  </w:style>
</w:styles>
</file>

<file path=word/webSettings.xml><?xml version="1.0" encoding="utf-8"?>
<w:webSettings xmlns:r="http://schemas.openxmlformats.org/officeDocument/2006/relationships" xmlns:w="http://schemas.openxmlformats.org/wordprocessingml/2006/main">
  <w:divs>
    <w:div w:id="1051466734">
      <w:bodyDiv w:val="1"/>
      <w:marLeft w:val="0"/>
      <w:marRight w:val="0"/>
      <w:marTop w:val="0"/>
      <w:marBottom w:val="0"/>
      <w:divBdr>
        <w:top w:val="none" w:sz="0" w:space="0" w:color="auto"/>
        <w:left w:val="none" w:sz="0" w:space="0" w:color="auto"/>
        <w:bottom w:val="none" w:sz="0" w:space="0" w:color="auto"/>
        <w:right w:val="none" w:sz="0" w:space="0" w:color="auto"/>
      </w:divBdr>
      <w:divsChild>
        <w:div w:id="1848977638">
          <w:marLeft w:val="0"/>
          <w:marRight w:val="0"/>
          <w:marTop w:val="0"/>
          <w:marBottom w:val="0"/>
          <w:divBdr>
            <w:top w:val="none" w:sz="0" w:space="0" w:color="auto"/>
            <w:left w:val="none" w:sz="0" w:space="0" w:color="auto"/>
            <w:bottom w:val="none" w:sz="0" w:space="0" w:color="auto"/>
            <w:right w:val="none" w:sz="0" w:space="0" w:color="auto"/>
          </w:divBdr>
          <w:divsChild>
            <w:div w:id="41741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5619</Words>
  <Characters>32029</Characters>
  <Application>Microsoft Macintosh Word</Application>
  <DocSecurity>0</DocSecurity>
  <Lines>266</Lines>
  <Paragraphs>64</Paragraphs>
  <ScaleCrop>false</ScaleCrop>
  <LinksUpToDate>false</LinksUpToDate>
  <CharactersWithSpaces>39333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Aguilar</dc:creator>
  <cp:keywords/>
  <cp:lastModifiedBy>Claudio Aguilar</cp:lastModifiedBy>
  <cp:revision>2</cp:revision>
  <dcterms:created xsi:type="dcterms:W3CDTF">2014-02-28T10:24:00Z</dcterms:created>
  <dcterms:modified xsi:type="dcterms:W3CDTF">2014-02-28T10:24:00Z</dcterms:modified>
</cp:coreProperties>
</file>