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1" w:rsidRPr="004B3311" w:rsidRDefault="004B3311" w:rsidP="004B3311">
      <w:pPr>
        <w:rPr>
          <w:rFonts w:ascii="Times New Roman" w:eastAsia="Cambria" w:hAnsi="Times New Roman" w:cs="Times New Roman"/>
          <w:szCs w:val="28"/>
          <w:lang w:val="en-US"/>
        </w:rPr>
      </w:pPr>
      <w:r w:rsidRPr="004B3311">
        <w:rPr>
          <w:rFonts w:ascii="Times New Roman" w:eastAsia="Cambria" w:hAnsi="Times New Roman" w:cs="Times New Roman"/>
          <w:b/>
          <w:bCs/>
          <w:szCs w:val="28"/>
          <w:lang w:val="en-US"/>
        </w:rPr>
        <w:t xml:space="preserve">Table S2. </w:t>
      </w:r>
      <w:r w:rsidRPr="004B3311">
        <w:rPr>
          <w:rFonts w:ascii="Times New Roman" w:eastAsia="Cambria" w:hAnsi="Times New Roman" w:cs="Times New Roman"/>
          <w:szCs w:val="28"/>
          <w:lang w:val="en-US"/>
        </w:rPr>
        <w:t xml:space="preserve">Classification of 235 </w:t>
      </w:r>
      <w:r w:rsidRPr="004B3311">
        <w:rPr>
          <w:rFonts w:ascii="Times New Roman" w:eastAsia="Cambria" w:hAnsi="Times New Roman" w:cs="Times New Roman"/>
          <w:i/>
          <w:iCs/>
          <w:szCs w:val="28"/>
          <w:lang w:val="en-US"/>
        </w:rPr>
        <w:t>B. cenocepacia</w:t>
      </w:r>
      <w:r w:rsidRPr="004B3311">
        <w:rPr>
          <w:rFonts w:ascii="Times New Roman" w:eastAsia="Cambria" w:hAnsi="Times New Roman" w:cs="Times New Roman"/>
          <w:szCs w:val="28"/>
          <w:lang w:val="en-US"/>
        </w:rPr>
        <w:t xml:space="preserve"> H111 genes that showed differential expression in a </w:t>
      </w:r>
      <w:r w:rsidRPr="004B3311">
        <w:rPr>
          <w:rFonts w:ascii="Times New Roman" w:eastAsia="Cambria" w:hAnsi="Times New Roman" w:cs="Times New Roman"/>
          <w:i/>
          <w:iCs/>
          <w:szCs w:val="28"/>
          <w:lang w:val="en-US"/>
        </w:rPr>
        <w:t>bapR</w:t>
      </w:r>
      <w:r w:rsidRPr="004B3311">
        <w:rPr>
          <w:rFonts w:ascii="Times New Roman" w:eastAsia="Cambria" w:hAnsi="Times New Roman" w:cs="Times New Roman"/>
          <w:szCs w:val="28"/>
          <w:lang w:val="en-US"/>
        </w:rPr>
        <w:t xml:space="preserve"> mutant strain compared to the wild-type.</w:t>
      </w:r>
    </w:p>
    <w:p w:rsidR="004B3311" w:rsidRPr="004B3311" w:rsidRDefault="004B3311" w:rsidP="004B3311">
      <w:pPr>
        <w:rPr>
          <w:rFonts w:ascii="Times New Roman" w:eastAsia="Cambria" w:hAnsi="Times New Roman" w:cs="Times New Roman"/>
          <w:b/>
          <w:bCs/>
          <w:szCs w:val="28"/>
          <w:lang w:val="en-US"/>
        </w:rPr>
      </w:pPr>
    </w:p>
    <w:tbl>
      <w:tblPr>
        <w:tblW w:w="0" w:type="auto"/>
        <w:tblInd w:w="97" w:type="dxa"/>
        <w:tblLook w:val="0000"/>
      </w:tblPr>
      <w:tblGrid>
        <w:gridCol w:w="2728"/>
        <w:gridCol w:w="928"/>
        <w:gridCol w:w="1260"/>
        <w:gridCol w:w="2976"/>
        <w:gridCol w:w="867"/>
      </w:tblGrid>
      <w:tr w:rsidR="004B3311" w:rsidRPr="004B3311">
        <w:trPr>
          <w:trHeight w:val="52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  <w:t>Locus ID</w:t>
            </w: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Cs w:val="4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  <w:t>Orthologues J2315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  <w:t>Description</w:t>
            </w: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Cs w:val="4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6"/>
                <w:szCs w:val="28"/>
              </w:rPr>
              <w:t xml:space="preserve">WT </w:t>
            </w:r>
            <w:ins w:id="0" w:author="Claudio Aguilar" w:date="2014-02-04T13:25:00Z">
              <w:r w:rsidRPr="004B3311">
                <w:rPr>
                  <w:rFonts w:ascii="Times New Roman" w:eastAsia="Cambria" w:hAnsi="Times New Roman" w:cs="Times New Roman"/>
                  <w:b/>
                  <w:bCs/>
                  <w:i/>
                  <w:color w:val="000000"/>
                  <w:sz w:val="16"/>
                  <w:szCs w:val="28"/>
                </w:rPr>
                <w:t>bapR</w:t>
              </w:r>
              <w:r w:rsidRPr="004B3311">
                <w:rPr>
                  <w:rFonts w:ascii="Times New Roman" w:eastAsia="Cambria" w:hAnsi="Times New Roman" w:cs="Times New Roman"/>
                  <w:b/>
                  <w:bCs/>
                  <w:color w:val="000000"/>
                  <w:sz w:val="16"/>
                  <w:szCs w:val="28"/>
                </w:rPr>
                <w:t xml:space="preserve"> </w:t>
              </w:r>
            </w:ins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  <w:t xml:space="preserve">vs </w:t>
            </w:r>
            <w:del w:id="1" w:author="Claudio Aguilar" w:date="2014-02-04T13:25:00Z">
              <w:r w:rsidRPr="004B3311">
                <w:rPr>
                  <w:rFonts w:ascii="Times New Roman" w:eastAsia="Cambria" w:hAnsi="Times New Roman" w:cs="Times New Roman"/>
                  <w:b/>
                  <w:bCs/>
                  <w:iCs/>
                  <w:color w:val="000000"/>
                  <w:sz w:val="16"/>
                  <w:szCs w:val="28"/>
                </w:rPr>
                <w:delText>bapR</w:delText>
              </w:r>
              <w:r w:rsidRPr="004B3311" w:rsidDel="00011E84">
                <w:rPr>
                  <w:rFonts w:ascii="Times New Roman" w:eastAsia="Cambria" w:hAnsi="Times New Roman" w:cs="Times New Roman"/>
                  <w:b/>
                  <w:bCs/>
                  <w:color w:val="000000"/>
                  <w:szCs w:val="40"/>
                  <w:vertAlign w:val="superscript"/>
                </w:rPr>
                <w:delText>c</w:delText>
              </w:r>
            </w:del>
            <w:ins w:id="2" w:author="Claudio Aguilar" w:date="2014-02-04T13:25:00Z">
              <w:r w:rsidRPr="004B3311">
                <w:rPr>
                  <w:rFonts w:ascii="Times New Roman" w:eastAsia="Cambria" w:hAnsi="Times New Roman" w:cs="Times New Roman"/>
                  <w:b/>
                  <w:bCs/>
                  <w:iCs/>
                  <w:color w:val="000000"/>
                  <w:sz w:val="16"/>
                  <w:szCs w:val="28"/>
                </w:rPr>
                <w:t>WT</w:t>
              </w:r>
            </w:ins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Cs w:val="40"/>
                <w:vertAlign w:val="superscript"/>
              </w:rPr>
              <w:t>c</w:t>
            </w:r>
          </w:p>
        </w:tc>
      </w:tr>
      <w:tr w:rsidR="004B3311" w:rsidRPr="004B3311">
        <w:trPr>
          <w:trHeight w:val="32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Energy production and conversion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28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Phenylacetic acid degradation protein PaaN2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NADH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Acetyl-CoA hydrolase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Indolepyruvate ferredoxin oxidoreductase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Aldehyde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NAD-dependent formate dehydrogenase beta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-8.6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Pyruvate dehydrogenase E1 component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Aerobic glycerol-3-phosphate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Indolepyruvate ferredoxin oxidoreductase, alpha and beta subunits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 xml:space="preserve">Flavohemoprotein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-6.9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Dihydrolipoamide acetyltransferase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putative dihydrolipoamide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Isocitrate lyase aceA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Amino acid transport and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Puromycin-sensitive aminopeptidase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Omega-amino acid--pyruvate aminotransferase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 xml:space="preserve">Dipeptide transport system permease protein DppB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ABC-type dipeptide transport system, periplasmic component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Dipeptide transport ATP-binding protein DppD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putative amino-acid dehydratase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Aminotransferase, DegT/DnrJ/EryC1/StrS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Leucine-, isoleucine-, valine-, threonine-, and alanine-binding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AzlC family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Fumarylacetoacetase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Gamma-glutamyltranspeptidase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Threonine efflux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Putrescine ABC transporter putrescine-binding protein PotF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-13.4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ABC-type proline/glycine betaine transport systems, permease component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Periplasmic binding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Bacterial leucyl aminopeptidase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Extracellular ligand-binding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Branched-chain amino acid transport ATP-binding protein LivF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glutamine synthetase family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 xml:space="preserve">Nucleotide transport and metabolism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Cytidine/deoxycytidylate deaminase family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4.6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Carbohydrate transport and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Mannose-6-phosphate isomerase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 xml:space="preserve">Ribose ABC transport system, ATP-binding protein RbsA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Ribose ABC transport system, permease protein RbsC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D-ribose-binding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Fructokinase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Coenzyme transport and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Phenylacetate-coenzyme A ligase PaaF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Enoyl-CoA hydratase/isomerase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Molybdopterin biosynthesis protein MoeA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Omega-amino acid--pyruvate aminotransferase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 xml:space="preserve"> Lipid transport and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Phenylacetate degradation enoyl-CoA hydratase PaaA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Sterol desaturase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3-hydroxybutyryl-CoA dehydrogenase precursor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Acyl-CoA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Enoyl-CoA hydratase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3-ketoacyl-CoA thiolase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Acetoacetyl-CoA reductase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 xml:space="preserve">Enoyl-CoA hydratase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Transcription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GCN5-related N-acetyltransferase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transcriptional regulator, Crp/Fnr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transcriptional regulator/sugar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transcriptional activator FlhC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4.5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transcriptional activator FlhD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5.6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transcriptional regulator, LysR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Histone acetyltransferase HPA2 and related acetyltransferases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Cell wall/membrane/envelope biogenesis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Glycosyltransferase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Polysaccharide export lipoprotein Wza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UTP--glucose-1-phosphate uridylyltransferase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UDP-glucose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Tyrosine-protein kinase Wzc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Glycosyltransferase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RND efflux system, membrane fusion protein CmeA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Glycosyltransferase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Outer membrane porin protein precursor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Outer membrane protein precursor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Lipoprotein nlpD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Acid 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Outer membrane porin protein precursor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CidA-associated membrane protein CidB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Cell motility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basal-body rod protein FlgB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biosynthesis protein FliT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hook protein FlgE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hook-associated protein FlgK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Chemotaxis response-phosphatase CheZ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biosynthesis protein FliS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hook-associated protein FlgL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P-ring protein FlgI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L-ring protein FlgH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biosynthesis protein FliC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biosynthesis protein FlhF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basal-body rod protein FlgC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M-ring protein FliF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motor switch protein FliG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motor switch protein FliM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basal-body rod modification protein FlgD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biosynthesis protein FlhB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basal-body rod protein FlgG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motor rotation protein MotA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biosynthesis protein FliL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hook-basal body complex protein FliE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basal-body rod protein FlgF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assembly protein FliH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biosynthesis protein FlhA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motor rotation protein MotA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5.6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motor rotation protein MotB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8.1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Chemotaxis protein methyltransferase 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Positive regulator of CheA protein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Posttranslational modification, protein turnover, chaperones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Molecular chaperone (small heat shock protein)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-7.3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Heat shock protein 60 family chaperone GroEL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Molecular chaperone (small heat shock protein)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Heat shock protein 60 family co-chaperone GroES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Heat shock protein 60 family co-chaperone GroES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Heat shock protein 60 family chaperone GroEL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Extracellular protease precursor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putative O-linked N-acetylglucosamine 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putative stomatin/prohibitin-family membrane protease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Glutathione S-transferase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putative membrane-bound ClpP-class protease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6.1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Inorganic ion transport and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Calibri" w:eastAsia="Cambria" w:hAnsi="Calibri" w:cs="Times New Roman"/>
                <w:color w:val="000000"/>
                <w:sz w:val="16"/>
              </w:rPr>
            </w:pPr>
            <w:r w:rsidRPr="004B3311">
              <w:rPr>
                <w:rFonts w:ascii="Calibri" w:eastAsia="Cambria" w:hAnsi="Calibri" w:cs="Times New Roman"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Carbonic anhydrase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 xml:space="preserve">Ferrichrome transport system permease protein fhuB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Ferrichrome-iron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Alkaline 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 xml:space="preserve">2-aminoethylphosphonate ABC transporter permease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Alkaline 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Cyanate hydratase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Alkylphosphonate utilization operon protein PhnA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5.5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L-ornithine 5-monooxygenase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-8.4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Secondary metabolites biosynthesis, transport and catabolism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Homogentisate 1,2-dioxygenase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Peptide synthetase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SyrP-like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Enterobactin synthetase component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Phenylacetate-CoA oxygenase, PaaH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4-hydroxyphenylpyruvate dioxygenase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Aromatic ring-cleaving dioxygenase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Low molecular weight protein-tyrosine-phosphatase Wzb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-7.5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 xml:space="preserve"> Signal transduction mechanisms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Methyl-accepting chemotaxis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Chemotaxis response regulator protein-glutamate methylesterase CheB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Methyl-accepting chemotaxis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 xml:space="preserve">Methyl-accepting chemotaxis protein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Signal transduction histidine kinase 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Response regulator, CheY-like domain and an HTH DNA-binding domain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Methyl-accepting chemotaxis protein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Methyl-accepting chemotaxis protein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Signal transduction histidine kinase 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Carbon starvation protein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 xml:space="preserve">Methyl-accepting chemotaxis protein 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4.1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Pyoverdine synthetase PvdF, N5-hydroxyornithine formyltransferase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Calibri" w:eastAsia="Cambria" w:hAnsi="Calibri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CCE53117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BCAM2143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CCE53118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BCAM2142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Type I secretion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-6.9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CCE53119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BCAM2141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Type I secretion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CCE53120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BCAM2140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Cs/>
                <w:color w:val="000000"/>
                <w:sz w:val="16"/>
              </w:rPr>
              <w:t>Type I secretion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lectin BclB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lectin BclC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lectin BclA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-6.9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extracellular protease ZmpB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outer membrane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Alpha/beta hydrolase fold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small protein yjiX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transcriptional regulator, LysR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-6.4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transcriptional regulator, AraC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NADH 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4.1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CCE46973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Glucose dehydrogenase, membrane-bound, gamma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I35_0964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4.1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DnaK suppressor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5.1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Multidrug resistance protein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4.1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Chemotaxis regulator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6.1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5.1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Methyl-accepting chemotaxis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12.0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Flp pilus assembly protein RcpC/CpaB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BCAL1525a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putative prepilin peptidase transmembrane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Uncharacterized protein conserved in 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CCE47980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Holin-like protein CidA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Flagellar biosynthesis protein FlgN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Ribonuclease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Histone acetyltransferase HPA2 and related acetyltransferases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I35_2218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Leucyl aminopeptidase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I35_2356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-16.5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I35_2469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Large exoproteins involved in heme utilization or adhesion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Methyl-accepting chemotaxis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2.4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CCE48910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cAMP-binding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7.6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I35_2929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-7.5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I35_2937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I35_3059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3-demethylubiquinone-9 3-methyltransferase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I35_3490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selenium binding protein, putative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putative transmembrane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CCE49704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I35_3566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BCAM1777A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I35_4294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4.0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Sulfate permease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ATPase involved in DNA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Phenylacetate-CoA oxygenase, PaaG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Phenylacetate-CoA oxygenase, PaaI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Phenylacetate-CoA oxygenase, PaaJ subunit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VgrG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I35_5510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2.2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I35_5820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-6.7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I35_5849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Non-heme chloroperoxidase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putative cytoplasmic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-3.1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GGDEF domain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I35_6226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3.9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I35_6539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-3.6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I35_6543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-6.3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tannase precursor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CCE52672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BCAS0665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I35_6583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-2.8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motif=eukaryotic putative RNA-binding region RNP-1 signature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-3.5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Oxidoreductase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-2.3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BCAM2095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transcriptional regulator, MerR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-3.3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I35_7186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2.7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granule-associated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-4.0</w:t>
            </w:r>
          </w:p>
        </w:tc>
      </w:tr>
      <w:tr w:rsidR="004B3311" w:rsidRPr="004B3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protein I35_7288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4.0</w:t>
            </w:r>
          </w:p>
        </w:tc>
      </w:tr>
      <w:tr w:rsidR="004B3311" w:rsidRPr="004B331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CCE53428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BCAL1689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rPr>
                <w:rFonts w:ascii="Times New Roman" w:eastAsia="Cambria" w:hAnsi="Times New Roman" w:cs="Times New Roman"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color w:val="000000"/>
                <w:sz w:val="16"/>
              </w:rPr>
              <w:t>hypothetical MbtH-like protein, PA2412 homolog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3311" w:rsidRPr="004B3311" w:rsidRDefault="004B3311" w:rsidP="004B3311">
            <w:pPr>
              <w:jc w:val="right"/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</w:pPr>
            <w:r w:rsidRPr="004B3311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</w:rPr>
              <w:t>-5.7</w:t>
            </w:r>
          </w:p>
        </w:tc>
      </w:tr>
    </w:tbl>
    <w:p w:rsidR="004B3311" w:rsidRPr="004B3311" w:rsidRDefault="004B3311" w:rsidP="004B3311">
      <w:pPr>
        <w:rPr>
          <w:rFonts w:ascii="Cambria" w:eastAsia="Cambria" w:hAnsi="Cambria" w:cs="Times New Roman"/>
          <w:sz w:val="16"/>
        </w:rPr>
      </w:pPr>
    </w:p>
    <w:p w:rsidR="004B3311" w:rsidRPr="004B3311" w:rsidRDefault="004B3311" w:rsidP="004B3311">
      <w:pPr>
        <w:rPr>
          <w:rFonts w:ascii="Times New Roman" w:eastAsia="Cambria" w:hAnsi="Times New Roman" w:cs="Times New Roman"/>
          <w:bCs/>
          <w:szCs w:val="40"/>
          <w:lang w:val="en-US"/>
        </w:rPr>
      </w:pPr>
      <w:r w:rsidRPr="004B3311">
        <w:rPr>
          <w:rFonts w:ascii="Times New Roman" w:eastAsia="Cambria" w:hAnsi="Times New Roman" w:cs="Times New Roman"/>
          <w:bCs/>
          <w:sz w:val="28"/>
          <w:szCs w:val="40"/>
          <w:vertAlign w:val="superscript"/>
          <w:lang w:val="en-US"/>
        </w:rPr>
        <w:t xml:space="preserve">a </w:t>
      </w:r>
      <w:r w:rsidRPr="004B3311">
        <w:rPr>
          <w:rFonts w:ascii="Times New Roman" w:eastAsia="Cambria" w:hAnsi="Times New Roman" w:cs="Times New Roman"/>
          <w:szCs w:val="28"/>
          <w:lang w:val="en-US"/>
        </w:rPr>
        <w:t>Nomenclature according to GenBank file CAFQ01000001.1</w:t>
      </w:r>
    </w:p>
    <w:p w:rsidR="004B3311" w:rsidRPr="004B3311" w:rsidRDefault="004B3311" w:rsidP="004B3311">
      <w:pPr>
        <w:rPr>
          <w:rFonts w:ascii="Times New Roman" w:eastAsia="Cambria" w:hAnsi="Times New Roman" w:cs="Times New Roman"/>
          <w:bCs/>
          <w:szCs w:val="40"/>
          <w:lang w:val="en-US"/>
        </w:rPr>
      </w:pPr>
      <w:r w:rsidRPr="004B3311">
        <w:rPr>
          <w:rFonts w:ascii="Times New Roman" w:eastAsia="Cambria" w:hAnsi="Times New Roman" w:cs="Times New Roman"/>
          <w:bCs/>
          <w:sz w:val="28"/>
          <w:szCs w:val="40"/>
          <w:vertAlign w:val="superscript"/>
          <w:lang w:val="en-US"/>
        </w:rPr>
        <w:t xml:space="preserve">b </w:t>
      </w:r>
      <w:r w:rsidRPr="004B3311">
        <w:rPr>
          <w:rFonts w:ascii="Times New Roman" w:eastAsia="Cambria" w:hAnsi="Times New Roman" w:cs="Times New Roman"/>
          <w:szCs w:val="28"/>
          <w:lang w:val="en-US"/>
        </w:rPr>
        <w:t>Description according to the EggNOG classification.</w:t>
      </w:r>
    </w:p>
    <w:p w:rsidR="004B3311" w:rsidRPr="004B3311" w:rsidRDefault="004B3311" w:rsidP="004B3311">
      <w:pPr>
        <w:rPr>
          <w:rFonts w:ascii="Times New Roman" w:eastAsia="Cambria" w:hAnsi="Times New Roman" w:cs="Times New Roman"/>
          <w:bCs/>
        </w:rPr>
      </w:pPr>
      <w:r w:rsidRPr="004B3311">
        <w:rPr>
          <w:rFonts w:ascii="Times New Roman" w:eastAsia="Cambria" w:hAnsi="Times New Roman" w:cs="Times New Roman"/>
          <w:bCs/>
          <w:sz w:val="28"/>
          <w:vertAlign w:val="superscript"/>
        </w:rPr>
        <w:t xml:space="preserve">c </w:t>
      </w:r>
      <w:r w:rsidRPr="004B3311">
        <w:rPr>
          <w:rFonts w:ascii="Times New Roman" w:eastAsia="Cambria" w:hAnsi="Times New Roman" w:cs="Times New Roman"/>
        </w:rPr>
        <w:t xml:space="preserve">Fold change (FC) of transcript expression, comparing wild-type strain with </w:t>
      </w:r>
      <w:r w:rsidRPr="004B3311">
        <w:rPr>
          <w:rFonts w:ascii="Times New Roman" w:eastAsia="Cambria" w:hAnsi="Times New Roman" w:cs="Times New Roman"/>
          <w:i/>
          <w:iCs/>
        </w:rPr>
        <w:t>bapR</w:t>
      </w:r>
      <w:r w:rsidRPr="004B3311">
        <w:rPr>
          <w:rFonts w:ascii="Times New Roman" w:eastAsia="Cambria" w:hAnsi="Times New Roman" w:cs="Times New Roman"/>
        </w:rPr>
        <w:t xml:space="preserve"> mutant (DE-Seq analysis, p-value &lt;0.1).</w:t>
      </w:r>
    </w:p>
    <w:p w:rsidR="004B3311" w:rsidRPr="004B3311" w:rsidRDefault="004B3311" w:rsidP="004B3311">
      <w:pPr>
        <w:rPr>
          <w:rFonts w:ascii="Cambria" w:eastAsia="Cambria" w:hAnsi="Cambria" w:cs="Times New Roman"/>
          <w:sz w:val="16"/>
        </w:rPr>
      </w:pPr>
    </w:p>
    <w:p w:rsidR="004B3311" w:rsidRPr="004B3311" w:rsidRDefault="004B3311" w:rsidP="004B3311">
      <w:pPr>
        <w:rPr>
          <w:rFonts w:ascii="Cambria" w:eastAsia="Cambria" w:hAnsi="Cambria" w:cs="Times New Roman"/>
          <w:sz w:val="16"/>
        </w:rPr>
      </w:pPr>
    </w:p>
    <w:p w:rsidR="00633041" w:rsidRDefault="004B3311"/>
    <w:sectPr w:rsidR="00633041" w:rsidSect="00F436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B3311"/>
    <w:rsid w:val="004B331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1E72E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B3311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4B3311"/>
    <w:pPr>
      <w:keepNext/>
      <w:keepLines/>
      <w:spacing w:line="360" w:lineRule="auto"/>
      <w:contextualSpacing/>
      <w:outlineLvl w:val="0"/>
    </w:pPr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semiHidden/>
    <w:unhideWhenUsed/>
    <w:rsid w:val="004B3311"/>
  </w:style>
  <w:style w:type="paragraph" w:customStyle="1" w:styleId="Title1">
    <w:name w:val="Title1"/>
    <w:basedOn w:val="Normal"/>
    <w:next w:val="Normal"/>
    <w:uiPriority w:val="10"/>
    <w:qFormat/>
    <w:rsid w:val="004B3311"/>
    <w:pPr>
      <w:spacing w:before="120" w:after="300"/>
      <w:contextualSpacing/>
      <w:jc w:val="center"/>
    </w:pPr>
    <w:rPr>
      <w:rFonts w:ascii="Arial" w:eastAsia="Times New Roman" w:hAnsi="Arial" w:cs="Times New Roman"/>
      <w:smallCaps/>
      <w:spacing w:val="5"/>
      <w:kern w:val="5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311"/>
    <w:rPr>
      <w:rFonts w:eastAsia="Times New Roman" w:cs="Times New Roman"/>
      <w:smallCaps/>
      <w:spacing w:val="5"/>
      <w:kern w:val="52"/>
      <w:sz w:val="52"/>
      <w:szCs w:val="52"/>
      <w:lang w:val="en-GB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4B3311"/>
    <w:pPr>
      <w:tabs>
        <w:tab w:val="center" w:pos="4536"/>
        <w:tab w:val="right" w:pos="9072"/>
      </w:tabs>
      <w:contextualSpacing/>
      <w:jc w:val="both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1"/>
    <w:uiPriority w:val="99"/>
    <w:rsid w:val="004B3311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B331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B3311"/>
    <w:rPr>
      <w:rFonts w:eastAsia="SimSun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ppInfoHeader">
    <w:name w:val="SuppInfoHeader"/>
    <w:basedOn w:val="Normal"/>
    <w:link w:val="SuppInfoHeaderChar"/>
    <w:qFormat/>
    <w:rsid w:val="004B3311"/>
    <w:pPr>
      <w:spacing w:line="360" w:lineRule="auto"/>
      <w:contextualSpacing/>
    </w:pPr>
    <w:rPr>
      <w:rFonts w:ascii="Times New Roman" w:eastAsia="Calibri" w:hAnsi="Times New Roman" w:cs="Times New Roman"/>
      <w:b/>
    </w:rPr>
  </w:style>
  <w:style w:type="character" w:customStyle="1" w:styleId="SuppInfoHeaderChar">
    <w:name w:val="SuppInfoHeader Char"/>
    <w:basedOn w:val="DefaultParagraphFont"/>
    <w:link w:val="SuppInfoHeader"/>
    <w:rsid w:val="004B3311"/>
    <w:rPr>
      <w:rFonts w:ascii="Times New Roman" w:eastAsia="Calibri" w:hAnsi="Times New Roman" w:cs="Times New Roman"/>
      <w:b/>
      <w:lang w:val="en-GB"/>
    </w:rPr>
  </w:style>
  <w:style w:type="paragraph" w:customStyle="1" w:styleId="NormalWeb1">
    <w:name w:val="Normal (Web)1"/>
    <w:basedOn w:val="Normal"/>
    <w:next w:val="NormalWeb"/>
    <w:uiPriority w:val="99"/>
    <w:unhideWhenUsed/>
    <w:rsid w:val="004B33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table" w:customStyle="1" w:styleId="TableGrid1">
    <w:name w:val="Table Grid1"/>
    <w:basedOn w:val="TableNormal"/>
    <w:next w:val="TableGrid"/>
    <w:uiPriority w:val="59"/>
    <w:rsid w:val="004B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B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unhideWhenUsed/>
    <w:rsid w:val="004B3311"/>
  </w:style>
  <w:style w:type="table" w:customStyle="1" w:styleId="TableGrid3">
    <w:name w:val="Table Grid3"/>
    <w:basedOn w:val="TableNormal"/>
    <w:next w:val="TableGrid"/>
    <w:uiPriority w:val="59"/>
    <w:rsid w:val="004B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B3311"/>
    <w:rPr>
      <w:rFonts w:ascii="Lucida Grande" w:eastAsia="Calibri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3311"/>
    <w:rPr>
      <w:rFonts w:ascii="Lucida Grande" w:eastAsia="Calibri" w:hAnsi="Lucida Grande" w:cs="Times New Roman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4B3311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mallCaps/>
      <w:spacing w:val="5"/>
      <w:kern w:val="52"/>
      <w:sz w:val="52"/>
      <w:szCs w:val="52"/>
    </w:rPr>
  </w:style>
  <w:style w:type="character" w:customStyle="1" w:styleId="TitleChar1">
    <w:name w:val="Title Char1"/>
    <w:basedOn w:val="DefaultParagraphFont"/>
    <w:link w:val="Title"/>
    <w:rsid w:val="004B3311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GB"/>
    </w:rPr>
  </w:style>
  <w:style w:type="paragraph" w:styleId="Footer">
    <w:name w:val="footer"/>
    <w:basedOn w:val="Normal"/>
    <w:link w:val="FooterChar1"/>
    <w:rsid w:val="004B331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rsid w:val="004B3311"/>
    <w:rPr>
      <w:lang w:val="en-GB"/>
    </w:rPr>
  </w:style>
  <w:style w:type="character" w:customStyle="1" w:styleId="Heading1Char1">
    <w:name w:val="Heading 1 Char1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NormalWeb">
    <w:name w:val="Normal (Web)"/>
    <w:basedOn w:val="Normal"/>
    <w:rsid w:val="004B331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2127</Words>
  <Characters>12124</Characters>
  <Application>Microsoft Macintosh Word</Application>
  <DocSecurity>0</DocSecurity>
  <Lines>101</Lines>
  <Paragraphs>24</Paragraphs>
  <ScaleCrop>false</ScaleCrop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Aguilar</dc:creator>
  <cp:keywords/>
  <cp:lastModifiedBy>Claudio Aguilar</cp:lastModifiedBy>
  <cp:revision>1</cp:revision>
  <dcterms:created xsi:type="dcterms:W3CDTF">2014-02-28T10:21:00Z</dcterms:created>
  <dcterms:modified xsi:type="dcterms:W3CDTF">2014-02-28T10:22:00Z</dcterms:modified>
</cp:coreProperties>
</file>