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1CA" w:rsidRPr="00112C55" w:rsidRDefault="002A4155">
      <w:pPr>
        <w:rPr>
          <w:rFonts w:ascii="Arial" w:hAnsi="Arial" w:cs="Arial"/>
        </w:rPr>
      </w:pPr>
      <w:r w:rsidRPr="00112C55">
        <w:rPr>
          <w:rFonts w:ascii="Arial" w:hAnsi="Arial" w:cs="Arial"/>
          <w:b/>
        </w:rPr>
        <w:t xml:space="preserve">Table </w:t>
      </w:r>
      <w:r w:rsidR="006001CA" w:rsidRPr="00112C55">
        <w:rPr>
          <w:rFonts w:ascii="Arial" w:hAnsi="Arial" w:cs="Arial"/>
          <w:b/>
        </w:rPr>
        <w:t>S</w:t>
      </w:r>
      <w:r w:rsidRPr="00112C55">
        <w:rPr>
          <w:rFonts w:ascii="Arial" w:hAnsi="Arial" w:cs="Arial"/>
          <w:b/>
        </w:rPr>
        <w:t>2</w:t>
      </w:r>
      <w:r w:rsidR="0003187C" w:rsidRPr="00112C55">
        <w:rPr>
          <w:rFonts w:ascii="Arial" w:hAnsi="Arial" w:cs="Arial"/>
        </w:rPr>
        <w:t>.</w:t>
      </w:r>
      <w:r w:rsidRPr="00112C55">
        <w:rPr>
          <w:rFonts w:ascii="Arial" w:hAnsi="Arial" w:cs="Arial"/>
        </w:rPr>
        <w:t xml:space="preserve"> </w:t>
      </w:r>
      <w:proofErr w:type="gramStart"/>
      <w:r w:rsidRPr="00112C55">
        <w:rPr>
          <w:rFonts w:ascii="Arial" w:hAnsi="Arial" w:cs="Arial"/>
          <w:b/>
        </w:rPr>
        <w:t xml:space="preserve">Age of occurrence of initial lesions of </w:t>
      </w:r>
      <w:r w:rsidR="0039635E" w:rsidRPr="00112C55">
        <w:rPr>
          <w:rFonts w:ascii="Arial" w:hAnsi="Arial" w:cs="Arial"/>
          <w:b/>
        </w:rPr>
        <w:t xml:space="preserve">the </w:t>
      </w:r>
      <w:r w:rsidR="00D24502" w:rsidRPr="00112C55">
        <w:rPr>
          <w:rFonts w:ascii="Arial" w:hAnsi="Arial" w:cs="Arial"/>
          <w:b/>
        </w:rPr>
        <w:t>fove</w:t>
      </w:r>
      <w:r w:rsidR="005A1663">
        <w:rPr>
          <w:rFonts w:ascii="Arial" w:hAnsi="Arial" w:cs="Arial"/>
          <w:b/>
        </w:rPr>
        <w:t>a-like area</w:t>
      </w:r>
      <w:r w:rsidR="00A61FE5" w:rsidRPr="00112C55">
        <w:rPr>
          <w:rFonts w:ascii="Arial" w:hAnsi="Arial" w:cs="Arial"/>
          <w:b/>
        </w:rPr>
        <w:t xml:space="preserve"> </w:t>
      </w:r>
      <w:r w:rsidRPr="00112C55">
        <w:rPr>
          <w:rFonts w:ascii="Arial" w:hAnsi="Arial" w:cs="Arial"/>
          <w:b/>
        </w:rPr>
        <w:t xml:space="preserve">and secondary extra </w:t>
      </w:r>
      <w:proofErr w:type="spellStart"/>
      <w:r w:rsidRPr="00112C55">
        <w:rPr>
          <w:rFonts w:ascii="Arial" w:hAnsi="Arial" w:cs="Arial"/>
          <w:b/>
        </w:rPr>
        <w:t>fove</w:t>
      </w:r>
      <w:r w:rsidR="00EB3CA0">
        <w:rPr>
          <w:rFonts w:ascii="Arial" w:hAnsi="Arial" w:cs="Arial"/>
          <w:b/>
        </w:rPr>
        <w:t>al</w:t>
      </w:r>
      <w:proofErr w:type="spellEnd"/>
      <w:r w:rsidRPr="00112C55">
        <w:rPr>
          <w:rFonts w:ascii="Arial" w:hAnsi="Arial" w:cs="Arial"/>
          <w:b/>
        </w:rPr>
        <w:t xml:space="preserve"> lesions</w:t>
      </w:r>
      <w:r w:rsidR="004017BA" w:rsidRPr="00112C55">
        <w:rPr>
          <w:rFonts w:ascii="Arial" w:hAnsi="Arial" w:cs="Arial"/>
          <w:b/>
        </w:rPr>
        <w:t xml:space="preserve"> </w:t>
      </w:r>
      <w:r w:rsidR="00D24502" w:rsidRPr="00112C55">
        <w:rPr>
          <w:rFonts w:ascii="Arial" w:hAnsi="Arial" w:cs="Arial"/>
          <w:b/>
        </w:rPr>
        <w:t xml:space="preserve">in </w:t>
      </w:r>
      <w:r w:rsidRPr="00112C55">
        <w:rPr>
          <w:rFonts w:ascii="Arial" w:hAnsi="Arial" w:cs="Arial"/>
          <w:b/>
          <w:i/>
        </w:rPr>
        <w:t>BEST1</w:t>
      </w:r>
      <w:r w:rsidR="00D24502" w:rsidRPr="00112C55">
        <w:rPr>
          <w:rFonts w:ascii="Arial" w:hAnsi="Arial" w:cs="Arial"/>
          <w:b/>
        </w:rPr>
        <w:t xml:space="preserve"> mutant </w:t>
      </w:r>
      <w:r w:rsidR="005F1638" w:rsidRPr="00112C55">
        <w:rPr>
          <w:rFonts w:ascii="Arial" w:hAnsi="Arial" w:cs="Arial"/>
          <w:b/>
        </w:rPr>
        <w:t>dogs</w:t>
      </w:r>
      <w:r w:rsidR="006001CA" w:rsidRPr="00112C55">
        <w:rPr>
          <w:rFonts w:ascii="Arial" w:hAnsi="Arial" w:cs="Arial"/>
          <w:b/>
        </w:rPr>
        <w:t>.</w:t>
      </w:r>
      <w:proofErr w:type="gramEnd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18"/>
        <w:gridCol w:w="1189"/>
        <w:gridCol w:w="3941"/>
        <w:gridCol w:w="3870"/>
        <w:gridCol w:w="3780"/>
      </w:tblGrid>
      <w:tr w:rsidR="002A4155" w:rsidTr="009366C9">
        <w:tc>
          <w:tcPr>
            <w:tcW w:w="918" w:type="dxa"/>
          </w:tcPr>
          <w:p w:rsidR="002A4155" w:rsidRPr="00112C55" w:rsidRDefault="002A4155" w:rsidP="006041C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2C55">
              <w:rPr>
                <w:rFonts w:ascii="Arial" w:hAnsi="Arial" w:cs="Arial"/>
                <w:b/>
                <w:sz w:val="20"/>
                <w:szCs w:val="20"/>
              </w:rPr>
              <w:t>Dog ID</w:t>
            </w:r>
          </w:p>
        </w:tc>
        <w:tc>
          <w:tcPr>
            <w:tcW w:w="1189" w:type="dxa"/>
          </w:tcPr>
          <w:p w:rsidR="002A4155" w:rsidRPr="00112C55" w:rsidRDefault="00007EB5" w:rsidP="006041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2C55">
              <w:rPr>
                <w:rFonts w:ascii="Arial" w:hAnsi="Arial" w:cs="Arial"/>
                <w:b/>
                <w:sz w:val="20"/>
                <w:szCs w:val="20"/>
              </w:rPr>
              <w:t>Genotype</w:t>
            </w:r>
          </w:p>
        </w:tc>
        <w:tc>
          <w:tcPr>
            <w:tcW w:w="3941" w:type="dxa"/>
          </w:tcPr>
          <w:p w:rsidR="002A4155" w:rsidRPr="00112C55" w:rsidRDefault="002A4155" w:rsidP="006041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2C55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112C5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st</w:t>
            </w:r>
            <w:r w:rsidRPr="00112C55">
              <w:rPr>
                <w:rFonts w:ascii="Arial" w:hAnsi="Arial" w:cs="Arial"/>
                <w:b/>
                <w:sz w:val="20"/>
                <w:szCs w:val="20"/>
              </w:rPr>
              <w:t xml:space="preserve"> detection of retinal separation </w:t>
            </w:r>
            <w:ins w:id="0" w:author="William Beltran" w:date="2014-01-22T16:50:00Z">
              <w:r w:rsidR="005A1663">
                <w:rPr>
                  <w:rFonts w:ascii="Arial" w:hAnsi="Arial" w:cs="Arial"/>
                  <w:b/>
                  <w:sz w:val="20"/>
                  <w:szCs w:val="20"/>
                </w:rPr>
                <w:br/>
              </w:r>
            </w:ins>
            <w:r w:rsidRPr="00112C55">
              <w:rPr>
                <w:rFonts w:ascii="Arial" w:hAnsi="Arial" w:cs="Arial"/>
                <w:b/>
                <w:sz w:val="20"/>
                <w:szCs w:val="20"/>
              </w:rPr>
              <w:t xml:space="preserve">at </w:t>
            </w:r>
            <w:r w:rsidR="00EB3CA0">
              <w:rPr>
                <w:rFonts w:ascii="Arial" w:hAnsi="Arial" w:cs="Arial"/>
                <w:b/>
                <w:sz w:val="20"/>
                <w:szCs w:val="20"/>
              </w:rPr>
              <w:t>the fovea</w:t>
            </w:r>
            <w:r w:rsidR="005A1663">
              <w:rPr>
                <w:rFonts w:ascii="Arial" w:hAnsi="Arial" w:cs="Arial"/>
                <w:b/>
                <w:sz w:val="20"/>
                <w:szCs w:val="20"/>
              </w:rPr>
              <w:t>-like area</w:t>
            </w:r>
            <w:r w:rsidRPr="00112C55">
              <w:rPr>
                <w:rFonts w:ascii="Arial" w:hAnsi="Arial" w:cs="Arial"/>
                <w:b/>
                <w:sz w:val="20"/>
                <w:szCs w:val="20"/>
              </w:rPr>
              <w:br/>
              <w:t>(age in weeks)</w:t>
            </w:r>
          </w:p>
        </w:tc>
        <w:tc>
          <w:tcPr>
            <w:tcW w:w="3870" w:type="dxa"/>
          </w:tcPr>
          <w:p w:rsidR="002A4155" w:rsidRPr="00112C55" w:rsidRDefault="002A4155" w:rsidP="002177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2C55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112C5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st</w:t>
            </w:r>
            <w:r w:rsidRPr="00112C55">
              <w:rPr>
                <w:rFonts w:ascii="Arial" w:hAnsi="Arial" w:cs="Arial"/>
                <w:b/>
                <w:sz w:val="20"/>
                <w:szCs w:val="20"/>
              </w:rPr>
              <w:t xml:space="preserve"> detection of </w:t>
            </w:r>
            <w:proofErr w:type="spellStart"/>
            <w:r w:rsidRPr="00112C55">
              <w:rPr>
                <w:rFonts w:ascii="Arial" w:hAnsi="Arial" w:cs="Arial"/>
                <w:b/>
                <w:sz w:val="20"/>
                <w:szCs w:val="20"/>
              </w:rPr>
              <w:t>autofluorescence</w:t>
            </w:r>
            <w:proofErr w:type="spellEnd"/>
            <w:r w:rsidRPr="00112C5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ins w:id="1" w:author="William Beltran" w:date="2014-01-22T16:54:00Z">
              <w:r w:rsidR="005A1663">
                <w:rPr>
                  <w:rFonts w:ascii="Arial" w:hAnsi="Arial" w:cs="Arial"/>
                  <w:b/>
                  <w:sz w:val="20"/>
                  <w:szCs w:val="20"/>
                </w:rPr>
                <w:br/>
              </w:r>
            </w:ins>
            <w:r w:rsidRPr="00112C55">
              <w:rPr>
                <w:rFonts w:ascii="Arial" w:hAnsi="Arial" w:cs="Arial"/>
                <w:b/>
                <w:sz w:val="20"/>
                <w:szCs w:val="20"/>
              </w:rPr>
              <w:t xml:space="preserve">at </w:t>
            </w:r>
            <w:r w:rsidR="00EB3CA0">
              <w:rPr>
                <w:rFonts w:ascii="Arial" w:hAnsi="Arial" w:cs="Arial"/>
                <w:b/>
                <w:sz w:val="20"/>
                <w:szCs w:val="20"/>
              </w:rPr>
              <w:t>the fovea-</w:t>
            </w:r>
            <w:r w:rsidR="005A1663">
              <w:rPr>
                <w:rFonts w:ascii="Arial" w:hAnsi="Arial" w:cs="Arial"/>
                <w:b/>
                <w:sz w:val="20"/>
                <w:szCs w:val="20"/>
              </w:rPr>
              <w:t>like area</w:t>
            </w:r>
          </w:p>
          <w:p w:rsidR="002A4155" w:rsidRPr="00112C55" w:rsidRDefault="002A4155" w:rsidP="002177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2C55">
              <w:rPr>
                <w:rFonts w:ascii="Arial" w:hAnsi="Arial" w:cs="Arial"/>
                <w:b/>
                <w:sz w:val="20"/>
                <w:szCs w:val="20"/>
              </w:rPr>
              <w:t>(age in weeks)</w:t>
            </w:r>
          </w:p>
        </w:tc>
        <w:tc>
          <w:tcPr>
            <w:tcW w:w="3780" w:type="dxa"/>
          </w:tcPr>
          <w:p w:rsidR="002A4155" w:rsidRPr="00112C55" w:rsidRDefault="002A4155" w:rsidP="009F65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2C55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112C5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st</w:t>
            </w:r>
            <w:r w:rsidRPr="00112C55">
              <w:rPr>
                <w:rFonts w:ascii="Arial" w:hAnsi="Arial" w:cs="Arial"/>
                <w:b/>
                <w:sz w:val="20"/>
                <w:szCs w:val="20"/>
              </w:rPr>
              <w:t xml:space="preserve"> detection of extra</w:t>
            </w:r>
            <w:r w:rsidR="00EB3CA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EB3CA0">
              <w:rPr>
                <w:rFonts w:ascii="Arial" w:hAnsi="Arial" w:cs="Arial"/>
                <w:b/>
                <w:sz w:val="20"/>
                <w:szCs w:val="20"/>
              </w:rPr>
              <w:t>foveal</w:t>
            </w:r>
            <w:proofErr w:type="spellEnd"/>
            <w:r w:rsidRPr="00112C55">
              <w:rPr>
                <w:rFonts w:ascii="Arial" w:hAnsi="Arial" w:cs="Arial"/>
                <w:b/>
                <w:sz w:val="20"/>
                <w:szCs w:val="20"/>
              </w:rPr>
              <w:t xml:space="preserve"> lesions</w:t>
            </w:r>
            <w:ins w:id="2" w:author="William Beltran" w:date="2014-01-23T13:03:00Z">
              <w:r w:rsidR="00EB3CA0">
                <w:rPr>
                  <w:rFonts w:ascii="Arial" w:hAnsi="Arial" w:cs="Arial"/>
                  <w:b/>
                  <w:sz w:val="20"/>
                  <w:szCs w:val="20"/>
                </w:rPr>
                <w:br/>
              </w:r>
            </w:ins>
            <w:bookmarkStart w:id="3" w:name="_GoBack"/>
            <w:bookmarkEnd w:id="3"/>
          </w:p>
          <w:p w:rsidR="002A4155" w:rsidRPr="00112C55" w:rsidRDefault="002A4155" w:rsidP="009F65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2C55">
              <w:rPr>
                <w:rFonts w:ascii="Arial" w:hAnsi="Arial" w:cs="Arial"/>
                <w:b/>
                <w:sz w:val="20"/>
                <w:szCs w:val="20"/>
              </w:rPr>
              <w:t>(age in weeks)</w:t>
            </w:r>
          </w:p>
        </w:tc>
      </w:tr>
      <w:tr w:rsidR="002A4155" w:rsidTr="009366C9">
        <w:tc>
          <w:tcPr>
            <w:tcW w:w="918" w:type="dxa"/>
          </w:tcPr>
          <w:p w:rsidR="002A4155" w:rsidRPr="00112C55" w:rsidRDefault="002A41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9" w:type="dxa"/>
          </w:tcPr>
          <w:p w:rsidR="002A4155" w:rsidRPr="00112C55" w:rsidRDefault="002A4155" w:rsidP="000F61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1" w:type="dxa"/>
          </w:tcPr>
          <w:p w:rsidR="002A4155" w:rsidRPr="00112C55" w:rsidRDefault="002A41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</w:tcPr>
          <w:p w:rsidR="002A4155" w:rsidRPr="00112C55" w:rsidRDefault="002A4155" w:rsidP="009F65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</w:tcPr>
          <w:p w:rsidR="002A4155" w:rsidRPr="00112C55" w:rsidRDefault="002A4155" w:rsidP="009F65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4155" w:rsidTr="009366C9">
        <w:tc>
          <w:tcPr>
            <w:tcW w:w="918" w:type="dxa"/>
          </w:tcPr>
          <w:p w:rsidR="002A4155" w:rsidRPr="00112C55" w:rsidRDefault="002A4155">
            <w:pPr>
              <w:rPr>
                <w:rFonts w:ascii="Arial" w:hAnsi="Arial" w:cs="Arial"/>
                <w:sz w:val="20"/>
                <w:szCs w:val="20"/>
              </w:rPr>
            </w:pPr>
            <w:r w:rsidRPr="00112C55">
              <w:rPr>
                <w:rFonts w:ascii="Arial" w:hAnsi="Arial" w:cs="Arial"/>
                <w:sz w:val="20"/>
                <w:szCs w:val="20"/>
              </w:rPr>
              <w:t>EM286</w:t>
            </w:r>
          </w:p>
        </w:tc>
        <w:tc>
          <w:tcPr>
            <w:tcW w:w="1189" w:type="dxa"/>
          </w:tcPr>
          <w:p w:rsidR="002A4155" w:rsidRPr="00112C55" w:rsidRDefault="002A4155" w:rsidP="009E5E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C55">
              <w:rPr>
                <w:rFonts w:ascii="Arial" w:hAnsi="Arial" w:cs="Arial"/>
                <w:sz w:val="20"/>
                <w:szCs w:val="20"/>
              </w:rPr>
              <w:t>1/1</w:t>
            </w:r>
          </w:p>
        </w:tc>
        <w:tc>
          <w:tcPr>
            <w:tcW w:w="3941" w:type="dxa"/>
          </w:tcPr>
          <w:p w:rsidR="002A4155" w:rsidRPr="00112C55" w:rsidRDefault="002A4155" w:rsidP="002A4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C55">
              <w:rPr>
                <w:rFonts w:ascii="Arial" w:hAnsi="Arial" w:cs="Arial"/>
                <w:sz w:val="20"/>
                <w:szCs w:val="20"/>
              </w:rPr>
              <w:t>52 (</w:t>
            </w:r>
            <w:r w:rsidR="009D4262" w:rsidRPr="00112C55">
              <w:rPr>
                <w:rFonts w:ascii="Arial" w:hAnsi="Arial" w:cs="Arial"/>
                <w:sz w:val="20"/>
                <w:szCs w:val="20"/>
              </w:rPr>
              <w:t>BE</w:t>
            </w:r>
            <w:r w:rsidRPr="00112C5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870" w:type="dxa"/>
          </w:tcPr>
          <w:p w:rsidR="002A4155" w:rsidRPr="00112C55" w:rsidRDefault="002A4155" w:rsidP="002A4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C55">
              <w:rPr>
                <w:rFonts w:ascii="Arial" w:hAnsi="Arial" w:cs="Arial"/>
                <w:sz w:val="20"/>
                <w:szCs w:val="20"/>
              </w:rPr>
              <w:t>ND</w:t>
            </w:r>
          </w:p>
        </w:tc>
        <w:tc>
          <w:tcPr>
            <w:tcW w:w="3780" w:type="dxa"/>
          </w:tcPr>
          <w:p w:rsidR="002A4155" w:rsidRPr="00112C55" w:rsidRDefault="002A4155" w:rsidP="002A4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C55">
              <w:rPr>
                <w:rFonts w:ascii="Arial" w:hAnsi="Arial" w:cs="Arial"/>
                <w:sz w:val="20"/>
                <w:szCs w:val="20"/>
              </w:rPr>
              <w:t>ND</w:t>
            </w:r>
          </w:p>
        </w:tc>
      </w:tr>
      <w:tr w:rsidR="002A4155" w:rsidTr="009366C9">
        <w:trPr>
          <w:trHeight w:val="58"/>
        </w:trPr>
        <w:tc>
          <w:tcPr>
            <w:tcW w:w="918" w:type="dxa"/>
          </w:tcPr>
          <w:p w:rsidR="002A4155" w:rsidRPr="00112C55" w:rsidRDefault="002A4155">
            <w:pPr>
              <w:rPr>
                <w:rFonts w:ascii="Arial" w:hAnsi="Arial" w:cs="Arial"/>
                <w:sz w:val="20"/>
                <w:szCs w:val="20"/>
              </w:rPr>
            </w:pPr>
            <w:r w:rsidRPr="00112C55">
              <w:rPr>
                <w:rFonts w:ascii="Arial" w:hAnsi="Arial" w:cs="Arial"/>
                <w:sz w:val="20"/>
                <w:szCs w:val="20"/>
              </w:rPr>
              <w:t>EM322</w:t>
            </w:r>
          </w:p>
        </w:tc>
        <w:tc>
          <w:tcPr>
            <w:tcW w:w="1189" w:type="dxa"/>
          </w:tcPr>
          <w:p w:rsidR="002A4155" w:rsidRPr="00112C55" w:rsidRDefault="002A4155" w:rsidP="009E5E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C55">
              <w:rPr>
                <w:rFonts w:ascii="Arial" w:hAnsi="Arial" w:cs="Arial"/>
                <w:sz w:val="20"/>
                <w:szCs w:val="20"/>
              </w:rPr>
              <w:t>1/1</w:t>
            </w:r>
          </w:p>
        </w:tc>
        <w:tc>
          <w:tcPr>
            <w:tcW w:w="3941" w:type="dxa"/>
          </w:tcPr>
          <w:p w:rsidR="002A4155" w:rsidRPr="00112C55" w:rsidRDefault="002A4155" w:rsidP="002A4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C55">
              <w:rPr>
                <w:rFonts w:ascii="Arial" w:hAnsi="Arial" w:cs="Arial"/>
                <w:sz w:val="20"/>
                <w:szCs w:val="20"/>
              </w:rPr>
              <w:t>26 (</w:t>
            </w:r>
            <w:r w:rsidR="009D4262" w:rsidRPr="00112C55">
              <w:rPr>
                <w:rFonts w:ascii="Arial" w:hAnsi="Arial" w:cs="Arial"/>
                <w:sz w:val="20"/>
                <w:szCs w:val="20"/>
              </w:rPr>
              <w:t>BE</w:t>
            </w:r>
            <w:r w:rsidRPr="00112C5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870" w:type="dxa"/>
          </w:tcPr>
          <w:p w:rsidR="002A4155" w:rsidRPr="00112C55" w:rsidRDefault="002A4155" w:rsidP="002A4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C55">
              <w:rPr>
                <w:rFonts w:ascii="Arial" w:hAnsi="Arial" w:cs="Arial"/>
                <w:sz w:val="20"/>
                <w:szCs w:val="20"/>
              </w:rPr>
              <w:t>98 (</w:t>
            </w:r>
            <w:r w:rsidR="009D4262" w:rsidRPr="00112C55">
              <w:rPr>
                <w:rFonts w:ascii="Arial" w:hAnsi="Arial" w:cs="Arial"/>
                <w:sz w:val="20"/>
                <w:szCs w:val="20"/>
              </w:rPr>
              <w:t>BE</w:t>
            </w:r>
            <w:r w:rsidRPr="00112C5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780" w:type="dxa"/>
          </w:tcPr>
          <w:p w:rsidR="002A4155" w:rsidRPr="00112C55" w:rsidRDefault="00E837D3" w:rsidP="002A4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C55">
              <w:rPr>
                <w:rFonts w:ascii="Arial" w:hAnsi="Arial" w:cs="Arial"/>
                <w:sz w:val="20"/>
                <w:szCs w:val="20"/>
              </w:rPr>
              <w:t>39 (RE); 75 (LE</w:t>
            </w:r>
            <w:r w:rsidR="002A4155" w:rsidRPr="00112C55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A4155" w:rsidTr="009366C9">
        <w:tc>
          <w:tcPr>
            <w:tcW w:w="918" w:type="dxa"/>
          </w:tcPr>
          <w:p w:rsidR="002A4155" w:rsidRPr="00112C55" w:rsidRDefault="002A4155">
            <w:pPr>
              <w:rPr>
                <w:rFonts w:ascii="Arial" w:hAnsi="Arial" w:cs="Arial"/>
                <w:sz w:val="20"/>
                <w:szCs w:val="20"/>
              </w:rPr>
            </w:pPr>
            <w:r w:rsidRPr="00112C55">
              <w:rPr>
                <w:rFonts w:ascii="Arial" w:hAnsi="Arial" w:cs="Arial"/>
                <w:sz w:val="20"/>
                <w:szCs w:val="20"/>
              </w:rPr>
              <w:t>EM341</w:t>
            </w:r>
          </w:p>
        </w:tc>
        <w:tc>
          <w:tcPr>
            <w:tcW w:w="1189" w:type="dxa"/>
          </w:tcPr>
          <w:p w:rsidR="002A4155" w:rsidRPr="00112C55" w:rsidRDefault="002A4155" w:rsidP="009E5E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C55">
              <w:rPr>
                <w:rFonts w:ascii="Arial" w:hAnsi="Arial" w:cs="Arial"/>
                <w:sz w:val="20"/>
                <w:szCs w:val="20"/>
              </w:rPr>
              <w:t>1/1</w:t>
            </w:r>
          </w:p>
        </w:tc>
        <w:tc>
          <w:tcPr>
            <w:tcW w:w="3941" w:type="dxa"/>
          </w:tcPr>
          <w:p w:rsidR="002A4155" w:rsidRPr="00112C55" w:rsidRDefault="00E837D3" w:rsidP="002A4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C55">
              <w:rPr>
                <w:rFonts w:ascii="Arial" w:hAnsi="Arial" w:cs="Arial"/>
                <w:sz w:val="20"/>
                <w:szCs w:val="20"/>
              </w:rPr>
              <w:t>42 (RE); 62 (LE</w:t>
            </w:r>
            <w:r w:rsidR="002A4155" w:rsidRPr="00112C5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870" w:type="dxa"/>
          </w:tcPr>
          <w:p w:rsidR="002A4155" w:rsidRPr="00112C55" w:rsidRDefault="002A4155" w:rsidP="002A4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C55">
              <w:rPr>
                <w:rFonts w:ascii="Arial" w:hAnsi="Arial" w:cs="Arial"/>
                <w:sz w:val="20"/>
                <w:szCs w:val="20"/>
              </w:rPr>
              <w:t>ND</w:t>
            </w:r>
          </w:p>
        </w:tc>
        <w:tc>
          <w:tcPr>
            <w:tcW w:w="3780" w:type="dxa"/>
          </w:tcPr>
          <w:p w:rsidR="002A4155" w:rsidRPr="00112C55" w:rsidRDefault="002A4155" w:rsidP="002A4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C55">
              <w:rPr>
                <w:rFonts w:ascii="Arial" w:hAnsi="Arial" w:cs="Arial"/>
                <w:sz w:val="20"/>
                <w:szCs w:val="20"/>
              </w:rPr>
              <w:t>ND</w:t>
            </w:r>
          </w:p>
        </w:tc>
      </w:tr>
      <w:tr w:rsidR="002A4155" w:rsidTr="009366C9">
        <w:tc>
          <w:tcPr>
            <w:tcW w:w="918" w:type="dxa"/>
          </w:tcPr>
          <w:p w:rsidR="002A4155" w:rsidRPr="00112C55" w:rsidRDefault="002A4155">
            <w:pPr>
              <w:rPr>
                <w:rFonts w:ascii="Arial" w:hAnsi="Arial" w:cs="Arial"/>
                <w:sz w:val="20"/>
                <w:szCs w:val="20"/>
              </w:rPr>
            </w:pPr>
            <w:r w:rsidRPr="00112C55">
              <w:rPr>
                <w:rFonts w:ascii="Arial" w:hAnsi="Arial" w:cs="Arial"/>
                <w:sz w:val="20"/>
                <w:szCs w:val="20"/>
              </w:rPr>
              <w:t>EM385</w:t>
            </w:r>
          </w:p>
        </w:tc>
        <w:tc>
          <w:tcPr>
            <w:tcW w:w="1189" w:type="dxa"/>
          </w:tcPr>
          <w:p w:rsidR="002A4155" w:rsidRPr="00112C55" w:rsidRDefault="002A4155" w:rsidP="009E5E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C55">
              <w:rPr>
                <w:rFonts w:ascii="Arial" w:hAnsi="Arial" w:cs="Arial"/>
                <w:sz w:val="20"/>
                <w:szCs w:val="20"/>
              </w:rPr>
              <w:t>1/1</w:t>
            </w:r>
          </w:p>
        </w:tc>
        <w:tc>
          <w:tcPr>
            <w:tcW w:w="3941" w:type="dxa"/>
          </w:tcPr>
          <w:p w:rsidR="002A4155" w:rsidRPr="00112C55" w:rsidRDefault="00E837D3" w:rsidP="002A4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C55">
              <w:rPr>
                <w:rFonts w:ascii="Arial" w:hAnsi="Arial" w:cs="Arial"/>
                <w:sz w:val="20"/>
                <w:szCs w:val="20"/>
              </w:rPr>
              <w:t>17 (</w:t>
            </w:r>
            <w:r w:rsidR="009D4262" w:rsidRPr="00112C55">
              <w:rPr>
                <w:rFonts w:ascii="Arial" w:hAnsi="Arial" w:cs="Arial"/>
                <w:sz w:val="20"/>
                <w:szCs w:val="20"/>
              </w:rPr>
              <w:t>BE</w:t>
            </w:r>
            <w:r w:rsidRPr="00112C5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870" w:type="dxa"/>
          </w:tcPr>
          <w:p w:rsidR="002A4155" w:rsidRPr="00112C55" w:rsidRDefault="00E837D3" w:rsidP="002A4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C55">
              <w:rPr>
                <w:rFonts w:ascii="Arial" w:hAnsi="Arial" w:cs="Arial"/>
                <w:sz w:val="20"/>
                <w:szCs w:val="20"/>
              </w:rPr>
              <w:t>35 (</w:t>
            </w:r>
            <w:r w:rsidR="009D4262" w:rsidRPr="00112C55">
              <w:rPr>
                <w:rFonts w:ascii="Arial" w:hAnsi="Arial" w:cs="Arial"/>
                <w:sz w:val="20"/>
                <w:szCs w:val="20"/>
              </w:rPr>
              <w:t>BE</w:t>
            </w:r>
            <w:r w:rsidRPr="00112C5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780" w:type="dxa"/>
          </w:tcPr>
          <w:p w:rsidR="002A4155" w:rsidRPr="00112C55" w:rsidRDefault="00E837D3" w:rsidP="002A4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C55">
              <w:rPr>
                <w:rFonts w:ascii="Arial" w:hAnsi="Arial" w:cs="Arial"/>
                <w:sz w:val="20"/>
                <w:szCs w:val="20"/>
              </w:rPr>
              <w:t>35 (</w:t>
            </w:r>
            <w:r w:rsidR="009D4262" w:rsidRPr="00112C55">
              <w:rPr>
                <w:rFonts w:ascii="Arial" w:hAnsi="Arial" w:cs="Arial"/>
                <w:sz w:val="20"/>
                <w:szCs w:val="20"/>
              </w:rPr>
              <w:t>BE</w:t>
            </w:r>
            <w:r w:rsidRPr="00112C55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A4155" w:rsidTr="009366C9">
        <w:tc>
          <w:tcPr>
            <w:tcW w:w="918" w:type="dxa"/>
            <w:vAlign w:val="center"/>
          </w:tcPr>
          <w:p w:rsidR="002A4155" w:rsidRPr="00112C55" w:rsidRDefault="002A4155" w:rsidP="003345B6">
            <w:pPr>
              <w:rPr>
                <w:rFonts w:ascii="Arial" w:hAnsi="Arial" w:cs="Arial"/>
                <w:sz w:val="20"/>
                <w:szCs w:val="20"/>
              </w:rPr>
            </w:pPr>
            <w:r w:rsidRPr="00112C55">
              <w:rPr>
                <w:rFonts w:ascii="Arial" w:hAnsi="Arial" w:cs="Arial"/>
                <w:sz w:val="20"/>
                <w:szCs w:val="20"/>
              </w:rPr>
              <w:t>EM386</w:t>
            </w:r>
          </w:p>
        </w:tc>
        <w:tc>
          <w:tcPr>
            <w:tcW w:w="1189" w:type="dxa"/>
            <w:vAlign w:val="center"/>
          </w:tcPr>
          <w:p w:rsidR="002A4155" w:rsidRPr="00112C55" w:rsidRDefault="002A4155" w:rsidP="009E5E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C55">
              <w:rPr>
                <w:rFonts w:ascii="Arial" w:hAnsi="Arial" w:cs="Arial"/>
                <w:sz w:val="20"/>
                <w:szCs w:val="20"/>
              </w:rPr>
              <w:t>1/1</w:t>
            </w:r>
          </w:p>
        </w:tc>
        <w:tc>
          <w:tcPr>
            <w:tcW w:w="3941" w:type="dxa"/>
          </w:tcPr>
          <w:p w:rsidR="002A4155" w:rsidRPr="00112C55" w:rsidRDefault="00E837D3" w:rsidP="002A4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C55">
              <w:rPr>
                <w:rFonts w:ascii="Arial" w:hAnsi="Arial" w:cs="Arial"/>
                <w:sz w:val="20"/>
                <w:szCs w:val="20"/>
              </w:rPr>
              <w:t>17 (</w:t>
            </w:r>
            <w:r w:rsidR="009D4262" w:rsidRPr="00112C55">
              <w:rPr>
                <w:rFonts w:ascii="Arial" w:hAnsi="Arial" w:cs="Arial"/>
                <w:sz w:val="20"/>
                <w:szCs w:val="20"/>
              </w:rPr>
              <w:t>BE</w:t>
            </w:r>
            <w:r w:rsidRPr="00112C5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870" w:type="dxa"/>
          </w:tcPr>
          <w:p w:rsidR="002A4155" w:rsidRPr="00112C55" w:rsidRDefault="00E837D3" w:rsidP="002A4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C55">
              <w:rPr>
                <w:rFonts w:ascii="Arial" w:hAnsi="Arial" w:cs="Arial"/>
                <w:sz w:val="20"/>
                <w:szCs w:val="20"/>
              </w:rPr>
              <w:t>37 (LE); ND (RE)*</w:t>
            </w:r>
          </w:p>
        </w:tc>
        <w:tc>
          <w:tcPr>
            <w:tcW w:w="3780" w:type="dxa"/>
          </w:tcPr>
          <w:p w:rsidR="002A4155" w:rsidRPr="00112C55" w:rsidRDefault="00E837D3" w:rsidP="002A4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C55">
              <w:rPr>
                <w:rFonts w:ascii="Arial" w:hAnsi="Arial" w:cs="Arial"/>
                <w:sz w:val="20"/>
                <w:szCs w:val="20"/>
              </w:rPr>
              <w:t>ND</w:t>
            </w:r>
          </w:p>
        </w:tc>
      </w:tr>
      <w:tr w:rsidR="002A4155" w:rsidTr="009366C9">
        <w:tc>
          <w:tcPr>
            <w:tcW w:w="918" w:type="dxa"/>
          </w:tcPr>
          <w:p w:rsidR="002A4155" w:rsidRPr="00112C55" w:rsidRDefault="002A4155">
            <w:pPr>
              <w:rPr>
                <w:rFonts w:ascii="Arial" w:hAnsi="Arial" w:cs="Arial"/>
                <w:sz w:val="20"/>
                <w:szCs w:val="20"/>
              </w:rPr>
            </w:pPr>
            <w:r w:rsidRPr="00112C55">
              <w:rPr>
                <w:rFonts w:ascii="Arial" w:hAnsi="Arial" w:cs="Arial"/>
                <w:sz w:val="20"/>
                <w:szCs w:val="20"/>
              </w:rPr>
              <w:t>EM356</w:t>
            </w:r>
          </w:p>
        </w:tc>
        <w:tc>
          <w:tcPr>
            <w:tcW w:w="1189" w:type="dxa"/>
          </w:tcPr>
          <w:p w:rsidR="002A4155" w:rsidRPr="00112C55" w:rsidRDefault="002A4155" w:rsidP="009E5E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C55">
              <w:rPr>
                <w:rFonts w:ascii="Arial" w:hAnsi="Arial" w:cs="Arial"/>
                <w:sz w:val="20"/>
                <w:szCs w:val="20"/>
              </w:rPr>
              <w:t>1/3</w:t>
            </w:r>
          </w:p>
        </w:tc>
        <w:tc>
          <w:tcPr>
            <w:tcW w:w="3941" w:type="dxa"/>
          </w:tcPr>
          <w:p w:rsidR="002A4155" w:rsidRPr="00112C55" w:rsidRDefault="00E837D3" w:rsidP="002A4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C55">
              <w:rPr>
                <w:rFonts w:ascii="Arial" w:hAnsi="Arial" w:cs="Arial"/>
                <w:sz w:val="20"/>
                <w:szCs w:val="20"/>
              </w:rPr>
              <w:t>12 (</w:t>
            </w:r>
            <w:r w:rsidR="009D4262" w:rsidRPr="00112C55">
              <w:rPr>
                <w:rFonts w:ascii="Arial" w:hAnsi="Arial" w:cs="Arial"/>
                <w:sz w:val="20"/>
                <w:szCs w:val="20"/>
              </w:rPr>
              <w:t>BE</w:t>
            </w:r>
            <w:r w:rsidRPr="00112C5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870" w:type="dxa"/>
          </w:tcPr>
          <w:p w:rsidR="002A4155" w:rsidRPr="00112C55" w:rsidRDefault="00E837D3" w:rsidP="002A4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C55">
              <w:rPr>
                <w:rFonts w:ascii="Arial" w:hAnsi="Arial" w:cs="Arial"/>
                <w:sz w:val="20"/>
                <w:szCs w:val="20"/>
              </w:rPr>
              <w:t>30 (</w:t>
            </w:r>
            <w:r w:rsidR="009D4262" w:rsidRPr="00112C55">
              <w:rPr>
                <w:rFonts w:ascii="Arial" w:hAnsi="Arial" w:cs="Arial"/>
                <w:sz w:val="20"/>
                <w:szCs w:val="20"/>
              </w:rPr>
              <w:t>BE</w:t>
            </w:r>
            <w:r w:rsidRPr="00112C5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780" w:type="dxa"/>
          </w:tcPr>
          <w:p w:rsidR="002A4155" w:rsidRPr="00112C55" w:rsidRDefault="00E837D3" w:rsidP="002A4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C55">
              <w:rPr>
                <w:rFonts w:ascii="Arial" w:hAnsi="Arial" w:cs="Arial"/>
                <w:sz w:val="20"/>
                <w:szCs w:val="20"/>
              </w:rPr>
              <w:t>47 (RE); ND (LE)</w:t>
            </w:r>
          </w:p>
        </w:tc>
      </w:tr>
      <w:tr w:rsidR="002A4155" w:rsidTr="009366C9">
        <w:tc>
          <w:tcPr>
            <w:tcW w:w="918" w:type="dxa"/>
          </w:tcPr>
          <w:p w:rsidR="002A4155" w:rsidRPr="00112C55" w:rsidRDefault="00007EB5">
            <w:pPr>
              <w:rPr>
                <w:rFonts w:ascii="Arial" w:hAnsi="Arial" w:cs="Arial"/>
                <w:sz w:val="20"/>
                <w:szCs w:val="20"/>
              </w:rPr>
            </w:pPr>
            <w:r w:rsidRPr="00112C55">
              <w:rPr>
                <w:rFonts w:ascii="Arial" w:hAnsi="Arial" w:cs="Arial"/>
                <w:sz w:val="20"/>
                <w:szCs w:val="20"/>
              </w:rPr>
              <w:t>LH21</w:t>
            </w:r>
          </w:p>
        </w:tc>
        <w:tc>
          <w:tcPr>
            <w:tcW w:w="1189" w:type="dxa"/>
          </w:tcPr>
          <w:p w:rsidR="002A4155" w:rsidRPr="00112C55" w:rsidRDefault="00007EB5" w:rsidP="009E5E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C55">
              <w:rPr>
                <w:rFonts w:ascii="Arial" w:hAnsi="Arial" w:cs="Arial"/>
                <w:sz w:val="20"/>
                <w:szCs w:val="20"/>
              </w:rPr>
              <w:t>3/3</w:t>
            </w:r>
          </w:p>
        </w:tc>
        <w:tc>
          <w:tcPr>
            <w:tcW w:w="3941" w:type="dxa"/>
          </w:tcPr>
          <w:p w:rsidR="002A4155" w:rsidRPr="00112C55" w:rsidRDefault="00A64976" w:rsidP="002A4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C55">
              <w:rPr>
                <w:rFonts w:ascii="Arial" w:hAnsi="Arial" w:cs="Arial"/>
                <w:sz w:val="20"/>
                <w:szCs w:val="20"/>
              </w:rPr>
              <w:t>10</w:t>
            </w:r>
            <w:r w:rsidR="00007EB5" w:rsidRPr="00112C55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9D4262" w:rsidRPr="00112C55">
              <w:rPr>
                <w:rFonts w:ascii="Arial" w:hAnsi="Arial" w:cs="Arial"/>
                <w:sz w:val="20"/>
                <w:szCs w:val="20"/>
              </w:rPr>
              <w:t>BE</w:t>
            </w:r>
            <w:r w:rsidR="00007EB5" w:rsidRPr="00112C5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870" w:type="dxa"/>
          </w:tcPr>
          <w:p w:rsidR="002A4155" w:rsidRPr="00112C55" w:rsidRDefault="00A64976" w:rsidP="002A4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C55">
              <w:rPr>
                <w:rFonts w:ascii="Arial" w:hAnsi="Arial" w:cs="Arial"/>
                <w:sz w:val="20"/>
                <w:szCs w:val="20"/>
              </w:rPr>
              <w:t>21 (</w:t>
            </w:r>
            <w:r w:rsidR="009D4262" w:rsidRPr="00112C55">
              <w:rPr>
                <w:rFonts w:ascii="Arial" w:hAnsi="Arial" w:cs="Arial"/>
                <w:sz w:val="20"/>
                <w:szCs w:val="20"/>
              </w:rPr>
              <w:t>BE</w:t>
            </w:r>
            <w:r w:rsidRPr="00112C5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780" w:type="dxa"/>
          </w:tcPr>
          <w:p w:rsidR="002A4155" w:rsidRPr="00112C55" w:rsidRDefault="00A64976" w:rsidP="002A4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C55">
              <w:rPr>
                <w:rFonts w:ascii="Arial" w:hAnsi="Arial" w:cs="Arial"/>
                <w:sz w:val="20"/>
                <w:szCs w:val="20"/>
              </w:rPr>
              <w:t xml:space="preserve">21 ( </w:t>
            </w:r>
            <w:r w:rsidR="009D4262" w:rsidRPr="00112C55">
              <w:rPr>
                <w:rFonts w:ascii="Arial" w:hAnsi="Arial" w:cs="Arial"/>
                <w:sz w:val="20"/>
                <w:szCs w:val="20"/>
              </w:rPr>
              <w:t>BE</w:t>
            </w:r>
            <w:r w:rsidRPr="00112C55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A61FE5" w:rsidRPr="00112C55" w:rsidRDefault="0003187C" w:rsidP="00324312">
      <w:pPr>
        <w:rPr>
          <w:rFonts w:ascii="Arial" w:hAnsi="Arial" w:cs="Arial"/>
          <w:sz w:val="20"/>
          <w:szCs w:val="20"/>
        </w:rPr>
      </w:pPr>
      <w:r w:rsidRPr="00112C55">
        <w:rPr>
          <w:rFonts w:ascii="Arial" w:hAnsi="Arial" w:cs="Arial"/>
          <w:sz w:val="20"/>
          <w:szCs w:val="20"/>
        </w:rPr>
        <w:t>Genotype: 1/1-homozygous mutant for c.73C&gt;T; 3/3-homozygous mutant for the c</w:t>
      </w:r>
      <w:proofErr w:type="gramStart"/>
      <w:r w:rsidRPr="00112C55">
        <w:rPr>
          <w:rFonts w:ascii="Arial" w:hAnsi="Arial" w:cs="Arial"/>
          <w:sz w:val="20"/>
          <w:szCs w:val="20"/>
        </w:rPr>
        <w:t>.[</w:t>
      </w:r>
      <w:proofErr w:type="gramEnd"/>
      <w:r w:rsidRPr="00112C55">
        <w:rPr>
          <w:rFonts w:ascii="Arial" w:hAnsi="Arial" w:cs="Arial"/>
          <w:sz w:val="20"/>
          <w:szCs w:val="20"/>
        </w:rPr>
        <w:t>1388delC; 1466G&gt;T] linked mutations; 1/3-compound heterozygous for the c.73C&gt;T and the c.[1388delC; 1466G&gt;T] mutations; LE: left eye; RE: right eye; BE: both eyes; ND: not detected; *: included in gene therapy study.</w:t>
      </w:r>
    </w:p>
    <w:sectPr w:rsidR="00A61FE5" w:rsidRPr="00112C55" w:rsidSect="006041C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1CD"/>
    <w:rsid w:val="00003FAD"/>
    <w:rsid w:val="00007EB5"/>
    <w:rsid w:val="0001420A"/>
    <w:rsid w:val="00021F76"/>
    <w:rsid w:val="0003187C"/>
    <w:rsid w:val="000357CE"/>
    <w:rsid w:val="00047CCB"/>
    <w:rsid w:val="0007400E"/>
    <w:rsid w:val="000D50DB"/>
    <w:rsid w:val="000F1946"/>
    <w:rsid w:val="000F6179"/>
    <w:rsid w:val="001029D8"/>
    <w:rsid w:val="00112C55"/>
    <w:rsid w:val="001772FB"/>
    <w:rsid w:val="001D099F"/>
    <w:rsid w:val="002166BA"/>
    <w:rsid w:val="00217738"/>
    <w:rsid w:val="00222E7D"/>
    <w:rsid w:val="00224F90"/>
    <w:rsid w:val="00236B9D"/>
    <w:rsid w:val="00283988"/>
    <w:rsid w:val="002A4155"/>
    <w:rsid w:val="002D26C8"/>
    <w:rsid w:val="002E3360"/>
    <w:rsid w:val="003037B6"/>
    <w:rsid w:val="0031417B"/>
    <w:rsid w:val="00324312"/>
    <w:rsid w:val="003345B6"/>
    <w:rsid w:val="003652B3"/>
    <w:rsid w:val="00375661"/>
    <w:rsid w:val="0039635E"/>
    <w:rsid w:val="003F41CC"/>
    <w:rsid w:val="004017BA"/>
    <w:rsid w:val="00430D7B"/>
    <w:rsid w:val="00441DAC"/>
    <w:rsid w:val="00462E46"/>
    <w:rsid w:val="004A05FB"/>
    <w:rsid w:val="004D17DB"/>
    <w:rsid w:val="004E14C0"/>
    <w:rsid w:val="004F527D"/>
    <w:rsid w:val="00525227"/>
    <w:rsid w:val="005267A6"/>
    <w:rsid w:val="00526943"/>
    <w:rsid w:val="00552D92"/>
    <w:rsid w:val="00584BBF"/>
    <w:rsid w:val="00594C54"/>
    <w:rsid w:val="005A1663"/>
    <w:rsid w:val="005C61CC"/>
    <w:rsid w:val="005F1638"/>
    <w:rsid w:val="005F4EE3"/>
    <w:rsid w:val="006001CA"/>
    <w:rsid w:val="006041CD"/>
    <w:rsid w:val="006D3251"/>
    <w:rsid w:val="006F0CCB"/>
    <w:rsid w:val="006F5EFA"/>
    <w:rsid w:val="007108E6"/>
    <w:rsid w:val="00750223"/>
    <w:rsid w:val="0075339B"/>
    <w:rsid w:val="00761230"/>
    <w:rsid w:val="00782965"/>
    <w:rsid w:val="00793852"/>
    <w:rsid w:val="00794760"/>
    <w:rsid w:val="007A7942"/>
    <w:rsid w:val="007B55E9"/>
    <w:rsid w:val="00802B66"/>
    <w:rsid w:val="00885F93"/>
    <w:rsid w:val="008A7797"/>
    <w:rsid w:val="00914847"/>
    <w:rsid w:val="0092684F"/>
    <w:rsid w:val="009366C9"/>
    <w:rsid w:val="009D3156"/>
    <w:rsid w:val="009D4262"/>
    <w:rsid w:val="009E1A4C"/>
    <w:rsid w:val="009E5E0B"/>
    <w:rsid w:val="009F65B7"/>
    <w:rsid w:val="00A12B79"/>
    <w:rsid w:val="00A61FE5"/>
    <w:rsid w:val="00A64976"/>
    <w:rsid w:val="00A72FC2"/>
    <w:rsid w:val="00A766C9"/>
    <w:rsid w:val="00A850A5"/>
    <w:rsid w:val="00A85A79"/>
    <w:rsid w:val="00A9748C"/>
    <w:rsid w:val="00B15626"/>
    <w:rsid w:val="00B93E88"/>
    <w:rsid w:val="00BA36A5"/>
    <w:rsid w:val="00C41E44"/>
    <w:rsid w:val="00CB4184"/>
    <w:rsid w:val="00D24502"/>
    <w:rsid w:val="00D4051C"/>
    <w:rsid w:val="00D532F4"/>
    <w:rsid w:val="00D77782"/>
    <w:rsid w:val="00DA7218"/>
    <w:rsid w:val="00DB2C03"/>
    <w:rsid w:val="00DB3091"/>
    <w:rsid w:val="00DC24EA"/>
    <w:rsid w:val="00DD1B69"/>
    <w:rsid w:val="00DD238E"/>
    <w:rsid w:val="00DE71EC"/>
    <w:rsid w:val="00DE7CFE"/>
    <w:rsid w:val="00E33AF4"/>
    <w:rsid w:val="00E837D3"/>
    <w:rsid w:val="00EB3CA0"/>
    <w:rsid w:val="00ED54EE"/>
    <w:rsid w:val="00EE5531"/>
    <w:rsid w:val="00EE684A"/>
    <w:rsid w:val="00EE7B85"/>
    <w:rsid w:val="00F22358"/>
    <w:rsid w:val="00F270EF"/>
    <w:rsid w:val="00F82867"/>
    <w:rsid w:val="00F85D57"/>
    <w:rsid w:val="00F9285E"/>
    <w:rsid w:val="00FE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41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61F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1F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1F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1F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1FE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F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41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61F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1F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1F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1F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1FE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F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Beltran</dc:creator>
  <cp:lastModifiedBy>William Beltran</cp:lastModifiedBy>
  <cp:revision>3</cp:revision>
  <cp:lastPrinted>2013-09-27T18:06:00Z</cp:lastPrinted>
  <dcterms:created xsi:type="dcterms:W3CDTF">2014-01-22T21:55:00Z</dcterms:created>
  <dcterms:modified xsi:type="dcterms:W3CDTF">2014-01-23T18:04:00Z</dcterms:modified>
</cp:coreProperties>
</file>