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82" w:rsidRPr="00D97BE4" w:rsidRDefault="00AC276C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Supplementary </w:t>
      </w:r>
      <w:r w:rsidR="00366782" w:rsidRPr="00D97BE4">
        <w:rPr>
          <w:rFonts w:ascii="Times New Roman" w:hAnsi="Times New Roman"/>
          <w:b/>
          <w:color w:val="000000"/>
          <w:kern w:val="0"/>
          <w:sz w:val="24"/>
          <w:szCs w:val="24"/>
        </w:rPr>
        <w:t>Appendices</w:t>
      </w:r>
    </w:p>
    <w:p w:rsidR="00366782" w:rsidRPr="00D97BE4" w:rsidRDefault="00366782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366782" w:rsidRPr="00D97BE4" w:rsidRDefault="00366782" w:rsidP="001C5C05">
      <w:pPr>
        <w:tabs>
          <w:tab w:val="left" w:pos="9170"/>
        </w:tabs>
        <w:spacing w:line="480" w:lineRule="auto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D97BE4">
        <w:rPr>
          <w:rFonts w:ascii="Times New Roman" w:hAnsi="Times New Roman"/>
          <w:b/>
          <w:color w:val="000000"/>
          <w:kern w:val="0"/>
          <w:sz w:val="24"/>
          <w:szCs w:val="24"/>
        </w:rPr>
        <w:t>Cost-effectiveness of alternative strategies for annual influenza vaccination among children aged 6 months to 14 years in four provinces in China</w:t>
      </w:r>
    </w:p>
    <w:p w:rsidR="00366782" w:rsidRPr="00D97BE4" w:rsidRDefault="00366782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66782" w:rsidRPr="00D97BE4" w:rsidRDefault="006B05ED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</w:rPr>
        <w:t>Lei Zhou</w:t>
      </w:r>
      <w:r w:rsidRPr="00DD2C1A">
        <w:rPr>
          <w:rFonts w:ascii="Times New Roman" w:hAnsi="Times New Roman"/>
          <w:sz w:val="24"/>
          <w:szCs w:val="24"/>
          <w:vertAlign w:val="superscript"/>
        </w:rPr>
        <w:t>1</w:t>
      </w:r>
      <w:r w:rsidRPr="00DD2C1A">
        <w:rPr>
          <w:rFonts w:ascii="Times New Roman" w:hAnsi="Times New Roman"/>
          <w:sz w:val="24"/>
          <w:szCs w:val="24"/>
        </w:rPr>
        <w:t>, Sujian Situ</w:t>
      </w:r>
      <w:r w:rsidRPr="00DD2C1A">
        <w:rPr>
          <w:rFonts w:ascii="Times New Roman" w:hAnsi="Times New Roman"/>
          <w:sz w:val="24"/>
          <w:szCs w:val="24"/>
          <w:vertAlign w:val="superscript"/>
        </w:rPr>
        <w:t>2</w:t>
      </w:r>
      <w:r w:rsidRPr="00DD2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C1A">
        <w:rPr>
          <w:rFonts w:ascii="Times New Roman" w:hAnsi="Times New Roman"/>
          <w:sz w:val="24"/>
          <w:szCs w:val="24"/>
        </w:rPr>
        <w:t>Zijian</w:t>
      </w:r>
      <w:proofErr w:type="spellEnd"/>
      <w:r w:rsidRPr="00DD2C1A">
        <w:rPr>
          <w:rFonts w:ascii="Times New Roman" w:hAnsi="Times New Roman"/>
          <w:sz w:val="24"/>
          <w:szCs w:val="24"/>
        </w:rPr>
        <w:t xml:space="preserve"> Feng</w:t>
      </w:r>
      <w:r w:rsidRPr="00DD2C1A">
        <w:rPr>
          <w:rFonts w:ascii="Times New Roman" w:hAnsi="Times New Roman"/>
          <w:sz w:val="24"/>
          <w:szCs w:val="24"/>
          <w:vertAlign w:val="superscript"/>
        </w:rPr>
        <w:t>1*</w:t>
      </w:r>
      <w:r w:rsidRPr="00DD2C1A">
        <w:rPr>
          <w:rFonts w:ascii="Times New Roman" w:hAnsi="Times New Roman"/>
          <w:sz w:val="24"/>
          <w:szCs w:val="24"/>
        </w:rPr>
        <w:t>, Charisma Y. Atkins</w:t>
      </w:r>
      <w:r w:rsidRPr="00DD2C1A">
        <w:rPr>
          <w:rFonts w:ascii="Times New Roman" w:hAnsi="Times New Roman"/>
          <w:sz w:val="24"/>
          <w:szCs w:val="24"/>
          <w:vertAlign w:val="superscript"/>
        </w:rPr>
        <w:t>3</w:t>
      </w:r>
      <w:r w:rsidRPr="00DD2C1A">
        <w:rPr>
          <w:rFonts w:ascii="Times New Roman" w:hAnsi="Times New Roman"/>
          <w:sz w:val="24"/>
          <w:szCs w:val="24"/>
        </w:rPr>
        <w:t>, Isaac Chun-Hai Fung</w:t>
      </w:r>
      <w:r w:rsidRPr="00DD2C1A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,4</w:t>
      </w:r>
      <w:proofErr w:type="gramEnd"/>
      <w:r w:rsidRPr="00DD2C1A">
        <w:rPr>
          <w:rFonts w:ascii="Times New Roman" w:hAnsi="Times New Roman"/>
          <w:sz w:val="24"/>
          <w:szCs w:val="24"/>
        </w:rPr>
        <w:t>, Zhen Xu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DD2C1A">
        <w:rPr>
          <w:rFonts w:ascii="Times New Roman" w:hAnsi="Times New Roman"/>
          <w:sz w:val="24"/>
          <w:szCs w:val="24"/>
        </w:rPr>
        <w:t>, Ting Huang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DD2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C1A">
        <w:rPr>
          <w:rFonts w:ascii="Times New Roman" w:hAnsi="Times New Roman"/>
          <w:sz w:val="24"/>
          <w:szCs w:val="24"/>
        </w:rPr>
        <w:t>Shixiong</w:t>
      </w:r>
      <w:proofErr w:type="spellEnd"/>
      <w:r w:rsidRPr="00DD2C1A">
        <w:rPr>
          <w:rFonts w:ascii="Times New Roman" w:hAnsi="Times New Roman"/>
          <w:sz w:val="24"/>
          <w:szCs w:val="24"/>
        </w:rPr>
        <w:t xml:space="preserve"> Hu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DD2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C1A">
        <w:rPr>
          <w:rFonts w:ascii="Times New Roman" w:hAnsi="Times New Roman"/>
          <w:sz w:val="24"/>
          <w:szCs w:val="24"/>
        </w:rPr>
        <w:t>Xianjun</w:t>
      </w:r>
      <w:proofErr w:type="spellEnd"/>
      <w:r w:rsidRPr="00DD2C1A">
        <w:rPr>
          <w:rFonts w:ascii="Times New Roman" w:hAnsi="Times New Roman"/>
          <w:sz w:val="24"/>
          <w:szCs w:val="24"/>
        </w:rPr>
        <w:t xml:space="preserve"> Wang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DD2C1A">
        <w:rPr>
          <w:rFonts w:ascii="Times New Roman" w:hAnsi="Times New Roman"/>
          <w:sz w:val="24"/>
          <w:szCs w:val="24"/>
        </w:rPr>
        <w:t>, Martin I. Meltzer</w:t>
      </w:r>
      <w:r w:rsidRPr="00DD2C1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66782" w:rsidRPr="00D97BE4" w:rsidRDefault="00366782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1</w:t>
      </w:r>
      <w:r w:rsidRPr="00DD2C1A">
        <w:rPr>
          <w:rFonts w:ascii="Times New Roman" w:hAnsi="Times New Roman"/>
          <w:sz w:val="24"/>
          <w:szCs w:val="24"/>
        </w:rPr>
        <w:t xml:space="preserve"> Public Health Emergency Center, Chinese Center for Disease Control and Prevention, Beijing, China</w:t>
      </w: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2</w:t>
      </w:r>
      <w:r w:rsidRPr="00DD2C1A">
        <w:rPr>
          <w:rFonts w:ascii="Times New Roman" w:hAnsi="Times New Roman"/>
          <w:sz w:val="24"/>
          <w:szCs w:val="24"/>
        </w:rPr>
        <w:t xml:space="preserve"> U.S. Centers for Disease Control and Prevention, Beijing, China</w:t>
      </w: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3</w:t>
      </w:r>
      <w:r w:rsidRPr="00DD2C1A">
        <w:rPr>
          <w:rFonts w:ascii="Times New Roman" w:hAnsi="Times New Roman"/>
          <w:sz w:val="24"/>
          <w:szCs w:val="24"/>
        </w:rPr>
        <w:t xml:space="preserve"> U.S. Centers for Disease Control and Prevention, </w:t>
      </w:r>
      <w:r w:rsidRPr="00DF3C1F">
        <w:rPr>
          <w:rFonts w:ascii="Times New Roman" w:hAnsi="Times New Roman"/>
          <w:sz w:val="24"/>
          <w:szCs w:val="24"/>
        </w:rPr>
        <w:t>National Center for Emerging and Zoonotic Infectious Diseases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3C1F">
        <w:rPr>
          <w:rFonts w:ascii="Times New Roman" w:hAnsi="Times New Roman"/>
          <w:sz w:val="24"/>
          <w:szCs w:val="24"/>
        </w:rPr>
        <w:t>Division of Preparedness and Emerging Infections</w:t>
      </w:r>
      <w:r>
        <w:rPr>
          <w:rFonts w:ascii="Times New Roman" w:hAnsi="Times New Roman"/>
          <w:sz w:val="24"/>
          <w:szCs w:val="24"/>
        </w:rPr>
        <w:t>,</w:t>
      </w:r>
      <w:r w:rsidRPr="00DF3C1F">
        <w:rPr>
          <w:rFonts w:ascii="Times New Roman" w:hAnsi="Times New Roman"/>
          <w:sz w:val="24"/>
          <w:szCs w:val="24"/>
        </w:rPr>
        <w:t xml:space="preserve"> </w:t>
      </w:r>
      <w:r w:rsidRPr="00DD2C1A">
        <w:rPr>
          <w:rFonts w:ascii="Times New Roman" w:hAnsi="Times New Roman"/>
          <w:sz w:val="24"/>
          <w:szCs w:val="24"/>
        </w:rPr>
        <w:t>Atlanta, GA, United States</w:t>
      </w:r>
      <w:r>
        <w:rPr>
          <w:rFonts w:ascii="Times New Roman" w:hAnsi="Times New Roman"/>
          <w:sz w:val="24"/>
          <w:szCs w:val="24"/>
        </w:rPr>
        <w:t xml:space="preserve"> of America</w:t>
      </w:r>
    </w:p>
    <w:p w:rsidR="006B05ED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4</w:t>
      </w:r>
      <w:r w:rsidRPr="00DD2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Department of Epidemiology, </w:t>
      </w:r>
      <w:proofErr w:type="spellStart"/>
      <w:r>
        <w:rPr>
          <w:rFonts w:ascii="Times New Roman" w:hAnsi="Times New Roman"/>
          <w:sz w:val="24"/>
          <w:szCs w:val="24"/>
        </w:rPr>
        <w:t>Jiann</w:t>
      </w:r>
      <w:proofErr w:type="spellEnd"/>
      <w:r>
        <w:rPr>
          <w:rFonts w:ascii="Times New Roman" w:hAnsi="Times New Roman"/>
          <w:sz w:val="24"/>
          <w:szCs w:val="24"/>
        </w:rPr>
        <w:t>-Ping Hsu College of Public Health, Georgia Southern University, Statesboro, GA, United States of America</w:t>
      </w: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5</w:t>
      </w:r>
      <w:r w:rsidRPr="00DD2C1A">
        <w:rPr>
          <w:rFonts w:ascii="Times New Roman" w:hAnsi="Times New Roman"/>
          <w:sz w:val="24"/>
          <w:szCs w:val="24"/>
        </w:rPr>
        <w:t xml:space="preserve"> Key Laboratory of Surveillance and Early-warning on Infectious Disease, Division of Infectious Disease, Chinese Center for Disease Control and Prevention, Beijing, China</w:t>
      </w: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6</w:t>
      </w:r>
      <w:r w:rsidRPr="00DD2C1A">
        <w:rPr>
          <w:rFonts w:ascii="Times New Roman" w:hAnsi="Times New Roman"/>
          <w:sz w:val="24"/>
          <w:szCs w:val="24"/>
        </w:rPr>
        <w:t xml:space="preserve"> Sichuan Center for Disease Control and Prevention, Chengdu, Sichuan, China</w:t>
      </w: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D2C1A">
        <w:rPr>
          <w:rFonts w:ascii="Times New Roman" w:hAnsi="Times New Roman"/>
          <w:sz w:val="24"/>
          <w:szCs w:val="24"/>
          <w:vertAlign w:val="superscript"/>
        </w:rPr>
        <w:t>7</w:t>
      </w:r>
      <w:r w:rsidRPr="00DD2C1A">
        <w:rPr>
          <w:rFonts w:ascii="Times New Roman" w:hAnsi="Times New Roman"/>
          <w:sz w:val="24"/>
          <w:szCs w:val="24"/>
        </w:rPr>
        <w:t xml:space="preserve"> Hunan Center for Disease Control and Prevention, Changsha, Hunan, China</w:t>
      </w:r>
    </w:p>
    <w:p w:rsidR="006B05ED" w:rsidRPr="00DD2C1A" w:rsidRDefault="006B05ED" w:rsidP="006B05E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86771F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DD2C1A">
        <w:rPr>
          <w:rFonts w:ascii="Times New Roman" w:hAnsi="Times New Roman"/>
          <w:sz w:val="24"/>
          <w:szCs w:val="24"/>
        </w:rPr>
        <w:t>Shandong Center for Disease Control and Prevention, Jinan, Shandong, China</w:t>
      </w:r>
    </w:p>
    <w:p w:rsidR="00366782" w:rsidRPr="006B05ED" w:rsidRDefault="00366782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66782" w:rsidRPr="00D97BE4" w:rsidRDefault="00366782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D97BE4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*</w:t>
      </w:r>
      <w:r w:rsidRPr="00D97BE4">
        <w:rPr>
          <w:rFonts w:ascii="Times New Roman" w:hAnsi="Times New Roman"/>
          <w:color w:val="000000"/>
          <w:kern w:val="0"/>
          <w:sz w:val="24"/>
          <w:szCs w:val="24"/>
        </w:rPr>
        <w:t xml:space="preserve"> Corresponding author</w:t>
      </w:r>
    </w:p>
    <w:p w:rsidR="00366782" w:rsidRPr="0006562D" w:rsidRDefault="00366782" w:rsidP="001C5C05">
      <w:pPr>
        <w:widowControl/>
        <w:tabs>
          <w:tab w:val="left" w:pos="9170"/>
        </w:tabs>
        <w:jc w:val="left"/>
        <w:rPr>
          <w:rFonts w:ascii="Times New Roman" w:hAnsi="Times New Roman"/>
          <w:color w:val="000000"/>
          <w:kern w:val="0"/>
          <w:szCs w:val="21"/>
        </w:rPr>
      </w:pPr>
    </w:p>
    <w:p w:rsidR="00366782" w:rsidRDefault="00366782" w:rsidP="001C5C05">
      <w:pPr>
        <w:widowControl/>
        <w:tabs>
          <w:tab w:val="left" w:pos="9170"/>
        </w:tabs>
        <w:jc w:val="left"/>
        <w:rPr>
          <w:rFonts w:ascii="Times New Roman" w:hAnsi="Times New Roman"/>
          <w:color w:val="000000"/>
          <w:kern w:val="0"/>
          <w:szCs w:val="21"/>
        </w:rPr>
        <w:sectPr w:rsidR="00366782" w:rsidSect="004065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6B88" w:rsidRDefault="00166B88">
      <w:pPr>
        <w:widowControl/>
        <w:jc w:val="left"/>
        <w:rPr>
          <w:ins w:id="0" w:author="Sujian Situ" w:date="2014-01-06T11:44:00Z"/>
          <w:rFonts w:ascii="Times New Roman" w:hAnsi="Times New Roman"/>
          <w:sz w:val="24"/>
          <w:szCs w:val="24"/>
        </w:rPr>
      </w:pPr>
      <w:ins w:id="1" w:author="Sujian Situ" w:date="2014-01-06T11:44:00Z">
        <w:r>
          <w:rPr>
            <w:rFonts w:ascii="Times New Roman" w:hAnsi="Times New Roman"/>
            <w:sz w:val="24"/>
            <w:szCs w:val="24"/>
          </w:rPr>
          <w:lastRenderedPageBreak/>
          <w:br w:type="page"/>
        </w:r>
      </w:ins>
    </w:p>
    <w:p w:rsidR="00166B88" w:rsidRDefault="00166B88" w:rsidP="00166B88">
      <w:pPr>
        <w:spacing w:line="480" w:lineRule="auto"/>
        <w:jc w:val="left"/>
        <w:rPr>
          <w:ins w:id="2" w:author="Sujian Situ" w:date="2014-01-06T11:44:00Z"/>
          <w:rFonts w:ascii="Times New Roman" w:hAnsi="Times New Roman"/>
          <w:sz w:val="24"/>
          <w:szCs w:val="24"/>
        </w:rPr>
      </w:pPr>
    </w:p>
    <w:p w:rsidR="00166B88" w:rsidRDefault="00166B88">
      <w:pPr>
        <w:widowControl/>
        <w:jc w:val="left"/>
        <w:rPr>
          <w:ins w:id="3" w:author="Sujian Situ" w:date="2014-01-06T11:44:00Z"/>
          <w:rFonts w:ascii="Times New Roman" w:hAnsi="Times New Roman"/>
          <w:color w:val="000000"/>
          <w:kern w:val="0"/>
          <w:sz w:val="24"/>
          <w:szCs w:val="24"/>
        </w:rPr>
      </w:pPr>
    </w:p>
    <w:p w:rsidR="00366782" w:rsidRPr="00BC3170" w:rsidRDefault="00AC276C" w:rsidP="001C5C05">
      <w:pPr>
        <w:widowControl/>
        <w:tabs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Supplementary </w:t>
      </w:r>
      <w:proofErr w:type="gramStart"/>
      <w:r>
        <w:rPr>
          <w:rFonts w:ascii="Times New Roman" w:hAnsi="Times New Roman" w:hint="eastAsia"/>
          <w:color w:val="000000"/>
          <w:kern w:val="0"/>
          <w:sz w:val="24"/>
          <w:szCs w:val="24"/>
        </w:rPr>
        <w:t>Table</w:t>
      </w:r>
      <w:r w:rsidR="00366782" w:rsidRPr="00BC317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 xml:space="preserve"> S</w:t>
      </w:r>
      <w:r w:rsidR="00366782" w:rsidRPr="00BC3170">
        <w:rPr>
          <w:rFonts w:ascii="Times New Roman" w:hAnsi="Times New Roman"/>
          <w:color w:val="000000"/>
          <w:kern w:val="0"/>
          <w:sz w:val="24"/>
          <w:szCs w:val="24"/>
        </w:rPr>
        <w:t>1</w:t>
      </w:r>
      <w:proofErr w:type="gramEnd"/>
      <w:r w:rsidR="00366782" w:rsidRPr="00BC3170">
        <w:rPr>
          <w:rFonts w:ascii="Times New Roman" w:hAnsi="Times New Roman"/>
          <w:color w:val="000000"/>
          <w:kern w:val="0"/>
          <w:sz w:val="24"/>
          <w:szCs w:val="24"/>
        </w:rPr>
        <w:t>: General information of the five provinces/municipalities</w:t>
      </w:r>
      <w:r w:rsidR="00366782"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tbl>
      <w:tblPr>
        <w:tblW w:w="10928" w:type="dxa"/>
        <w:tblInd w:w="108" w:type="dxa"/>
        <w:tblLook w:val="04A0" w:firstRow="1" w:lastRow="0" w:firstColumn="1" w:lastColumn="0" w:noHBand="0" w:noVBand="1"/>
      </w:tblPr>
      <w:tblGrid>
        <w:gridCol w:w="2106"/>
        <w:gridCol w:w="3406"/>
        <w:gridCol w:w="1573"/>
        <w:gridCol w:w="1164"/>
        <w:gridCol w:w="1493"/>
        <w:gridCol w:w="1866"/>
      </w:tblGrid>
      <w:tr w:rsidR="00366782" w:rsidRPr="0006562D" w:rsidTr="00871F34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Province/Municipality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area,  square km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population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GDP per capital (USD)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586E2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Population (</w:t>
            </w:r>
            <w:del w:id="4" w:author="Sujian Situ" w:date="2014-01-06T13:58:00Z">
              <w:r w:rsidRPr="0006562D" w:rsidDel="00586E23">
                <w:rPr>
                  <w:rFonts w:ascii="Times New Roman" w:hAnsi="Times New Roman"/>
                  <w:color w:val="000000"/>
                  <w:kern w:val="0"/>
                  <w:szCs w:val="21"/>
                </w:rPr>
                <w:delText>0</w:delText>
              </w:r>
            </w:del>
            <w:ins w:id="5" w:author="Sujian Situ" w:date="2014-01-06T13:58:00Z">
              <w:r w:rsidR="00586E23">
                <w:rPr>
                  <w:rFonts w:ascii="Times New Roman" w:hAnsi="Times New Roman"/>
                  <w:color w:val="000000"/>
                  <w:kern w:val="0"/>
                  <w:szCs w:val="21"/>
                </w:rPr>
                <w:t>6</w:t>
              </w:r>
            </w:ins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-14 years)</w:t>
            </w:r>
          </w:p>
        </w:tc>
      </w:tr>
      <w:tr w:rsidR="00366782" w:rsidRPr="0006562D" w:rsidTr="00871F34">
        <w:trPr>
          <w:trHeight w:val="27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8801D4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 w:rsidR="00366782"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-59 months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5-14 years</w:t>
            </w:r>
          </w:p>
        </w:tc>
      </w:tr>
      <w:tr w:rsidR="00366782" w:rsidRPr="0006562D" w:rsidTr="00871F34">
        <w:trPr>
          <w:trHeight w:val="2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16,410.54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20,186,000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10,328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401,842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1,285,158</w:t>
            </w:r>
          </w:p>
        </w:tc>
      </w:tr>
      <w:tr w:rsidR="00366782" w:rsidRPr="0006562D" w:rsidTr="00871F3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157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793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065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7006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3,590,682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11,483,618</w:t>
            </w:r>
          </w:p>
        </w:tc>
      </w:tr>
      <w:tr w:rsidR="00366782" w:rsidRPr="0006562D" w:rsidTr="00871F3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4279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4,703,459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15,042,467</w:t>
            </w:r>
          </w:p>
        </w:tc>
      </w:tr>
      <w:tr w:rsidR="00366782" w:rsidRPr="0006562D" w:rsidTr="00871F3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211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193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4074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2,756,857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8,816,900</w:t>
            </w:r>
          </w:p>
        </w:tc>
      </w:tr>
      <w:tr w:rsidR="00366782" w:rsidRPr="0006562D" w:rsidTr="00871F34">
        <w:trPr>
          <w:trHeight w:val="2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485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981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3195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3,250,094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10,394,356</w:t>
            </w:r>
          </w:p>
        </w:tc>
      </w:tr>
      <w:tr w:rsidR="00366782" w:rsidRPr="0006562D" w:rsidTr="00871F34">
        <w:trPr>
          <w:trHeight w:val="2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1,037,310.54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371,174,170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14,702,934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871F34"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47,022,499</w:t>
            </w:r>
          </w:p>
        </w:tc>
      </w:tr>
    </w:tbl>
    <w:p w:rsidR="00366782" w:rsidRPr="0006562D" w:rsidRDefault="00366782" w:rsidP="001C5C05">
      <w:pPr>
        <w:widowControl/>
        <w:tabs>
          <w:tab w:val="left" w:pos="1534"/>
          <w:tab w:val="left" w:pos="4940"/>
          <w:tab w:val="left" w:pos="6513"/>
          <w:tab w:val="left" w:pos="7677"/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</w:p>
    <w:p w:rsidR="00366782" w:rsidRPr="00BC3170" w:rsidRDefault="00366782" w:rsidP="001C5C05">
      <w:pPr>
        <w:widowControl/>
        <w:tabs>
          <w:tab w:val="left" w:pos="1534"/>
          <w:tab w:val="left" w:pos="4940"/>
          <w:tab w:val="left" w:pos="6513"/>
          <w:tab w:val="left" w:pos="7677"/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>Source:</w:t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366782" w:rsidRPr="00BC3170" w:rsidRDefault="00366782" w:rsidP="001C5C05">
      <w:pPr>
        <w:widowControl/>
        <w:tabs>
          <w:tab w:val="left" w:pos="1534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>Population:</w:t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  <w:t>China Statistic yearbook 2010 and estimation based on the ratio from WHO/Immunization country profile</w:t>
      </w:r>
    </w:p>
    <w:p w:rsidR="00366782" w:rsidRPr="00BC3170" w:rsidRDefault="00366782" w:rsidP="001C5C05">
      <w:pPr>
        <w:widowControl/>
        <w:tabs>
          <w:tab w:val="left" w:pos="1534"/>
          <w:tab w:val="left" w:pos="6513"/>
          <w:tab w:val="left" w:pos="7677"/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>Area and GDP:</w:t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The Central People’s Government of </w:t>
      </w:r>
      <w:proofErr w:type="gramStart"/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 xml:space="preserve"> People’s Republic of China, http://www.gov.cn</w:t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366782" w:rsidRPr="00BC3170" w:rsidRDefault="00366782" w:rsidP="001C5C05">
      <w:pPr>
        <w:widowControl/>
        <w:tabs>
          <w:tab w:val="left" w:pos="1534"/>
          <w:tab w:val="left" w:pos="6513"/>
          <w:tab w:val="left" w:pos="7677"/>
          <w:tab w:val="left" w:pos="9170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 xml:space="preserve">Note: </w:t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  <w:t>Exchange rate=6.77</w:t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BC3170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366782" w:rsidRPr="00D75F66" w:rsidRDefault="00366782" w:rsidP="001C5C05">
      <w:pPr>
        <w:widowControl/>
        <w:spacing w:line="480" w:lineRule="auto"/>
        <w:jc w:val="left"/>
        <w:rPr>
          <w:rFonts w:ascii="Times New Roman" w:eastAsia="Times New Roman" w:hAnsi="Times New Roman"/>
          <w:color w:val="FFFFFF"/>
          <w:kern w:val="0"/>
          <w:sz w:val="24"/>
          <w:szCs w:val="24"/>
        </w:rPr>
      </w:pPr>
      <w:r w:rsidRPr="0006562D">
        <w:rPr>
          <w:rFonts w:ascii="Times New Roman" w:hAnsi="Times New Roman"/>
          <w:kern w:val="0"/>
          <w:sz w:val="22"/>
        </w:rPr>
        <w:br w:type="page"/>
      </w:r>
      <w:r w:rsidR="00AC276C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Supplementary Table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 xml:space="preserve"> S</w:t>
      </w:r>
      <w:r w:rsidRPr="00D75F66">
        <w:rPr>
          <w:rFonts w:ascii="Times New Roman" w:eastAsia="Times New Roman" w:hAnsi="Times New Roman"/>
          <w:color w:val="000000"/>
          <w:kern w:val="0"/>
          <w:sz w:val="24"/>
          <w:szCs w:val="24"/>
        </w:rPr>
        <w:t>2: Epidemiologic inputs by province, season, and age group</w:t>
      </w:r>
      <w:r w:rsidRPr="00D75F66">
        <w:rPr>
          <w:rFonts w:ascii="Times New Roman" w:hAnsi="Times New Roman"/>
          <w:color w:val="FFFFFF"/>
          <w:kern w:val="0"/>
          <w:sz w:val="24"/>
          <w:szCs w:val="24"/>
        </w:rPr>
        <w:tab/>
      </w:r>
      <w:r w:rsidRPr="00D75F66">
        <w:rPr>
          <w:rFonts w:ascii="Times New Roman" w:eastAsia="Times New Roman" w:hAnsi="Times New Roman"/>
          <w:color w:val="FFFFFF"/>
          <w:kern w:val="0"/>
          <w:sz w:val="24"/>
          <w:szCs w:val="24"/>
        </w:rPr>
        <w:t>Data Source</w:t>
      </w:r>
    </w:p>
    <w:p w:rsidR="00366782" w:rsidRPr="0006562D" w:rsidRDefault="00366782" w:rsidP="001C5C05">
      <w:pPr>
        <w:widowControl/>
        <w:tabs>
          <w:tab w:val="left" w:pos="11000"/>
        </w:tabs>
        <w:jc w:val="left"/>
        <w:rPr>
          <w:rFonts w:ascii="Times New Roman" w:eastAsia="Times New Roman" w:hAnsi="Times New Roman"/>
          <w:color w:val="FFFFFF"/>
          <w:kern w:val="0"/>
          <w:szCs w:val="21"/>
        </w:rPr>
      </w:pPr>
      <w:r w:rsidRPr="0006562D">
        <w:rPr>
          <w:rFonts w:ascii="Times New Roman" w:eastAsia="Times New Roman" w:hAnsi="Times New Roman"/>
          <w:color w:val="000000"/>
          <w:kern w:val="0"/>
          <w:szCs w:val="21"/>
        </w:rPr>
        <w:tab/>
      </w: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660"/>
        <w:gridCol w:w="3912"/>
        <w:gridCol w:w="1358"/>
        <w:gridCol w:w="1232"/>
        <w:gridCol w:w="794"/>
        <w:gridCol w:w="794"/>
        <w:gridCol w:w="794"/>
        <w:gridCol w:w="794"/>
        <w:gridCol w:w="794"/>
        <w:gridCol w:w="1936"/>
      </w:tblGrid>
      <w:tr w:rsidR="00366782" w:rsidRPr="0006562D" w:rsidTr="004065C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 xml:space="preserve"> Input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Definition of inputs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Province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FFFFFF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age group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FFFFFF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FFFFFF"/>
                <w:kern w:val="0"/>
                <w:szCs w:val="21"/>
              </w:rPr>
              <w:t> 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Influenza seasons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Source</w:t>
            </w: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FFFFFF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05/06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06/07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07/08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08/09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10/11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No. of outpatient consultation persons per 100 persons with illness onset within 2 weeks (including all cause illness)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National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6-59ms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297.60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297.60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297.60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297.60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297.60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ref # 12</w:t>
            </w:r>
          </w:p>
        </w:tc>
      </w:tr>
      <w:tr w:rsidR="00366782" w:rsidRPr="0006562D" w:rsidTr="004065C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109.20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109.20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109.20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109.20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109.20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No. of ILI per 100 outpatient of age specific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China CDC ILI sentinel surveillance data</w:t>
            </w: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1.72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2.62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2.95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2.24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1.25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2.59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2.49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3.30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7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p3</w:t>
            </w:r>
          </w:p>
        </w:tc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No. of influenza positive per 100 ILI with sample collection and lab test of age group specific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9.26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8.88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9.03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6.95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11.30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China CDC ILI sentinel surveillance data</w:t>
            </w: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22.72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16.15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17.18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16.52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14.77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p4</w:t>
            </w:r>
          </w:p>
        </w:tc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Median No. of ILI among outpatients in SARI sentinel hospital per 100 SARI hospitalization in same SARI sentinel hospital of age specific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563.00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563.00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563.00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563.00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563.00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China CDC SARI sentinel surveillance data</w:t>
            </w:r>
          </w:p>
        </w:tc>
      </w:tr>
      <w:tr w:rsidR="00366782" w:rsidRPr="0006562D" w:rsidTr="004065C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60 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858.00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858.00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858.00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858.00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858.00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p5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No. of influenza positive per 100 SARI case of age specific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6ms-14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yrs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14.97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14.97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14.97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14.97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14.97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China CDC SARI sentinel surveillance data</w:t>
            </w:r>
          </w:p>
        </w:tc>
      </w:tr>
    </w:tbl>
    <w:p w:rsidR="00366782" w:rsidRPr="00D75F66" w:rsidRDefault="00366782" w:rsidP="001C5C05">
      <w:pPr>
        <w:widowControl/>
        <w:spacing w:line="480" w:lineRule="auto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proofErr w:type="spellStart"/>
      <w:proofErr w:type="gramStart"/>
      <w:r w:rsidRPr="0006562D">
        <w:rPr>
          <w:rFonts w:ascii="Times New Roman" w:hAnsi="Times New Roman"/>
          <w:kern w:val="0"/>
          <w:sz w:val="22"/>
        </w:rPr>
        <w:t>ms</w:t>
      </w:r>
      <w:proofErr w:type="spellEnd"/>
      <w:proofErr w:type="gramEnd"/>
      <w:r w:rsidRPr="0006562D">
        <w:rPr>
          <w:rFonts w:ascii="Times New Roman" w:hAnsi="Times New Roman"/>
          <w:kern w:val="0"/>
          <w:sz w:val="22"/>
        </w:rPr>
        <w:t xml:space="preserve">: months; </w:t>
      </w:r>
      <w:proofErr w:type="spellStart"/>
      <w:r w:rsidRPr="0006562D">
        <w:rPr>
          <w:rFonts w:ascii="Times New Roman" w:hAnsi="Times New Roman"/>
          <w:kern w:val="0"/>
          <w:sz w:val="22"/>
        </w:rPr>
        <w:t>yrs</w:t>
      </w:r>
      <w:proofErr w:type="spellEnd"/>
      <w:r w:rsidRPr="0006562D">
        <w:rPr>
          <w:rFonts w:ascii="Times New Roman" w:hAnsi="Times New Roman"/>
          <w:kern w:val="0"/>
          <w:sz w:val="22"/>
        </w:rPr>
        <w:t>: years</w:t>
      </w:r>
      <w:r w:rsidRPr="0006562D">
        <w:rPr>
          <w:rFonts w:ascii="Times New Roman" w:hAnsi="Times New Roman"/>
          <w:kern w:val="0"/>
          <w:sz w:val="22"/>
        </w:rPr>
        <w:br w:type="page"/>
      </w:r>
      <w:r w:rsidR="00AC276C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Supplementary Table</w:t>
      </w:r>
      <w:r w:rsidR="008801D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>S</w:t>
      </w:r>
      <w:r w:rsidRPr="00D75F66">
        <w:rPr>
          <w:rFonts w:ascii="Times New Roman" w:eastAsia="Times New Roman" w:hAnsi="Times New Roman"/>
          <w:color w:val="000000"/>
          <w:kern w:val="0"/>
          <w:sz w:val="24"/>
          <w:szCs w:val="24"/>
        </w:rPr>
        <w:t>3:</w:t>
      </w:r>
      <w:r w:rsidR="00BF105F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Current situation:</w:t>
      </w:r>
      <w:r w:rsidRPr="00D75F66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influenza vaccination coverage rates among target populations by province, season and age group, influenza vaccine effectiveness by season for all ages</w:t>
      </w:r>
    </w:p>
    <w:p w:rsidR="00366782" w:rsidRPr="0006562D" w:rsidRDefault="00366782" w:rsidP="001C5C05">
      <w:pPr>
        <w:widowControl/>
        <w:jc w:val="left"/>
        <w:rPr>
          <w:rFonts w:ascii="Times New Roman" w:eastAsia="Times New Roman" w:hAnsi="Times New Roman"/>
          <w:color w:val="000000"/>
          <w:kern w:val="0"/>
          <w:szCs w:val="21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248"/>
        <w:gridCol w:w="1300"/>
        <w:gridCol w:w="881"/>
        <w:gridCol w:w="881"/>
        <w:gridCol w:w="881"/>
        <w:gridCol w:w="864"/>
        <w:gridCol w:w="864"/>
        <w:gridCol w:w="864"/>
        <w:gridCol w:w="2547"/>
      </w:tblGrid>
      <w:tr w:rsidR="00366782" w:rsidRPr="0006562D" w:rsidTr="004065C8">
        <w:trPr>
          <w:trHeight w:val="300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Province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Age Group</w:t>
            </w:r>
          </w:p>
        </w:tc>
        <w:tc>
          <w:tcPr>
            <w:tcW w:w="3981" w:type="dxa"/>
            <w:gridSpan w:val="6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Seasons</w:t>
            </w: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Data Source</w:t>
            </w: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05/06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06/07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07/08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08/09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10/11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kern w:val="0"/>
                <w:szCs w:val="21"/>
              </w:rPr>
              <w:t>11/12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30"/>
        </w:trPr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The influenza vaccination coverage rate (VCR) among target population (%)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5.06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3.97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6.92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17.90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26.10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15.81 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VCR of season 05-09 are assumed as ratio of sales vs population, and VCR of two age groups are assumed the same; VCR  of 10/11 and 11/12 were from a su</w:t>
            </w:r>
            <w:r w:rsidRPr="000656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r</w:t>
            </w: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vey by China CDC in 2011</w:t>
            </w: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60 ms-14yrs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5.06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3.97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6.92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17.90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47.70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26.32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2.24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2.35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3.84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3.87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25.40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22.46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60 ms-14yrs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2.24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2.35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3.84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3.87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26.90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14.80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2.45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2.32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37.69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29.97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60 ms-14yrs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2.45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2.32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39.09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23.86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1.22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3.32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37.30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33.44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60 ms-14yrs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1.22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3.32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37.20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22.76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-59 </w:t>
            </w:r>
            <w:proofErr w:type="spellStart"/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ms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1.65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1.77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4.53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3.03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31.44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25.33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60 ms-14yrs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1.65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1.77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4.53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iCs/>
                <w:color w:val="000000"/>
                <w:kern w:val="0"/>
                <w:szCs w:val="21"/>
              </w:rPr>
              <w:t xml:space="preserve">3.03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34.69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18.62 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366782" w:rsidRPr="0006562D" w:rsidTr="004065C8">
        <w:trPr>
          <w:trHeight w:val="375"/>
        </w:trPr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Effectiveness of influenza vaccine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national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all age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63.00%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52.00%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68.00%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61.00%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61.00%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61.00%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ref # 13</w:t>
            </w:r>
          </w:p>
        </w:tc>
      </w:tr>
      <w:tr w:rsidR="00366782" w:rsidRPr="0006562D" w:rsidTr="004065C8">
        <w:trPr>
          <w:trHeight w:val="375"/>
        </w:trPr>
        <w:tc>
          <w:tcPr>
            <w:tcW w:w="1584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95% CI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15-84%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23-70%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46-81%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 </w:t>
            </w: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2547" w:type="dxa"/>
            <w:vMerge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366782" w:rsidRPr="0006562D" w:rsidRDefault="00366782" w:rsidP="001C5C05">
      <w:pPr>
        <w:widowControl/>
        <w:spacing w:after="200" w:line="276" w:lineRule="auto"/>
        <w:jc w:val="left"/>
        <w:rPr>
          <w:rFonts w:ascii="Times New Roman" w:hAnsi="Times New Roman"/>
          <w:kern w:val="0"/>
          <w:szCs w:val="21"/>
        </w:rPr>
      </w:pPr>
      <w:proofErr w:type="spellStart"/>
      <w:proofErr w:type="gramStart"/>
      <w:r w:rsidRPr="0006562D">
        <w:rPr>
          <w:rFonts w:ascii="Times New Roman" w:hAnsi="Times New Roman"/>
          <w:kern w:val="0"/>
          <w:szCs w:val="21"/>
        </w:rPr>
        <w:t>ms</w:t>
      </w:r>
      <w:proofErr w:type="spellEnd"/>
      <w:proofErr w:type="gramEnd"/>
      <w:r w:rsidRPr="0006562D">
        <w:rPr>
          <w:rFonts w:ascii="Times New Roman" w:hAnsi="Times New Roman"/>
          <w:kern w:val="0"/>
          <w:szCs w:val="21"/>
        </w:rPr>
        <w:t xml:space="preserve">: months; </w:t>
      </w:r>
      <w:proofErr w:type="spellStart"/>
      <w:r w:rsidRPr="0006562D">
        <w:rPr>
          <w:rFonts w:ascii="Times New Roman" w:hAnsi="Times New Roman"/>
          <w:kern w:val="0"/>
          <w:szCs w:val="21"/>
        </w:rPr>
        <w:t>yrs</w:t>
      </w:r>
      <w:proofErr w:type="spellEnd"/>
      <w:r w:rsidRPr="0006562D">
        <w:rPr>
          <w:rFonts w:ascii="Times New Roman" w:hAnsi="Times New Roman"/>
          <w:kern w:val="0"/>
          <w:szCs w:val="21"/>
        </w:rPr>
        <w:t>: years</w:t>
      </w:r>
    </w:p>
    <w:p w:rsidR="00366782" w:rsidRPr="00D75F66" w:rsidRDefault="00366782" w:rsidP="001C5C05"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06562D">
        <w:rPr>
          <w:rFonts w:ascii="Times New Roman" w:hAnsi="Times New Roman"/>
          <w:kern w:val="0"/>
          <w:sz w:val="22"/>
        </w:rPr>
        <w:br w:type="page"/>
      </w:r>
      <w:r w:rsidR="00AC276C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Supplementary Table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 xml:space="preserve"> S</w:t>
      </w:r>
      <w:r w:rsidRPr="00D75F66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D75F66">
        <w:rPr>
          <w:rFonts w:ascii="Times New Roman" w:hAnsi="Times New Roman"/>
          <w:color w:val="000000"/>
          <w:kern w:val="0"/>
          <w:sz w:val="24"/>
          <w:szCs w:val="24"/>
        </w:rPr>
        <w:t xml:space="preserve"> Number of influenza cases and cases averted by vaccination program</w:t>
      </w:r>
    </w:p>
    <w:p w:rsidR="00366782" w:rsidRPr="00D75F66" w:rsidRDefault="006B61A3" w:rsidP="001C5C05"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</w:t>
      </w:r>
      <w:r w:rsidR="00366782" w:rsidRPr="00D75F66">
        <w:rPr>
          <w:rFonts w:ascii="Times New Roman" w:hAnsi="Times New Roman"/>
          <w:color w:val="000000"/>
          <w:kern w:val="0"/>
          <w:sz w:val="24"/>
          <w:szCs w:val="24"/>
        </w:rPr>
        <w:t>4-a: Number of outpatient cases and cases averted by vaccination program</w:t>
      </w:r>
    </w:p>
    <w:tbl>
      <w:tblPr>
        <w:tblW w:w="11344" w:type="dxa"/>
        <w:tblLook w:val="04A0" w:firstRow="1" w:lastRow="0" w:firstColumn="1" w:lastColumn="0" w:noHBand="0" w:noVBand="1"/>
      </w:tblPr>
      <w:tblGrid>
        <w:gridCol w:w="1208"/>
        <w:gridCol w:w="1056"/>
        <w:gridCol w:w="841"/>
        <w:gridCol w:w="1213"/>
        <w:gridCol w:w="817"/>
        <w:gridCol w:w="939"/>
        <w:gridCol w:w="783"/>
        <w:gridCol w:w="997"/>
        <w:gridCol w:w="886"/>
        <w:gridCol w:w="997"/>
        <w:gridCol w:w="783"/>
        <w:gridCol w:w="997"/>
      </w:tblGrid>
      <w:tr w:rsidR="00366782" w:rsidRPr="0006562D" w:rsidTr="004065C8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Age group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Province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05/06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06/07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07/08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08/09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10/11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6-59ms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12567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7781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6176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6016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9902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1815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22294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349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32566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398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37287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487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21791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19771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5903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18233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137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18869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21707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509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14198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293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30594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9011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5553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1890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2358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2554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14209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3372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60ms-14yrs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21653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310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7898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6248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8494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205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8335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1636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24632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386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18039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27938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365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20352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12131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3798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17281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7153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11910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279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13520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279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11234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3298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10831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3483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3120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4125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8885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2385 </w:t>
            </w:r>
          </w:p>
        </w:tc>
      </w:tr>
    </w:tbl>
    <w:p w:rsidR="00366782" w:rsidRPr="0006562D" w:rsidRDefault="00366782" w:rsidP="001C5C05">
      <w:pPr>
        <w:widowControl/>
        <w:tabs>
          <w:tab w:val="left" w:pos="897"/>
          <w:tab w:val="left" w:pos="2237"/>
          <w:tab w:val="left" w:pos="3078"/>
          <w:tab w:val="left" w:pos="4291"/>
          <w:tab w:val="left" w:pos="5108"/>
          <w:tab w:val="left" w:pos="6047"/>
          <w:tab w:val="left" w:pos="6830"/>
          <w:tab w:val="left" w:pos="7827"/>
          <w:tab w:val="left" w:pos="8713"/>
          <w:tab w:val="left" w:pos="9710"/>
          <w:tab w:val="left" w:pos="10493"/>
        </w:tabs>
        <w:jc w:val="left"/>
        <w:rPr>
          <w:rFonts w:ascii="Times New Roman" w:hAnsi="Times New Roman"/>
          <w:color w:val="000000"/>
          <w:kern w:val="0"/>
          <w:szCs w:val="21"/>
        </w:rPr>
      </w:pP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  <w:r w:rsidRPr="0006562D">
        <w:rPr>
          <w:rFonts w:ascii="Times New Roman" w:hAnsi="Times New Roman"/>
          <w:color w:val="000000"/>
          <w:kern w:val="0"/>
          <w:szCs w:val="21"/>
        </w:rPr>
        <w:tab/>
      </w:r>
    </w:p>
    <w:p w:rsidR="00366782" w:rsidRPr="00D75F66" w:rsidRDefault="006B61A3" w:rsidP="001C5C05">
      <w:pPr>
        <w:widowControl/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</w:t>
      </w:r>
      <w:r w:rsidR="00366782" w:rsidRPr="00D75F66">
        <w:rPr>
          <w:rFonts w:ascii="Times New Roman" w:hAnsi="Times New Roman"/>
          <w:color w:val="000000"/>
          <w:kern w:val="0"/>
          <w:sz w:val="24"/>
          <w:szCs w:val="24"/>
        </w:rPr>
        <w:t>4-b: Number of inpatient cases and cases averted by vaccination program</w:t>
      </w:r>
    </w:p>
    <w:tbl>
      <w:tblPr>
        <w:tblW w:w="11344" w:type="dxa"/>
        <w:tblLook w:val="04A0" w:firstRow="1" w:lastRow="0" w:firstColumn="1" w:lastColumn="0" w:noHBand="0" w:noVBand="1"/>
      </w:tblPr>
      <w:tblGrid>
        <w:gridCol w:w="1208"/>
        <w:gridCol w:w="1056"/>
        <w:gridCol w:w="1057"/>
        <w:gridCol w:w="997"/>
        <w:gridCol w:w="942"/>
        <w:gridCol w:w="997"/>
        <w:gridCol w:w="783"/>
        <w:gridCol w:w="997"/>
        <w:gridCol w:w="886"/>
        <w:gridCol w:w="997"/>
        <w:gridCol w:w="783"/>
        <w:gridCol w:w="997"/>
      </w:tblGrid>
      <w:tr w:rsidR="00366782" w:rsidRPr="0006562D" w:rsidTr="004065C8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Age group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Province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05/06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06/07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07/08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08/09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10/11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#case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#averted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6-59ms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3609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2330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1818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2301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2330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427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6402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9751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10980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8337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4652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1389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5236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5650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6392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5432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7199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2120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1595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566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694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977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3343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793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60ms-14yrs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1663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853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635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897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985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193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1892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1949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2837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1433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449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1327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773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1428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1327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390 </w:t>
            </w:r>
          </w:p>
        </w:tc>
      </w:tr>
      <w:tr w:rsidR="00366782" w:rsidRPr="0006562D" w:rsidTr="004065C8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832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376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317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436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282 </w:t>
            </w:r>
          </w:p>
        </w:tc>
      </w:tr>
    </w:tbl>
    <w:p w:rsidR="00366782" w:rsidRPr="0006562D" w:rsidRDefault="00366782" w:rsidP="001C5C05">
      <w:pPr>
        <w:widowControl/>
        <w:jc w:val="left"/>
        <w:rPr>
          <w:rFonts w:ascii="Times New Roman" w:eastAsia="Times New Roman" w:hAnsi="Times New Roman"/>
          <w:color w:val="000000"/>
          <w:kern w:val="0"/>
          <w:sz w:val="22"/>
        </w:rPr>
      </w:pPr>
    </w:p>
    <w:p w:rsidR="00366782" w:rsidRPr="0006562D" w:rsidRDefault="00366782" w:rsidP="001C5C05">
      <w:pPr>
        <w:widowControl/>
        <w:spacing w:after="200" w:line="276" w:lineRule="auto"/>
        <w:jc w:val="left"/>
        <w:rPr>
          <w:rFonts w:ascii="Times New Roman" w:hAnsi="Times New Roman"/>
          <w:kern w:val="0"/>
          <w:sz w:val="22"/>
        </w:rPr>
      </w:pPr>
      <w:proofErr w:type="spellStart"/>
      <w:proofErr w:type="gramStart"/>
      <w:r w:rsidRPr="0006562D">
        <w:rPr>
          <w:rFonts w:ascii="Times New Roman" w:hAnsi="Times New Roman"/>
          <w:kern w:val="0"/>
          <w:szCs w:val="21"/>
        </w:rPr>
        <w:t>ms</w:t>
      </w:r>
      <w:proofErr w:type="spellEnd"/>
      <w:proofErr w:type="gramEnd"/>
      <w:r w:rsidRPr="0006562D">
        <w:rPr>
          <w:rFonts w:ascii="Times New Roman" w:hAnsi="Times New Roman"/>
          <w:kern w:val="0"/>
          <w:szCs w:val="21"/>
        </w:rPr>
        <w:t xml:space="preserve">: months; </w:t>
      </w:r>
      <w:proofErr w:type="spellStart"/>
      <w:r w:rsidRPr="0006562D">
        <w:rPr>
          <w:rFonts w:ascii="Times New Roman" w:hAnsi="Times New Roman"/>
          <w:kern w:val="0"/>
          <w:szCs w:val="21"/>
        </w:rPr>
        <w:t>yrs</w:t>
      </w:r>
      <w:proofErr w:type="spellEnd"/>
      <w:r w:rsidRPr="0006562D">
        <w:rPr>
          <w:rFonts w:ascii="Times New Roman" w:hAnsi="Times New Roman"/>
          <w:kern w:val="0"/>
          <w:szCs w:val="21"/>
        </w:rPr>
        <w:t>: years</w:t>
      </w:r>
    </w:p>
    <w:p w:rsidR="00366782" w:rsidRPr="0006562D" w:rsidRDefault="00366782" w:rsidP="001C5C05">
      <w:pPr>
        <w:widowControl/>
        <w:tabs>
          <w:tab w:val="left" w:pos="14687"/>
        </w:tabs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366782" w:rsidRPr="0006562D" w:rsidSect="004065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66782" w:rsidRPr="0006562D" w:rsidRDefault="00AC276C" w:rsidP="001C5C05">
      <w:pPr>
        <w:widowControl/>
        <w:tabs>
          <w:tab w:val="left" w:pos="14687"/>
        </w:tabs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Supplementary Table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 xml:space="preserve"> S</w:t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 xml:space="preserve">5: </w:t>
      </w:r>
      <w:r w:rsidR="00B60C80">
        <w:rPr>
          <w:rFonts w:ascii="Times New Roman" w:hAnsi="Times New Roman"/>
          <w:color w:val="000000"/>
          <w:kern w:val="0"/>
          <w:sz w:val="24"/>
          <w:szCs w:val="24"/>
        </w:rPr>
        <w:t xml:space="preserve">Current situation: </w:t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>Cost effectiveness of influenza vaccination program in season 05/06-10/11, 09/10 not included; by province, season and age group</w:t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366782" w:rsidRPr="0006562D" w:rsidRDefault="00366782" w:rsidP="001C5C05">
      <w:pPr>
        <w:widowControl/>
        <w:tabs>
          <w:tab w:val="left" w:pos="532"/>
          <w:tab w:val="left" w:pos="1520"/>
          <w:tab w:val="left" w:pos="2028"/>
          <w:tab w:val="left" w:pos="2858"/>
          <w:tab w:val="left" w:pos="3418"/>
          <w:tab w:val="left" w:pos="4146"/>
          <w:tab w:val="left" w:pos="4799"/>
          <w:tab w:val="left" w:pos="5626"/>
          <w:tab w:val="left" w:pos="6186"/>
          <w:tab w:val="left" w:pos="6917"/>
          <w:tab w:val="left" w:pos="7570"/>
          <w:tab w:val="left" w:pos="8400"/>
          <w:tab w:val="left" w:pos="8985"/>
          <w:tab w:val="left" w:pos="9713"/>
          <w:tab w:val="left" w:pos="10366"/>
          <w:tab w:val="left" w:pos="11192"/>
          <w:tab w:val="left" w:pos="11755"/>
          <w:tab w:val="left" w:pos="12483"/>
          <w:tab w:val="left" w:pos="13142"/>
          <w:tab w:val="left" w:pos="13975"/>
          <w:tab w:val="left" w:pos="14687"/>
        </w:tabs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741"/>
        <w:gridCol w:w="562"/>
        <w:gridCol w:w="523"/>
        <w:gridCol w:w="627"/>
        <w:gridCol w:w="524"/>
        <w:gridCol w:w="556"/>
        <w:gridCol w:w="572"/>
        <w:gridCol w:w="601"/>
        <w:gridCol w:w="630"/>
        <w:gridCol w:w="556"/>
        <w:gridCol w:w="619"/>
        <w:gridCol w:w="585"/>
        <w:gridCol w:w="619"/>
        <w:gridCol w:w="556"/>
        <w:gridCol w:w="638"/>
        <w:gridCol w:w="545"/>
        <w:gridCol w:w="619"/>
        <w:gridCol w:w="638"/>
        <w:gridCol w:w="632"/>
        <w:gridCol w:w="688"/>
        <w:gridCol w:w="593"/>
      </w:tblGrid>
      <w:tr w:rsidR="00366782" w:rsidRPr="0006562D" w:rsidTr="004065C8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Age group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Province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05/06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06/07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07/08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08/09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10/11</w:t>
            </w:r>
          </w:p>
        </w:tc>
      </w:tr>
      <w:tr w:rsidR="00366782" w:rsidRPr="0006562D" w:rsidTr="004065C8">
        <w:trPr>
          <w:trHeight w:val="103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</w:t>
            </w:r>
          </w:p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saved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 pro-gram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$/case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adver</w:t>
            </w:r>
            <w:proofErr w:type="spellEnd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-ted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</w:t>
            </w:r>
          </w:p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saved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 pro-gram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$/case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adver</w:t>
            </w:r>
            <w:proofErr w:type="spellEnd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-ted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</w:t>
            </w:r>
          </w:p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saved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 pro-gram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$/case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adver</w:t>
            </w:r>
            <w:proofErr w:type="spellEnd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-ted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</w:t>
            </w:r>
          </w:p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saved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 pro-gram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$/case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adver</w:t>
            </w:r>
            <w:proofErr w:type="spellEnd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-ted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</w:t>
            </w:r>
          </w:p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saved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$ pro-gram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$/case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adver</w:t>
            </w:r>
            <w:proofErr w:type="spellEnd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-ted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6-59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-1150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1785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3571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20716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-6583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-3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6236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-3281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7384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-4577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8897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-6606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7502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-4592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88762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36209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-52553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-7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-1608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-1370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9292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-6908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6774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-4424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135510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23681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-111829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-10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3779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50700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21147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-29553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-7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60 ms-14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4639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6933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11341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11422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9789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43657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9452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8976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7324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9305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6894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32782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92195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59412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7624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5469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7516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5296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28461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51547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23086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366782" w:rsidRPr="0006562D" w:rsidTr="004065C8">
        <w:trPr>
          <w:trHeight w:val="3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12086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11321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8086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7469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20584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49716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29132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</w:tbl>
    <w:p w:rsidR="007134B4" w:rsidRDefault="007134B4" w:rsidP="001C5C05">
      <w:pPr>
        <w:widowControl/>
        <w:spacing w:line="276" w:lineRule="auto"/>
        <w:jc w:val="left"/>
        <w:rPr>
          <w:rFonts w:ascii="Times New Roman" w:hAnsi="Times New Roman"/>
          <w:kern w:val="0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Default="007134B4" w:rsidP="001C5C05">
      <w:pPr>
        <w:widowControl/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Pr="007134B4" w:rsidRDefault="007134B4" w:rsidP="007134B4">
      <w:pPr>
        <w:rPr>
          <w:rFonts w:ascii="Times New Roman" w:hAnsi="Times New Roman"/>
          <w:sz w:val="16"/>
          <w:szCs w:val="16"/>
        </w:rPr>
      </w:pPr>
    </w:p>
    <w:p w:rsidR="007134B4" w:rsidRDefault="007134B4" w:rsidP="001C5C05">
      <w:pPr>
        <w:widowControl/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7134B4" w:rsidRDefault="007134B4" w:rsidP="001C5C05">
      <w:pPr>
        <w:widowControl/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7134B4" w:rsidRDefault="007134B4" w:rsidP="007134B4">
      <w:pPr>
        <w:widowControl/>
        <w:tabs>
          <w:tab w:val="left" w:pos="10039"/>
        </w:tabs>
        <w:spacing w:line="276" w:lineRule="auto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366782" w:rsidRPr="0006562D" w:rsidRDefault="00366782" w:rsidP="001C5C0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134B4">
        <w:rPr>
          <w:rFonts w:ascii="Times New Roman" w:hAnsi="Times New Roman"/>
          <w:sz w:val="16"/>
          <w:szCs w:val="16"/>
        </w:rPr>
        <w:br w:type="page"/>
      </w:r>
      <w:r w:rsidR="00AC276C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Supplementary Table</w:t>
      </w:r>
      <w:r w:rsidR="006B61A3">
        <w:rPr>
          <w:rFonts w:ascii="Times New Roman" w:hAnsi="Times New Roman"/>
          <w:color w:val="000000"/>
          <w:kern w:val="0"/>
          <w:sz w:val="24"/>
          <w:szCs w:val="24"/>
        </w:rPr>
        <w:t xml:space="preserve"> S</w:t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 xml:space="preserve">6: A: cost-effectiveness of </w:t>
      </w:r>
      <w:del w:id="6" w:author="Sujian Situ" w:date="2014-01-06T14:49:00Z">
        <w:r w:rsidRPr="0006562D" w:rsidDel="0037620E">
          <w:rPr>
            <w:rFonts w:ascii="Times New Roman" w:hAnsi="Times New Roman"/>
            <w:color w:val="000000"/>
            <w:kern w:val="0"/>
            <w:sz w:val="24"/>
            <w:szCs w:val="24"/>
          </w:rPr>
          <w:delText>OPTION 1-reminder, by province and age group</w:delText>
        </w:r>
      </w:del>
      <w:ins w:id="7" w:author="Sujian Situ" w:date="2014-01-06T14:49:00Z">
        <w:r w:rsidR="0037620E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the </w:t>
        </w:r>
        <w:proofErr w:type="spellStart"/>
        <w:r w:rsidR="0037620E">
          <w:rPr>
            <w:rFonts w:ascii="Times New Roman" w:hAnsi="Times New Roman"/>
            <w:color w:val="000000"/>
            <w:kern w:val="0"/>
            <w:sz w:val="24"/>
            <w:szCs w:val="24"/>
          </w:rPr>
          <w:t>two</w:t>
        </w:r>
      </w:ins>
      <w:del w:id="8" w:author="Sujian Situ" w:date="2014-01-06T14:49:00Z">
        <w:r w:rsidRPr="0006562D" w:rsidDel="0037620E">
          <w:rPr>
            <w:rFonts w:ascii="Times New Roman" w:hAnsi="Times New Roman"/>
            <w:color w:val="000000"/>
            <w:kern w:val="0"/>
            <w:sz w:val="24"/>
            <w:szCs w:val="24"/>
          </w:rPr>
          <w:tab/>
        </w:r>
      </w:del>
      <w:ins w:id="9" w:author="Sujian Situ" w:date="2014-01-06T14:49:00Z">
        <w:r w:rsidR="0037620E">
          <w:rPr>
            <w:rFonts w:ascii="Times New Roman" w:hAnsi="Times New Roman"/>
            <w:color w:val="000000"/>
            <w:kern w:val="0"/>
            <w:sz w:val="24"/>
            <w:szCs w:val="24"/>
          </w:rPr>
          <w:t>OPTIONS</w:t>
        </w:r>
      </w:ins>
      <w:proofErr w:type="spellEnd"/>
    </w:p>
    <w:p w:rsidR="00366782" w:rsidRPr="0006562D" w:rsidRDefault="00366782" w:rsidP="001C5C05">
      <w:pPr>
        <w:widowControl/>
        <w:tabs>
          <w:tab w:val="left" w:pos="934"/>
          <w:tab w:val="left" w:pos="9313"/>
          <w:tab w:val="left" w:pos="10341"/>
          <w:tab w:val="left" w:pos="11065"/>
          <w:tab w:val="left" w:pos="11879"/>
          <w:tab w:val="left" w:pos="12709"/>
          <w:tab w:val="left" w:pos="13737"/>
          <w:tab w:val="left" w:pos="14765"/>
        </w:tabs>
        <w:spacing w:line="276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>6-A:</w:t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  <w:t>Cost-effectiveness of OPTION 1-reminder; by province and age group</w:t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5"/>
        <w:gridCol w:w="864"/>
        <w:gridCol w:w="690"/>
        <w:gridCol w:w="767"/>
        <w:gridCol w:w="864"/>
        <w:gridCol w:w="864"/>
        <w:gridCol w:w="753"/>
        <w:gridCol w:w="690"/>
        <w:gridCol w:w="767"/>
        <w:gridCol w:w="864"/>
        <w:gridCol w:w="865"/>
        <w:gridCol w:w="616"/>
        <w:gridCol w:w="687"/>
        <w:gridCol w:w="767"/>
        <w:gridCol w:w="852"/>
        <w:gridCol w:w="865"/>
        <w:gridCol w:w="616"/>
      </w:tblGrid>
      <w:tr w:rsidR="00366782" w:rsidRPr="0006562D" w:rsidTr="004065C8">
        <w:trPr>
          <w:trHeight w:val="31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4065C8" w:rsidP="00406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Age group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4065C8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Province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10%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15%</w:t>
            </w:r>
          </w:p>
        </w:tc>
      </w:tr>
      <w:tr w:rsidR="00AC276C" w:rsidRPr="0006562D" w:rsidTr="004065C8">
        <w:trPr>
          <w:trHeight w:val="94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 averted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$ saved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cost of program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ICER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 averted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$ saved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cost of program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ICER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 averted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$ saved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cost of program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ICER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6-59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2536864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2535499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2538036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2535306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11305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892675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888580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2642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3329573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3325135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8876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3331850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3322974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13314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1739164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1725849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1578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6775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1948828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1942053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3489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1950149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1936598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20326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1006158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985831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590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2299132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2296597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11028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2300445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2295375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1002204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994599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60 ms-14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2572641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2571935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28118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2576609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2575197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14077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3050035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3047917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11107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3384370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3382730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3391922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3388644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5796661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5791743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9092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1981691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1980268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10742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1985903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1983057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5378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3233223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3228954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5838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2340257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2339228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17545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2344889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2342830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8786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3561455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3558368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8896</w:t>
            </w:r>
          </w:p>
        </w:tc>
      </w:tr>
    </w:tbl>
    <w:p w:rsidR="00366782" w:rsidRPr="0006562D" w:rsidRDefault="00366782" w:rsidP="001C5C05">
      <w:pPr>
        <w:widowControl/>
        <w:tabs>
          <w:tab w:val="left" w:pos="934"/>
          <w:tab w:val="left" w:pos="1961"/>
          <w:tab w:val="left" w:pos="2785"/>
          <w:tab w:val="left" w:pos="3646"/>
          <w:tab w:val="left" w:pos="4674"/>
          <w:tab w:val="left" w:pos="5702"/>
          <w:tab w:val="left" w:pos="6600"/>
          <w:tab w:val="left" w:pos="7424"/>
          <w:tab w:val="left" w:pos="8285"/>
          <w:tab w:val="left" w:pos="9313"/>
          <w:tab w:val="left" w:pos="10341"/>
          <w:tab w:val="left" w:pos="11065"/>
          <w:tab w:val="left" w:pos="11879"/>
          <w:tab w:val="left" w:pos="12709"/>
          <w:tab w:val="left" w:pos="13737"/>
          <w:tab w:val="left" w:pos="14765"/>
        </w:tabs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366782" w:rsidRPr="0006562D" w:rsidRDefault="006B61A3" w:rsidP="001C5C05">
      <w:pPr>
        <w:widowControl/>
        <w:tabs>
          <w:tab w:val="left" w:pos="934"/>
          <w:tab w:val="left" w:pos="11879"/>
          <w:tab w:val="left" w:pos="12709"/>
          <w:tab w:val="left" w:pos="13737"/>
          <w:tab w:val="left" w:pos="14765"/>
        </w:tabs>
        <w:spacing w:line="276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</w:t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>6-B:</w:t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cost-effectiveness of </w:t>
      </w:r>
      <w:bookmarkStart w:id="10" w:name="_GoBack"/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>OPTION 2- sending free influenza vaccination voucher and expanding vaccination sites</w:t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bookmarkEnd w:id="10"/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="00366782" w:rsidRPr="0006562D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5"/>
        <w:gridCol w:w="864"/>
        <w:gridCol w:w="690"/>
        <w:gridCol w:w="767"/>
        <w:gridCol w:w="864"/>
        <w:gridCol w:w="864"/>
        <w:gridCol w:w="753"/>
        <w:gridCol w:w="690"/>
        <w:gridCol w:w="767"/>
        <w:gridCol w:w="864"/>
        <w:gridCol w:w="865"/>
        <w:gridCol w:w="616"/>
        <w:gridCol w:w="687"/>
        <w:gridCol w:w="767"/>
        <w:gridCol w:w="856"/>
        <w:gridCol w:w="861"/>
        <w:gridCol w:w="616"/>
      </w:tblGrid>
      <w:tr w:rsidR="00366782" w:rsidRPr="0006562D" w:rsidTr="004065C8">
        <w:trPr>
          <w:trHeight w:val="31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4065C8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Age group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4065C8" w:rsidP="00406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Province 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10%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15%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25%</w:t>
            </w:r>
          </w:p>
        </w:tc>
      </w:tr>
      <w:tr w:rsidR="00AC276C" w:rsidRPr="0006562D" w:rsidTr="004065C8">
        <w:trPr>
          <w:trHeight w:val="94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 averted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$ saved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cost of program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ICER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 averted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$ saved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cost of program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ICER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 averted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health care $ saved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cost of program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宋体"/>
                <w:color w:val="000000"/>
                <w:kern w:val="0"/>
                <w:sz w:val="16"/>
                <w:szCs w:val="16"/>
              </w:rPr>
              <w:t>△</w:t>
            </w: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Net Cost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ICER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6-59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7339348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7336618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32715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8766631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8762536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26049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6825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9294553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9287728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16566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8876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12943909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12935033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17739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13314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15427005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15413691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14092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18070026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18047836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9901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7538036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7524485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6759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20326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9005400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8985074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5381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33877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10479182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10445305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3753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7844137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7839067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18821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9391126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9383521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12675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10415550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10402875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9991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60 ms-14 </w:t>
            </w:r>
            <w:proofErr w:type="spellStart"/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20812042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20810630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113757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24968753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24966635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31507530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31503999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68884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38349569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38346291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90291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45982163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45977245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72172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8196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59965608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59957413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56471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21467753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21464907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58216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25757972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25753703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46565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33448357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33441242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36279</w:t>
            </w:r>
          </w:p>
        </w:tc>
      </w:tr>
      <w:tr w:rsidR="00AC276C" w:rsidRPr="0006562D" w:rsidTr="004065C8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23833665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23831606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89370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28620238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28617150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71544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36779002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36773856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82" w:rsidRPr="0006562D" w:rsidRDefault="00366782" w:rsidP="001C5C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06562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55162</w:t>
            </w:r>
          </w:p>
        </w:tc>
      </w:tr>
    </w:tbl>
    <w:p w:rsidR="0027136A" w:rsidRDefault="0027136A" w:rsidP="001C5C05">
      <w:pPr>
        <w:jc w:val="left"/>
      </w:pPr>
    </w:p>
    <w:sectPr w:rsidR="0027136A" w:rsidSect="004065C8">
      <w:pgSz w:w="15840" w:h="12240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EC" w:rsidRDefault="00851AEC" w:rsidP="00415CFB">
      <w:r>
        <w:separator/>
      </w:r>
    </w:p>
  </w:endnote>
  <w:endnote w:type="continuationSeparator" w:id="0">
    <w:p w:rsidR="00851AEC" w:rsidRDefault="00851AEC" w:rsidP="004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EC" w:rsidRDefault="00851AEC" w:rsidP="00415CFB">
      <w:r>
        <w:separator/>
      </w:r>
    </w:p>
  </w:footnote>
  <w:footnote w:type="continuationSeparator" w:id="0">
    <w:p w:rsidR="00851AEC" w:rsidRDefault="00851AEC" w:rsidP="0041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2"/>
    <w:rsid w:val="0000025C"/>
    <w:rsid w:val="0000058D"/>
    <w:rsid w:val="00001248"/>
    <w:rsid w:val="000019EC"/>
    <w:rsid w:val="000029E8"/>
    <w:rsid w:val="00003A14"/>
    <w:rsid w:val="00003A91"/>
    <w:rsid w:val="00003E54"/>
    <w:rsid w:val="0000424A"/>
    <w:rsid w:val="00004449"/>
    <w:rsid w:val="00005C4B"/>
    <w:rsid w:val="00006028"/>
    <w:rsid w:val="0001061C"/>
    <w:rsid w:val="0001080F"/>
    <w:rsid w:val="00010D9C"/>
    <w:rsid w:val="0001152D"/>
    <w:rsid w:val="0001154D"/>
    <w:rsid w:val="00011BE2"/>
    <w:rsid w:val="00012482"/>
    <w:rsid w:val="00012ECC"/>
    <w:rsid w:val="000143B2"/>
    <w:rsid w:val="00015161"/>
    <w:rsid w:val="00017592"/>
    <w:rsid w:val="00020749"/>
    <w:rsid w:val="0002076D"/>
    <w:rsid w:val="00020BE2"/>
    <w:rsid w:val="000215A0"/>
    <w:rsid w:val="00022E9D"/>
    <w:rsid w:val="000254E7"/>
    <w:rsid w:val="00025676"/>
    <w:rsid w:val="0002576A"/>
    <w:rsid w:val="00025BE9"/>
    <w:rsid w:val="000267F3"/>
    <w:rsid w:val="00026E18"/>
    <w:rsid w:val="00030075"/>
    <w:rsid w:val="00030BD8"/>
    <w:rsid w:val="00031167"/>
    <w:rsid w:val="00031987"/>
    <w:rsid w:val="00031FF3"/>
    <w:rsid w:val="00032478"/>
    <w:rsid w:val="00033068"/>
    <w:rsid w:val="00033418"/>
    <w:rsid w:val="000349E0"/>
    <w:rsid w:val="0003561E"/>
    <w:rsid w:val="00035BDB"/>
    <w:rsid w:val="000363D5"/>
    <w:rsid w:val="000418E5"/>
    <w:rsid w:val="00043E80"/>
    <w:rsid w:val="00044D77"/>
    <w:rsid w:val="00044E60"/>
    <w:rsid w:val="00045113"/>
    <w:rsid w:val="00045986"/>
    <w:rsid w:val="00045F24"/>
    <w:rsid w:val="00046612"/>
    <w:rsid w:val="000472AF"/>
    <w:rsid w:val="0005123F"/>
    <w:rsid w:val="00051282"/>
    <w:rsid w:val="00052830"/>
    <w:rsid w:val="0005288B"/>
    <w:rsid w:val="00052B69"/>
    <w:rsid w:val="000554FD"/>
    <w:rsid w:val="0005689E"/>
    <w:rsid w:val="000572B1"/>
    <w:rsid w:val="00057C15"/>
    <w:rsid w:val="00057F70"/>
    <w:rsid w:val="000606DC"/>
    <w:rsid w:val="00062657"/>
    <w:rsid w:val="000643D5"/>
    <w:rsid w:val="000665DE"/>
    <w:rsid w:val="00066C37"/>
    <w:rsid w:val="00066D6D"/>
    <w:rsid w:val="00066DB6"/>
    <w:rsid w:val="00067012"/>
    <w:rsid w:val="000678E5"/>
    <w:rsid w:val="000703A6"/>
    <w:rsid w:val="0007054C"/>
    <w:rsid w:val="000708B0"/>
    <w:rsid w:val="000710B3"/>
    <w:rsid w:val="00071B0C"/>
    <w:rsid w:val="00072318"/>
    <w:rsid w:val="00072A8C"/>
    <w:rsid w:val="00072B1E"/>
    <w:rsid w:val="0007327E"/>
    <w:rsid w:val="0007421E"/>
    <w:rsid w:val="00074234"/>
    <w:rsid w:val="00075549"/>
    <w:rsid w:val="00075C54"/>
    <w:rsid w:val="00076B49"/>
    <w:rsid w:val="0007766C"/>
    <w:rsid w:val="00077CA7"/>
    <w:rsid w:val="00077FBD"/>
    <w:rsid w:val="00081157"/>
    <w:rsid w:val="000815E6"/>
    <w:rsid w:val="00081A79"/>
    <w:rsid w:val="00082738"/>
    <w:rsid w:val="00082739"/>
    <w:rsid w:val="00082BBC"/>
    <w:rsid w:val="00083FE2"/>
    <w:rsid w:val="00085933"/>
    <w:rsid w:val="000874C4"/>
    <w:rsid w:val="00090B93"/>
    <w:rsid w:val="00091380"/>
    <w:rsid w:val="00093A8A"/>
    <w:rsid w:val="000953CA"/>
    <w:rsid w:val="000962B0"/>
    <w:rsid w:val="00096375"/>
    <w:rsid w:val="000963CD"/>
    <w:rsid w:val="00096424"/>
    <w:rsid w:val="00096808"/>
    <w:rsid w:val="00096A8C"/>
    <w:rsid w:val="000A12F5"/>
    <w:rsid w:val="000A168C"/>
    <w:rsid w:val="000A1EE4"/>
    <w:rsid w:val="000A3CE1"/>
    <w:rsid w:val="000A5EE1"/>
    <w:rsid w:val="000A64CE"/>
    <w:rsid w:val="000A711D"/>
    <w:rsid w:val="000B246A"/>
    <w:rsid w:val="000B2545"/>
    <w:rsid w:val="000B36B9"/>
    <w:rsid w:val="000B407F"/>
    <w:rsid w:val="000B670F"/>
    <w:rsid w:val="000B6F9B"/>
    <w:rsid w:val="000C1BFA"/>
    <w:rsid w:val="000C239F"/>
    <w:rsid w:val="000C24FC"/>
    <w:rsid w:val="000C2683"/>
    <w:rsid w:val="000C31C7"/>
    <w:rsid w:val="000C510D"/>
    <w:rsid w:val="000C5A37"/>
    <w:rsid w:val="000C6767"/>
    <w:rsid w:val="000C68B3"/>
    <w:rsid w:val="000C7875"/>
    <w:rsid w:val="000C7F92"/>
    <w:rsid w:val="000D1535"/>
    <w:rsid w:val="000D199C"/>
    <w:rsid w:val="000D2AC4"/>
    <w:rsid w:val="000D31DE"/>
    <w:rsid w:val="000D4C29"/>
    <w:rsid w:val="000D5E56"/>
    <w:rsid w:val="000D6B85"/>
    <w:rsid w:val="000D6FA6"/>
    <w:rsid w:val="000D724E"/>
    <w:rsid w:val="000D75D6"/>
    <w:rsid w:val="000D799E"/>
    <w:rsid w:val="000D7D75"/>
    <w:rsid w:val="000E0C7D"/>
    <w:rsid w:val="000E1E1E"/>
    <w:rsid w:val="000E426B"/>
    <w:rsid w:val="000E55D1"/>
    <w:rsid w:val="000E6A32"/>
    <w:rsid w:val="000E6B94"/>
    <w:rsid w:val="000E75AE"/>
    <w:rsid w:val="000F07D3"/>
    <w:rsid w:val="000F0FA6"/>
    <w:rsid w:val="000F116F"/>
    <w:rsid w:val="000F32B8"/>
    <w:rsid w:val="000F47D4"/>
    <w:rsid w:val="000F558E"/>
    <w:rsid w:val="000F590C"/>
    <w:rsid w:val="000F5A91"/>
    <w:rsid w:val="000F676A"/>
    <w:rsid w:val="000F79CF"/>
    <w:rsid w:val="0010041C"/>
    <w:rsid w:val="00101244"/>
    <w:rsid w:val="00101432"/>
    <w:rsid w:val="001031A3"/>
    <w:rsid w:val="001038F8"/>
    <w:rsid w:val="0010478B"/>
    <w:rsid w:val="00105B8B"/>
    <w:rsid w:val="0010784F"/>
    <w:rsid w:val="00107C89"/>
    <w:rsid w:val="00107DBB"/>
    <w:rsid w:val="001107CB"/>
    <w:rsid w:val="001111CC"/>
    <w:rsid w:val="001124BA"/>
    <w:rsid w:val="00114201"/>
    <w:rsid w:val="001142DF"/>
    <w:rsid w:val="001143DF"/>
    <w:rsid w:val="00114B8B"/>
    <w:rsid w:val="001159A1"/>
    <w:rsid w:val="0011732C"/>
    <w:rsid w:val="00120E0B"/>
    <w:rsid w:val="00120E29"/>
    <w:rsid w:val="00123135"/>
    <w:rsid w:val="0012331D"/>
    <w:rsid w:val="00123DEF"/>
    <w:rsid w:val="00125E2E"/>
    <w:rsid w:val="0012737B"/>
    <w:rsid w:val="00131DCE"/>
    <w:rsid w:val="00134036"/>
    <w:rsid w:val="00135859"/>
    <w:rsid w:val="00135C59"/>
    <w:rsid w:val="001360C7"/>
    <w:rsid w:val="00136B33"/>
    <w:rsid w:val="00137BCC"/>
    <w:rsid w:val="001401B4"/>
    <w:rsid w:val="00141A01"/>
    <w:rsid w:val="00141F8D"/>
    <w:rsid w:val="001423D2"/>
    <w:rsid w:val="00143A23"/>
    <w:rsid w:val="001446E6"/>
    <w:rsid w:val="00144F1C"/>
    <w:rsid w:val="00145A7A"/>
    <w:rsid w:val="001467D6"/>
    <w:rsid w:val="0014713B"/>
    <w:rsid w:val="00153C51"/>
    <w:rsid w:val="00153D48"/>
    <w:rsid w:val="0015483A"/>
    <w:rsid w:val="00154907"/>
    <w:rsid w:val="00154975"/>
    <w:rsid w:val="00155891"/>
    <w:rsid w:val="00156C17"/>
    <w:rsid w:val="00156C9B"/>
    <w:rsid w:val="00156EE2"/>
    <w:rsid w:val="00157049"/>
    <w:rsid w:val="001576A3"/>
    <w:rsid w:val="00157BDA"/>
    <w:rsid w:val="001600D7"/>
    <w:rsid w:val="00160D21"/>
    <w:rsid w:val="00161A91"/>
    <w:rsid w:val="00162409"/>
    <w:rsid w:val="00162DA3"/>
    <w:rsid w:val="00163628"/>
    <w:rsid w:val="001642CE"/>
    <w:rsid w:val="001644E9"/>
    <w:rsid w:val="00164D4D"/>
    <w:rsid w:val="00165336"/>
    <w:rsid w:val="001659EE"/>
    <w:rsid w:val="00165E4D"/>
    <w:rsid w:val="00166024"/>
    <w:rsid w:val="00166B88"/>
    <w:rsid w:val="00167444"/>
    <w:rsid w:val="0017096D"/>
    <w:rsid w:val="00172F60"/>
    <w:rsid w:val="00173BF2"/>
    <w:rsid w:val="00177582"/>
    <w:rsid w:val="001777A9"/>
    <w:rsid w:val="00181372"/>
    <w:rsid w:val="00182D7E"/>
    <w:rsid w:val="001834B7"/>
    <w:rsid w:val="00184860"/>
    <w:rsid w:val="001855CA"/>
    <w:rsid w:val="00186B40"/>
    <w:rsid w:val="00186D20"/>
    <w:rsid w:val="0018791E"/>
    <w:rsid w:val="00190446"/>
    <w:rsid w:val="00191307"/>
    <w:rsid w:val="00191B0F"/>
    <w:rsid w:val="00191B7E"/>
    <w:rsid w:val="001933AF"/>
    <w:rsid w:val="00193AB1"/>
    <w:rsid w:val="00193D4F"/>
    <w:rsid w:val="0019414C"/>
    <w:rsid w:val="00194593"/>
    <w:rsid w:val="001947A8"/>
    <w:rsid w:val="0019562C"/>
    <w:rsid w:val="001957AC"/>
    <w:rsid w:val="00195DA1"/>
    <w:rsid w:val="0019628E"/>
    <w:rsid w:val="00196B7D"/>
    <w:rsid w:val="001A0E4E"/>
    <w:rsid w:val="001A17B2"/>
    <w:rsid w:val="001A193A"/>
    <w:rsid w:val="001A1992"/>
    <w:rsid w:val="001A1A0F"/>
    <w:rsid w:val="001A1CD9"/>
    <w:rsid w:val="001A1EF3"/>
    <w:rsid w:val="001A21BB"/>
    <w:rsid w:val="001A3DA5"/>
    <w:rsid w:val="001A4366"/>
    <w:rsid w:val="001A5A2F"/>
    <w:rsid w:val="001A5AE0"/>
    <w:rsid w:val="001A6346"/>
    <w:rsid w:val="001A72E6"/>
    <w:rsid w:val="001A7C84"/>
    <w:rsid w:val="001B124B"/>
    <w:rsid w:val="001B15F8"/>
    <w:rsid w:val="001B25AA"/>
    <w:rsid w:val="001B36C8"/>
    <w:rsid w:val="001B5032"/>
    <w:rsid w:val="001B5E6E"/>
    <w:rsid w:val="001B5E7C"/>
    <w:rsid w:val="001B66D8"/>
    <w:rsid w:val="001B73ED"/>
    <w:rsid w:val="001B7574"/>
    <w:rsid w:val="001C015D"/>
    <w:rsid w:val="001C0897"/>
    <w:rsid w:val="001C0A0F"/>
    <w:rsid w:val="001C0A66"/>
    <w:rsid w:val="001C2091"/>
    <w:rsid w:val="001C287D"/>
    <w:rsid w:val="001C2BDF"/>
    <w:rsid w:val="001C36BD"/>
    <w:rsid w:val="001C39CA"/>
    <w:rsid w:val="001C3B44"/>
    <w:rsid w:val="001C4C84"/>
    <w:rsid w:val="001C50F0"/>
    <w:rsid w:val="001C57C7"/>
    <w:rsid w:val="001C5C05"/>
    <w:rsid w:val="001C656A"/>
    <w:rsid w:val="001C6DB5"/>
    <w:rsid w:val="001C7288"/>
    <w:rsid w:val="001D0C93"/>
    <w:rsid w:val="001D1745"/>
    <w:rsid w:val="001D1ABB"/>
    <w:rsid w:val="001D1E45"/>
    <w:rsid w:val="001D22D1"/>
    <w:rsid w:val="001D31D1"/>
    <w:rsid w:val="001D4B91"/>
    <w:rsid w:val="001D53A6"/>
    <w:rsid w:val="001D63E9"/>
    <w:rsid w:val="001D64F3"/>
    <w:rsid w:val="001D6F5E"/>
    <w:rsid w:val="001D7AE6"/>
    <w:rsid w:val="001D7D3F"/>
    <w:rsid w:val="001E05C3"/>
    <w:rsid w:val="001E12A5"/>
    <w:rsid w:val="001E1B1B"/>
    <w:rsid w:val="001E1E9C"/>
    <w:rsid w:val="001E2730"/>
    <w:rsid w:val="001E3586"/>
    <w:rsid w:val="001E39DC"/>
    <w:rsid w:val="001E40C5"/>
    <w:rsid w:val="001E4ECC"/>
    <w:rsid w:val="001E5E25"/>
    <w:rsid w:val="001F0F65"/>
    <w:rsid w:val="001F1CA7"/>
    <w:rsid w:val="001F278D"/>
    <w:rsid w:val="001F3829"/>
    <w:rsid w:val="001F39CF"/>
    <w:rsid w:val="001F4098"/>
    <w:rsid w:val="001F4197"/>
    <w:rsid w:val="001F53FB"/>
    <w:rsid w:val="00201593"/>
    <w:rsid w:val="002015DD"/>
    <w:rsid w:val="002026FB"/>
    <w:rsid w:val="00202BFF"/>
    <w:rsid w:val="002030CB"/>
    <w:rsid w:val="0020323F"/>
    <w:rsid w:val="00205B4B"/>
    <w:rsid w:val="002061F0"/>
    <w:rsid w:val="00206B75"/>
    <w:rsid w:val="00207243"/>
    <w:rsid w:val="0020784C"/>
    <w:rsid w:val="00207C40"/>
    <w:rsid w:val="002106AF"/>
    <w:rsid w:val="00210B06"/>
    <w:rsid w:val="00212E9F"/>
    <w:rsid w:val="00213C23"/>
    <w:rsid w:val="0021508D"/>
    <w:rsid w:val="00215F3C"/>
    <w:rsid w:val="00215FFB"/>
    <w:rsid w:val="00216099"/>
    <w:rsid w:val="00216376"/>
    <w:rsid w:val="002174B7"/>
    <w:rsid w:val="00217CB1"/>
    <w:rsid w:val="00217CBC"/>
    <w:rsid w:val="002201C5"/>
    <w:rsid w:val="00222B4E"/>
    <w:rsid w:val="002233BA"/>
    <w:rsid w:val="00224F22"/>
    <w:rsid w:val="0022668E"/>
    <w:rsid w:val="00227A53"/>
    <w:rsid w:val="00227F9A"/>
    <w:rsid w:val="00232836"/>
    <w:rsid w:val="002338A7"/>
    <w:rsid w:val="00233A4D"/>
    <w:rsid w:val="00234EA0"/>
    <w:rsid w:val="00241AE1"/>
    <w:rsid w:val="00242008"/>
    <w:rsid w:val="00242453"/>
    <w:rsid w:val="0024250A"/>
    <w:rsid w:val="00243C9F"/>
    <w:rsid w:val="002453C2"/>
    <w:rsid w:val="002474F5"/>
    <w:rsid w:val="0025015D"/>
    <w:rsid w:val="00250437"/>
    <w:rsid w:val="00250BB6"/>
    <w:rsid w:val="002523C8"/>
    <w:rsid w:val="002524BB"/>
    <w:rsid w:val="002529B5"/>
    <w:rsid w:val="0025347E"/>
    <w:rsid w:val="00253C3E"/>
    <w:rsid w:val="002568AF"/>
    <w:rsid w:val="00256B3D"/>
    <w:rsid w:val="0026047A"/>
    <w:rsid w:val="0026050C"/>
    <w:rsid w:val="0026176E"/>
    <w:rsid w:val="002638CE"/>
    <w:rsid w:val="00263B9B"/>
    <w:rsid w:val="00264DDA"/>
    <w:rsid w:val="002654A9"/>
    <w:rsid w:val="00266035"/>
    <w:rsid w:val="002662A4"/>
    <w:rsid w:val="00266558"/>
    <w:rsid w:val="00266D09"/>
    <w:rsid w:val="00267D83"/>
    <w:rsid w:val="00270E14"/>
    <w:rsid w:val="0027136A"/>
    <w:rsid w:val="002714DC"/>
    <w:rsid w:val="002728DE"/>
    <w:rsid w:val="00272E0A"/>
    <w:rsid w:val="00273147"/>
    <w:rsid w:val="00275002"/>
    <w:rsid w:val="002758CD"/>
    <w:rsid w:val="00275953"/>
    <w:rsid w:val="002760C7"/>
    <w:rsid w:val="002764C2"/>
    <w:rsid w:val="002768F5"/>
    <w:rsid w:val="0027721E"/>
    <w:rsid w:val="002807A7"/>
    <w:rsid w:val="00280CD0"/>
    <w:rsid w:val="00281172"/>
    <w:rsid w:val="00282CF0"/>
    <w:rsid w:val="002839B8"/>
    <w:rsid w:val="00284853"/>
    <w:rsid w:val="00284BEC"/>
    <w:rsid w:val="00284D45"/>
    <w:rsid w:val="0028580C"/>
    <w:rsid w:val="0028608B"/>
    <w:rsid w:val="0029036E"/>
    <w:rsid w:val="00291914"/>
    <w:rsid w:val="00291E26"/>
    <w:rsid w:val="0029222C"/>
    <w:rsid w:val="00293087"/>
    <w:rsid w:val="00293E80"/>
    <w:rsid w:val="0029415C"/>
    <w:rsid w:val="0029498D"/>
    <w:rsid w:val="0029513C"/>
    <w:rsid w:val="00295BA1"/>
    <w:rsid w:val="00295D10"/>
    <w:rsid w:val="00295ED7"/>
    <w:rsid w:val="002A06C0"/>
    <w:rsid w:val="002A0A50"/>
    <w:rsid w:val="002A16A9"/>
    <w:rsid w:val="002A2F3E"/>
    <w:rsid w:val="002A34DC"/>
    <w:rsid w:val="002A378A"/>
    <w:rsid w:val="002A5886"/>
    <w:rsid w:val="002A58D0"/>
    <w:rsid w:val="002A60FC"/>
    <w:rsid w:val="002A61F4"/>
    <w:rsid w:val="002A6965"/>
    <w:rsid w:val="002A7D0C"/>
    <w:rsid w:val="002B1C3B"/>
    <w:rsid w:val="002B226C"/>
    <w:rsid w:val="002B2C21"/>
    <w:rsid w:val="002B4636"/>
    <w:rsid w:val="002B4957"/>
    <w:rsid w:val="002B502C"/>
    <w:rsid w:val="002B672E"/>
    <w:rsid w:val="002B7CAA"/>
    <w:rsid w:val="002C0C89"/>
    <w:rsid w:val="002C1B04"/>
    <w:rsid w:val="002C47BA"/>
    <w:rsid w:val="002C5C9E"/>
    <w:rsid w:val="002C5CAA"/>
    <w:rsid w:val="002C61A7"/>
    <w:rsid w:val="002C6778"/>
    <w:rsid w:val="002C67B6"/>
    <w:rsid w:val="002C6E36"/>
    <w:rsid w:val="002D2AF7"/>
    <w:rsid w:val="002D3829"/>
    <w:rsid w:val="002D3B4D"/>
    <w:rsid w:val="002D3F7A"/>
    <w:rsid w:val="002D4873"/>
    <w:rsid w:val="002D6CCA"/>
    <w:rsid w:val="002D7382"/>
    <w:rsid w:val="002D7E93"/>
    <w:rsid w:val="002E091E"/>
    <w:rsid w:val="002E09C7"/>
    <w:rsid w:val="002E1CDD"/>
    <w:rsid w:val="002E20BA"/>
    <w:rsid w:val="002E2694"/>
    <w:rsid w:val="002E4254"/>
    <w:rsid w:val="002E462F"/>
    <w:rsid w:val="002E511D"/>
    <w:rsid w:val="002E5745"/>
    <w:rsid w:val="002E7DBE"/>
    <w:rsid w:val="002F0004"/>
    <w:rsid w:val="002F0CF1"/>
    <w:rsid w:val="002F1F2A"/>
    <w:rsid w:val="002F25F2"/>
    <w:rsid w:val="002F5C97"/>
    <w:rsid w:val="002F61B6"/>
    <w:rsid w:val="002F6616"/>
    <w:rsid w:val="002F6BD0"/>
    <w:rsid w:val="00300D2A"/>
    <w:rsid w:val="003023A5"/>
    <w:rsid w:val="0030249A"/>
    <w:rsid w:val="003048F4"/>
    <w:rsid w:val="003059A8"/>
    <w:rsid w:val="0030603C"/>
    <w:rsid w:val="00306611"/>
    <w:rsid w:val="003072E4"/>
    <w:rsid w:val="003078CA"/>
    <w:rsid w:val="00310154"/>
    <w:rsid w:val="00310608"/>
    <w:rsid w:val="00310BCC"/>
    <w:rsid w:val="003111BC"/>
    <w:rsid w:val="00312684"/>
    <w:rsid w:val="00312F8A"/>
    <w:rsid w:val="00313992"/>
    <w:rsid w:val="0031525F"/>
    <w:rsid w:val="00317C62"/>
    <w:rsid w:val="003200FE"/>
    <w:rsid w:val="00320389"/>
    <w:rsid w:val="00322CB8"/>
    <w:rsid w:val="00322EE8"/>
    <w:rsid w:val="00324423"/>
    <w:rsid w:val="003244AA"/>
    <w:rsid w:val="0032479A"/>
    <w:rsid w:val="00324FDE"/>
    <w:rsid w:val="003251F0"/>
    <w:rsid w:val="0032612D"/>
    <w:rsid w:val="003262DA"/>
    <w:rsid w:val="003265C3"/>
    <w:rsid w:val="00326638"/>
    <w:rsid w:val="00326752"/>
    <w:rsid w:val="00330CED"/>
    <w:rsid w:val="00331AD3"/>
    <w:rsid w:val="00331E52"/>
    <w:rsid w:val="00333743"/>
    <w:rsid w:val="00333FFC"/>
    <w:rsid w:val="0033406D"/>
    <w:rsid w:val="00334AD2"/>
    <w:rsid w:val="00334D0B"/>
    <w:rsid w:val="00334EA6"/>
    <w:rsid w:val="00334ECC"/>
    <w:rsid w:val="00335273"/>
    <w:rsid w:val="0033686A"/>
    <w:rsid w:val="00336F05"/>
    <w:rsid w:val="00337797"/>
    <w:rsid w:val="0034000A"/>
    <w:rsid w:val="003412D8"/>
    <w:rsid w:val="00341AD9"/>
    <w:rsid w:val="0034272A"/>
    <w:rsid w:val="00343897"/>
    <w:rsid w:val="00343AA8"/>
    <w:rsid w:val="00343D2E"/>
    <w:rsid w:val="00346429"/>
    <w:rsid w:val="00346515"/>
    <w:rsid w:val="003470E8"/>
    <w:rsid w:val="00347871"/>
    <w:rsid w:val="0034796A"/>
    <w:rsid w:val="003511F9"/>
    <w:rsid w:val="003533A5"/>
    <w:rsid w:val="00353E32"/>
    <w:rsid w:val="00353F91"/>
    <w:rsid w:val="00354220"/>
    <w:rsid w:val="00354C4D"/>
    <w:rsid w:val="003550A2"/>
    <w:rsid w:val="00355793"/>
    <w:rsid w:val="003563FA"/>
    <w:rsid w:val="0035663E"/>
    <w:rsid w:val="00356B34"/>
    <w:rsid w:val="003570C7"/>
    <w:rsid w:val="00357BBD"/>
    <w:rsid w:val="00360B62"/>
    <w:rsid w:val="00360FAE"/>
    <w:rsid w:val="00360FE6"/>
    <w:rsid w:val="00361648"/>
    <w:rsid w:val="00362508"/>
    <w:rsid w:val="0036261D"/>
    <w:rsid w:val="00362D1D"/>
    <w:rsid w:val="00362E82"/>
    <w:rsid w:val="0036349D"/>
    <w:rsid w:val="00363CC7"/>
    <w:rsid w:val="00365093"/>
    <w:rsid w:val="003666F4"/>
    <w:rsid w:val="00366782"/>
    <w:rsid w:val="00367BB4"/>
    <w:rsid w:val="00367DBD"/>
    <w:rsid w:val="00370245"/>
    <w:rsid w:val="0037060C"/>
    <w:rsid w:val="00370877"/>
    <w:rsid w:val="00373C6F"/>
    <w:rsid w:val="003748BD"/>
    <w:rsid w:val="0037620E"/>
    <w:rsid w:val="00376B51"/>
    <w:rsid w:val="00376C16"/>
    <w:rsid w:val="00377B55"/>
    <w:rsid w:val="00380322"/>
    <w:rsid w:val="00380D4E"/>
    <w:rsid w:val="00380D6C"/>
    <w:rsid w:val="00381A1B"/>
    <w:rsid w:val="00384D9C"/>
    <w:rsid w:val="00384F0E"/>
    <w:rsid w:val="003851FB"/>
    <w:rsid w:val="00385EC8"/>
    <w:rsid w:val="00386F1B"/>
    <w:rsid w:val="00390428"/>
    <w:rsid w:val="00390E1B"/>
    <w:rsid w:val="0039102C"/>
    <w:rsid w:val="003917AC"/>
    <w:rsid w:val="00392715"/>
    <w:rsid w:val="003927E8"/>
    <w:rsid w:val="00392C5D"/>
    <w:rsid w:val="00393036"/>
    <w:rsid w:val="003A009D"/>
    <w:rsid w:val="003A2D94"/>
    <w:rsid w:val="003A3F3B"/>
    <w:rsid w:val="003A4C3B"/>
    <w:rsid w:val="003A50AE"/>
    <w:rsid w:val="003A5D25"/>
    <w:rsid w:val="003A6D89"/>
    <w:rsid w:val="003A735B"/>
    <w:rsid w:val="003A7813"/>
    <w:rsid w:val="003A7824"/>
    <w:rsid w:val="003A792A"/>
    <w:rsid w:val="003A7C93"/>
    <w:rsid w:val="003B0BF0"/>
    <w:rsid w:val="003B0EF5"/>
    <w:rsid w:val="003B1BF9"/>
    <w:rsid w:val="003B398C"/>
    <w:rsid w:val="003B3DE7"/>
    <w:rsid w:val="003B587E"/>
    <w:rsid w:val="003B5D6F"/>
    <w:rsid w:val="003B6F59"/>
    <w:rsid w:val="003B796D"/>
    <w:rsid w:val="003C1BA5"/>
    <w:rsid w:val="003C21EF"/>
    <w:rsid w:val="003C2E16"/>
    <w:rsid w:val="003C4A87"/>
    <w:rsid w:val="003C4D87"/>
    <w:rsid w:val="003C5162"/>
    <w:rsid w:val="003C537C"/>
    <w:rsid w:val="003C6C0D"/>
    <w:rsid w:val="003C711A"/>
    <w:rsid w:val="003C7D8B"/>
    <w:rsid w:val="003D06E9"/>
    <w:rsid w:val="003D1097"/>
    <w:rsid w:val="003D1270"/>
    <w:rsid w:val="003D15AA"/>
    <w:rsid w:val="003D217E"/>
    <w:rsid w:val="003D279C"/>
    <w:rsid w:val="003D2B5A"/>
    <w:rsid w:val="003D2C3C"/>
    <w:rsid w:val="003D414F"/>
    <w:rsid w:val="003D58F0"/>
    <w:rsid w:val="003D5FA3"/>
    <w:rsid w:val="003D60A9"/>
    <w:rsid w:val="003D63EB"/>
    <w:rsid w:val="003D641F"/>
    <w:rsid w:val="003D74E3"/>
    <w:rsid w:val="003E0A50"/>
    <w:rsid w:val="003E1175"/>
    <w:rsid w:val="003E1476"/>
    <w:rsid w:val="003E1832"/>
    <w:rsid w:val="003E1C1F"/>
    <w:rsid w:val="003E1C8C"/>
    <w:rsid w:val="003E25C5"/>
    <w:rsid w:val="003E38B5"/>
    <w:rsid w:val="003E4EBC"/>
    <w:rsid w:val="003E5DC7"/>
    <w:rsid w:val="003E608A"/>
    <w:rsid w:val="003E65F2"/>
    <w:rsid w:val="003E6EC1"/>
    <w:rsid w:val="003F0823"/>
    <w:rsid w:val="003F0C80"/>
    <w:rsid w:val="003F3BCA"/>
    <w:rsid w:val="003F3BF8"/>
    <w:rsid w:val="003F4371"/>
    <w:rsid w:val="003F6303"/>
    <w:rsid w:val="003F6720"/>
    <w:rsid w:val="003F6982"/>
    <w:rsid w:val="003F6E4D"/>
    <w:rsid w:val="003F7E52"/>
    <w:rsid w:val="003F7E81"/>
    <w:rsid w:val="0040090D"/>
    <w:rsid w:val="00401B13"/>
    <w:rsid w:val="00401D23"/>
    <w:rsid w:val="00402237"/>
    <w:rsid w:val="00402BBF"/>
    <w:rsid w:val="00403058"/>
    <w:rsid w:val="00403A2E"/>
    <w:rsid w:val="00403D66"/>
    <w:rsid w:val="004056CA"/>
    <w:rsid w:val="00405B73"/>
    <w:rsid w:val="0040647A"/>
    <w:rsid w:val="00406488"/>
    <w:rsid w:val="004065C8"/>
    <w:rsid w:val="0040715F"/>
    <w:rsid w:val="00410920"/>
    <w:rsid w:val="00410C60"/>
    <w:rsid w:val="0041142B"/>
    <w:rsid w:val="00412308"/>
    <w:rsid w:val="004134D5"/>
    <w:rsid w:val="00415CFB"/>
    <w:rsid w:val="00415D69"/>
    <w:rsid w:val="00416A88"/>
    <w:rsid w:val="00416B41"/>
    <w:rsid w:val="00417CFB"/>
    <w:rsid w:val="0042168C"/>
    <w:rsid w:val="00422419"/>
    <w:rsid w:val="00423839"/>
    <w:rsid w:val="00423B50"/>
    <w:rsid w:val="00423C02"/>
    <w:rsid w:val="00423E6F"/>
    <w:rsid w:val="00425FF8"/>
    <w:rsid w:val="004264A5"/>
    <w:rsid w:val="00426DA6"/>
    <w:rsid w:val="00427B6A"/>
    <w:rsid w:val="00430D88"/>
    <w:rsid w:val="00430E63"/>
    <w:rsid w:val="00430ED3"/>
    <w:rsid w:val="0043142C"/>
    <w:rsid w:val="00431617"/>
    <w:rsid w:val="0043285B"/>
    <w:rsid w:val="00433520"/>
    <w:rsid w:val="00433D4D"/>
    <w:rsid w:val="004342B0"/>
    <w:rsid w:val="00435570"/>
    <w:rsid w:val="00435AD3"/>
    <w:rsid w:val="00435FBD"/>
    <w:rsid w:val="00436DD9"/>
    <w:rsid w:val="004370A6"/>
    <w:rsid w:val="00437AB8"/>
    <w:rsid w:val="00440E54"/>
    <w:rsid w:val="004414BE"/>
    <w:rsid w:val="00441A82"/>
    <w:rsid w:val="004421A0"/>
    <w:rsid w:val="00442B75"/>
    <w:rsid w:val="004432B3"/>
    <w:rsid w:val="004432C8"/>
    <w:rsid w:val="004432E9"/>
    <w:rsid w:val="00443EF4"/>
    <w:rsid w:val="00445054"/>
    <w:rsid w:val="004453AF"/>
    <w:rsid w:val="00445633"/>
    <w:rsid w:val="00445FA7"/>
    <w:rsid w:val="00446BD1"/>
    <w:rsid w:val="00446CA0"/>
    <w:rsid w:val="00446F12"/>
    <w:rsid w:val="00447586"/>
    <w:rsid w:val="00447800"/>
    <w:rsid w:val="004478BF"/>
    <w:rsid w:val="0045049E"/>
    <w:rsid w:val="00450A6F"/>
    <w:rsid w:val="00451D65"/>
    <w:rsid w:val="00451E3C"/>
    <w:rsid w:val="004521E8"/>
    <w:rsid w:val="00452988"/>
    <w:rsid w:val="004538E7"/>
    <w:rsid w:val="00454CE7"/>
    <w:rsid w:val="00455F7E"/>
    <w:rsid w:val="00457236"/>
    <w:rsid w:val="00461B75"/>
    <w:rsid w:val="0046358E"/>
    <w:rsid w:val="00464C99"/>
    <w:rsid w:val="00465271"/>
    <w:rsid w:val="00466508"/>
    <w:rsid w:val="004669CF"/>
    <w:rsid w:val="00467975"/>
    <w:rsid w:val="004711CA"/>
    <w:rsid w:val="00471587"/>
    <w:rsid w:val="00471DDE"/>
    <w:rsid w:val="00472890"/>
    <w:rsid w:val="00473B2D"/>
    <w:rsid w:val="00473E5B"/>
    <w:rsid w:val="0047475D"/>
    <w:rsid w:val="00475B81"/>
    <w:rsid w:val="00475BDF"/>
    <w:rsid w:val="00476872"/>
    <w:rsid w:val="00477157"/>
    <w:rsid w:val="00477F08"/>
    <w:rsid w:val="00481C34"/>
    <w:rsid w:val="00481E4C"/>
    <w:rsid w:val="00482066"/>
    <w:rsid w:val="00482E1A"/>
    <w:rsid w:val="00484DB0"/>
    <w:rsid w:val="004855CC"/>
    <w:rsid w:val="00485F82"/>
    <w:rsid w:val="00492D19"/>
    <w:rsid w:val="00495D9C"/>
    <w:rsid w:val="00496976"/>
    <w:rsid w:val="00497485"/>
    <w:rsid w:val="004A03A7"/>
    <w:rsid w:val="004A0A1B"/>
    <w:rsid w:val="004A151C"/>
    <w:rsid w:val="004A1699"/>
    <w:rsid w:val="004A1DB6"/>
    <w:rsid w:val="004A2715"/>
    <w:rsid w:val="004A312D"/>
    <w:rsid w:val="004A3932"/>
    <w:rsid w:val="004A52FF"/>
    <w:rsid w:val="004A5539"/>
    <w:rsid w:val="004A5D04"/>
    <w:rsid w:val="004A6819"/>
    <w:rsid w:val="004A798A"/>
    <w:rsid w:val="004B0A9A"/>
    <w:rsid w:val="004B1C75"/>
    <w:rsid w:val="004B4682"/>
    <w:rsid w:val="004B48A1"/>
    <w:rsid w:val="004B4C6F"/>
    <w:rsid w:val="004B4CAF"/>
    <w:rsid w:val="004B4E56"/>
    <w:rsid w:val="004B5007"/>
    <w:rsid w:val="004B61DF"/>
    <w:rsid w:val="004B62C4"/>
    <w:rsid w:val="004B700C"/>
    <w:rsid w:val="004B704F"/>
    <w:rsid w:val="004B7773"/>
    <w:rsid w:val="004C0AF8"/>
    <w:rsid w:val="004C0D1A"/>
    <w:rsid w:val="004C1D55"/>
    <w:rsid w:val="004C2677"/>
    <w:rsid w:val="004C28F5"/>
    <w:rsid w:val="004C2DB2"/>
    <w:rsid w:val="004C32DA"/>
    <w:rsid w:val="004C3989"/>
    <w:rsid w:val="004C556E"/>
    <w:rsid w:val="004C5E64"/>
    <w:rsid w:val="004C5EC4"/>
    <w:rsid w:val="004C6491"/>
    <w:rsid w:val="004C69E5"/>
    <w:rsid w:val="004C721A"/>
    <w:rsid w:val="004C7498"/>
    <w:rsid w:val="004D0A17"/>
    <w:rsid w:val="004D0A2B"/>
    <w:rsid w:val="004D1C8D"/>
    <w:rsid w:val="004D2507"/>
    <w:rsid w:val="004D2B29"/>
    <w:rsid w:val="004D2E12"/>
    <w:rsid w:val="004D3BAD"/>
    <w:rsid w:val="004D4623"/>
    <w:rsid w:val="004D4CEE"/>
    <w:rsid w:val="004D5495"/>
    <w:rsid w:val="004D5FF7"/>
    <w:rsid w:val="004D6E81"/>
    <w:rsid w:val="004D76EA"/>
    <w:rsid w:val="004E0D85"/>
    <w:rsid w:val="004E182E"/>
    <w:rsid w:val="004E2940"/>
    <w:rsid w:val="004E2968"/>
    <w:rsid w:val="004E2FFD"/>
    <w:rsid w:val="004E36B4"/>
    <w:rsid w:val="004E370B"/>
    <w:rsid w:val="004E39FB"/>
    <w:rsid w:val="004E3C90"/>
    <w:rsid w:val="004E465F"/>
    <w:rsid w:val="004E519D"/>
    <w:rsid w:val="004E6A8F"/>
    <w:rsid w:val="004E6FC5"/>
    <w:rsid w:val="004E7BD9"/>
    <w:rsid w:val="004F1D4A"/>
    <w:rsid w:val="004F2478"/>
    <w:rsid w:val="004F3158"/>
    <w:rsid w:val="004F3D32"/>
    <w:rsid w:val="004F52A3"/>
    <w:rsid w:val="004F5850"/>
    <w:rsid w:val="004F7A84"/>
    <w:rsid w:val="005007D5"/>
    <w:rsid w:val="00501752"/>
    <w:rsid w:val="005020F6"/>
    <w:rsid w:val="0050267B"/>
    <w:rsid w:val="00503326"/>
    <w:rsid w:val="005039AB"/>
    <w:rsid w:val="00503CD8"/>
    <w:rsid w:val="0050536F"/>
    <w:rsid w:val="00505558"/>
    <w:rsid w:val="00505979"/>
    <w:rsid w:val="00506FF7"/>
    <w:rsid w:val="005100B3"/>
    <w:rsid w:val="00510F89"/>
    <w:rsid w:val="005112AC"/>
    <w:rsid w:val="00511621"/>
    <w:rsid w:val="00513355"/>
    <w:rsid w:val="005138FB"/>
    <w:rsid w:val="00513EE3"/>
    <w:rsid w:val="00514BC4"/>
    <w:rsid w:val="00520068"/>
    <w:rsid w:val="00520BAB"/>
    <w:rsid w:val="0052176F"/>
    <w:rsid w:val="00521789"/>
    <w:rsid w:val="00521B54"/>
    <w:rsid w:val="00522D39"/>
    <w:rsid w:val="00523109"/>
    <w:rsid w:val="005232A9"/>
    <w:rsid w:val="005248B1"/>
    <w:rsid w:val="00524FC3"/>
    <w:rsid w:val="00525DCD"/>
    <w:rsid w:val="00526A62"/>
    <w:rsid w:val="005275BB"/>
    <w:rsid w:val="0052790C"/>
    <w:rsid w:val="005309EC"/>
    <w:rsid w:val="0053137D"/>
    <w:rsid w:val="005316E8"/>
    <w:rsid w:val="00531AF2"/>
    <w:rsid w:val="00531E77"/>
    <w:rsid w:val="00532D83"/>
    <w:rsid w:val="00533186"/>
    <w:rsid w:val="00533EDF"/>
    <w:rsid w:val="00534FF7"/>
    <w:rsid w:val="00536A80"/>
    <w:rsid w:val="00541211"/>
    <w:rsid w:val="00542316"/>
    <w:rsid w:val="00542B90"/>
    <w:rsid w:val="00542CBC"/>
    <w:rsid w:val="00547572"/>
    <w:rsid w:val="00547592"/>
    <w:rsid w:val="00547A78"/>
    <w:rsid w:val="00547FF3"/>
    <w:rsid w:val="005506A1"/>
    <w:rsid w:val="005519F9"/>
    <w:rsid w:val="00551C2C"/>
    <w:rsid w:val="005520E3"/>
    <w:rsid w:val="005529FC"/>
    <w:rsid w:val="00553DCA"/>
    <w:rsid w:val="00554C2A"/>
    <w:rsid w:val="005553EA"/>
    <w:rsid w:val="00555B50"/>
    <w:rsid w:val="0055737C"/>
    <w:rsid w:val="005600D4"/>
    <w:rsid w:val="00560472"/>
    <w:rsid w:val="00560E1A"/>
    <w:rsid w:val="00561D6C"/>
    <w:rsid w:val="00562579"/>
    <w:rsid w:val="005625AA"/>
    <w:rsid w:val="00562930"/>
    <w:rsid w:val="00562ED4"/>
    <w:rsid w:val="0056406B"/>
    <w:rsid w:val="0056441D"/>
    <w:rsid w:val="00564DCE"/>
    <w:rsid w:val="00565209"/>
    <w:rsid w:val="0056662C"/>
    <w:rsid w:val="005668FE"/>
    <w:rsid w:val="00570288"/>
    <w:rsid w:val="00571229"/>
    <w:rsid w:val="00571342"/>
    <w:rsid w:val="005713FC"/>
    <w:rsid w:val="00571A18"/>
    <w:rsid w:val="00572796"/>
    <w:rsid w:val="00573D7D"/>
    <w:rsid w:val="00574D32"/>
    <w:rsid w:val="005750B4"/>
    <w:rsid w:val="00580360"/>
    <w:rsid w:val="00582FD0"/>
    <w:rsid w:val="005831B7"/>
    <w:rsid w:val="00584802"/>
    <w:rsid w:val="0058530A"/>
    <w:rsid w:val="00586109"/>
    <w:rsid w:val="00586112"/>
    <w:rsid w:val="00586E23"/>
    <w:rsid w:val="0059086C"/>
    <w:rsid w:val="00591947"/>
    <w:rsid w:val="0059202A"/>
    <w:rsid w:val="005922E3"/>
    <w:rsid w:val="00592487"/>
    <w:rsid w:val="00592984"/>
    <w:rsid w:val="005937A6"/>
    <w:rsid w:val="00593825"/>
    <w:rsid w:val="00593AB7"/>
    <w:rsid w:val="00593B31"/>
    <w:rsid w:val="00594B4C"/>
    <w:rsid w:val="00595D85"/>
    <w:rsid w:val="00597118"/>
    <w:rsid w:val="00597D9C"/>
    <w:rsid w:val="005A06DA"/>
    <w:rsid w:val="005A082E"/>
    <w:rsid w:val="005A0C44"/>
    <w:rsid w:val="005A1BA1"/>
    <w:rsid w:val="005A2A6D"/>
    <w:rsid w:val="005A2BA5"/>
    <w:rsid w:val="005A339D"/>
    <w:rsid w:val="005A396D"/>
    <w:rsid w:val="005A6289"/>
    <w:rsid w:val="005A71AC"/>
    <w:rsid w:val="005A7959"/>
    <w:rsid w:val="005A7F5A"/>
    <w:rsid w:val="005B09F3"/>
    <w:rsid w:val="005B0BD4"/>
    <w:rsid w:val="005B279E"/>
    <w:rsid w:val="005B2F60"/>
    <w:rsid w:val="005B4515"/>
    <w:rsid w:val="005B6381"/>
    <w:rsid w:val="005B74DF"/>
    <w:rsid w:val="005B7515"/>
    <w:rsid w:val="005C039A"/>
    <w:rsid w:val="005C24B7"/>
    <w:rsid w:val="005C3126"/>
    <w:rsid w:val="005C3417"/>
    <w:rsid w:val="005C348D"/>
    <w:rsid w:val="005C42F7"/>
    <w:rsid w:val="005C436C"/>
    <w:rsid w:val="005C5DEC"/>
    <w:rsid w:val="005C5EB9"/>
    <w:rsid w:val="005C716A"/>
    <w:rsid w:val="005C7DB6"/>
    <w:rsid w:val="005D0D32"/>
    <w:rsid w:val="005D270E"/>
    <w:rsid w:val="005D2D43"/>
    <w:rsid w:val="005D4829"/>
    <w:rsid w:val="005D54E3"/>
    <w:rsid w:val="005D5D0C"/>
    <w:rsid w:val="005D5E88"/>
    <w:rsid w:val="005D601F"/>
    <w:rsid w:val="005D60EB"/>
    <w:rsid w:val="005D667F"/>
    <w:rsid w:val="005E02B4"/>
    <w:rsid w:val="005E1BAB"/>
    <w:rsid w:val="005E2B14"/>
    <w:rsid w:val="005E36E7"/>
    <w:rsid w:val="005E44CD"/>
    <w:rsid w:val="005E56BF"/>
    <w:rsid w:val="005E5A8C"/>
    <w:rsid w:val="005E62B9"/>
    <w:rsid w:val="005E63B3"/>
    <w:rsid w:val="005E6743"/>
    <w:rsid w:val="005E683F"/>
    <w:rsid w:val="005E7518"/>
    <w:rsid w:val="005E7C2F"/>
    <w:rsid w:val="005E7E58"/>
    <w:rsid w:val="005F0508"/>
    <w:rsid w:val="005F1AF3"/>
    <w:rsid w:val="005F21A8"/>
    <w:rsid w:val="005F2B8E"/>
    <w:rsid w:val="005F368D"/>
    <w:rsid w:val="005F37BF"/>
    <w:rsid w:val="005F4EDA"/>
    <w:rsid w:val="005F5213"/>
    <w:rsid w:val="005F5D64"/>
    <w:rsid w:val="005F5FAE"/>
    <w:rsid w:val="005F6766"/>
    <w:rsid w:val="005F6C6B"/>
    <w:rsid w:val="005F6FD0"/>
    <w:rsid w:val="005F7092"/>
    <w:rsid w:val="005F7F65"/>
    <w:rsid w:val="00605BDE"/>
    <w:rsid w:val="00605DB7"/>
    <w:rsid w:val="006068A2"/>
    <w:rsid w:val="00606AF2"/>
    <w:rsid w:val="006075D8"/>
    <w:rsid w:val="00611324"/>
    <w:rsid w:val="00611554"/>
    <w:rsid w:val="00611F14"/>
    <w:rsid w:val="00612008"/>
    <w:rsid w:val="00613AF7"/>
    <w:rsid w:val="006140FE"/>
    <w:rsid w:val="00614206"/>
    <w:rsid w:val="00615991"/>
    <w:rsid w:val="00616893"/>
    <w:rsid w:val="00617953"/>
    <w:rsid w:val="0061797A"/>
    <w:rsid w:val="00617984"/>
    <w:rsid w:val="00620562"/>
    <w:rsid w:val="00620D88"/>
    <w:rsid w:val="00621EDE"/>
    <w:rsid w:val="00622544"/>
    <w:rsid w:val="006227EA"/>
    <w:rsid w:val="006242F8"/>
    <w:rsid w:val="00624D18"/>
    <w:rsid w:val="00625C82"/>
    <w:rsid w:val="0062719B"/>
    <w:rsid w:val="00627553"/>
    <w:rsid w:val="0063009E"/>
    <w:rsid w:val="006300CB"/>
    <w:rsid w:val="00630FA1"/>
    <w:rsid w:val="006325B9"/>
    <w:rsid w:val="00632E20"/>
    <w:rsid w:val="00634485"/>
    <w:rsid w:val="00634F1F"/>
    <w:rsid w:val="00635967"/>
    <w:rsid w:val="00635B27"/>
    <w:rsid w:val="0063677F"/>
    <w:rsid w:val="006369E3"/>
    <w:rsid w:val="00637506"/>
    <w:rsid w:val="00637B66"/>
    <w:rsid w:val="00637BFD"/>
    <w:rsid w:val="0064029A"/>
    <w:rsid w:val="0064176B"/>
    <w:rsid w:val="006418DC"/>
    <w:rsid w:val="00641AD7"/>
    <w:rsid w:val="00641DC3"/>
    <w:rsid w:val="00642C51"/>
    <w:rsid w:val="00643B32"/>
    <w:rsid w:val="00643FA0"/>
    <w:rsid w:val="0064662C"/>
    <w:rsid w:val="00647A7D"/>
    <w:rsid w:val="00647C6A"/>
    <w:rsid w:val="00647FB6"/>
    <w:rsid w:val="00650A70"/>
    <w:rsid w:val="0065149F"/>
    <w:rsid w:val="0065184E"/>
    <w:rsid w:val="0065211A"/>
    <w:rsid w:val="006524F6"/>
    <w:rsid w:val="00652A93"/>
    <w:rsid w:val="00654180"/>
    <w:rsid w:val="0065468E"/>
    <w:rsid w:val="00655793"/>
    <w:rsid w:val="00657C61"/>
    <w:rsid w:val="0066057B"/>
    <w:rsid w:val="00660793"/>
    <w:rsid w:val="006610EB"/>
    <w:rsid w:val="006619FC"/>
    <w:rsid w:val="00661E88"/>
    <w:rsid w:val="00662BE5"/>
    <w:rsid w:val="0066310E"/>
    <w:rsid w:val="0066326E"/>
    <w:rsid w:val="00664E71"/>
    <w:rsid w:val="00667EC4"/>
    <w:rsid w:val="00670DD1"/>
    <w:rsid w:val="006719F8"/>
    <w:rsid w:val="006736F0"/>
    <w:rsid w:val="00673A26"/>
    <w:rsid w:val="00674EDE"/>
    <w:rsid w:val="00676528"/>
    <w:rsid w:val="0067652D"/>
    <w:rsid w:val="006766A3"/>
    <w:rsid w:val="006769F2"/>
    <w:rsid w:val="0068027C"/>
    <w:rsid w:val="00680F5D"/>
    <w:rsid w:val="00681004"/>
    <w:rsid w:val="00681CEE"/>
    <w:rsid w:val="00681CF8"/>
    <w:rsid w:val="006820B5"/>
    <w:rsid w:val="00683593"/>
    <w:rsid w:val="0068379F"/>
    <w:rsid w:val="0068450D"/>
    <w:rsid w:val="00684F13"/>
    <w:rsid w:val="00686283"/>
    <w:rsid w:val="00687348"/>
    <w:rsid w:val="00690B86"/>
    <w:rsid w:val="00691952"/>
    <w:rsid w:val="0069212E"/>
    <w:rsid w:val="0069276A"/>
    <w:rsid w:val="00692FA2"/>
    <w:rsid w:val="00693118"/>
    <w:rsid w:val="00693983"/>
    <w:rsid w:val="00693C88"/>
    <w:rsid w:val="00693EBC"/>
    <w:rsid w:val="006947B3"/>
    <w:rsid w:val="00694C3D"/>
    <w:rsid w:val="00695CBB"/>
    <w:rsid w:val="00697687"/>
    <w:rsid w:val="0069793E"/>
    <w:rsid w:val="006A1111"/>
    <w:rsid w:val="006A1BF0"/>
    <w:rsid w:val="006A1D09"/>
    <w:rsid w:val="006A2632"/>
    <w:rsid w:val="006A2CC1"/>
    <w:rsid w:val="006A37AF"/>
    <w:rsid w:val="006A522C"/>
    <w:rsid w:val="006A53F5"/>
    <w:rsid w:val="006A547E"/>
    <w:rsid w:val="006A6322"/>
    <w:rsid w:val="006A6A63"/>
    <w:rsid w:val="006A708F"/>
    <w:rsid w:val="006B0094"/>
    <w:rsid w:val="006B05ED"/>
    <w:rsid w:val="006B15D1"/>
    <w:rsid w:val="006B169A"/>
    <w:rsid w:val="006B1753"/>
    <w:rsid w:val="006B1EFB"/>
    <w:rsid w:val="006B32D1"/>
    <w:rsid w:val="006B3B70"/>
    <w:rsid w:val="006B3C3D"/>
    <w:rsid w:val="006B45E4"/>
    <w:rsid w:val="006B4800"/>
    <w:rsid w:val="006B519E"/>
    <w:rsid w:val="006B5371"/>
    <w:rsid w:val="006B5790"/>
    <w:rsid w:val="006B58A2"/>
    <w:rsid w:val="006B5ADF"/>
    <w:rsid w:val="006B61A3"/>
    <w:rsid w:val="006B7B8E"/>
    <w:rsid w:val="006C439A"/>
    <w:rsid w:val="006C4F8E"/>
    <w:rsid w:val="006C7327"/>
    <w:rsid w:val="006C7EA7"/>
    <w:rsid w:val="006D3BF6"/>
    <w:rsid w:val="006D41FD"/>
    <w:rsid w:val="006D530A"/>
    <w:rsid w:val="006D586F"/>
    <w:rsid w:val="006D659D"/>
    <w:rsid w:val="006E0497"/>
    <w:rsid w:val="006E1126"/>
    <w:rsid w:val="006E1450"/>
    <w:rsid w:val="006E16E2"/>
    <w:rsid w:val="006E1802"/>
    <w:rsid w:val="006E2CDF"/>
    <w:rsid w:val="006E38A4"/>
    <w:rsid w:val="006E7F44"/>
    <w:rsid w:val="006F0EA2"/>
    <w:rsid w:val="006F20D8"/>
    <w:rsid w:val="006F380C"/>
    <w:rsid w:val="006F3AD2"/>
    <w:rsid w:val="006F4753"/>
    <w:rsid w:val="006F47FE"/>
    <w:rsid w:val="006F493E"/>
    <w:rsid w:val="006F62E8"/>
    <w:rsid w:val="006F6776"/>
    <w:rsid w:val="006F684B"/>
    <w:rsid w:val="006F6AF0"/>
    <w:rsid w:val="00700756"/>
    <w:rsid w:val="00700CD0"/>
    <w:rsid w:val="00701F65"/>
    <w:rsid w:val="007028C8"/>
    <w:rsid w:val="00702B66"/>
    <w:rsid w:val="00703EFD"/>
    <w:rsid w:val="00704CAE"/>
    <w:rsid w:val="007052A7"/>
    <w:rsid w:val="007055D9"/>
    <w:rsid w:val="00706CF0"/>
    <w:rsid w:val="007072F0"/>
    <w:rsid w:val="007074D2"/>
    <w:rsid w:val="00707BD3"/>
    <w:rsid w:val="0071172B"/>
    <w:rsid w:val="00712080"/>
    <w:rsid w:val="00713014"/>
    <w:rsid w:val="007134B4"/>
    <w:rsid w:val="00713649"/>
    <w:rsid w:val="00714D8B"/>
    <w:rsid w:val="00715456"/>
    <w:rsid w:val="00716701"/>
    <w:rsid w:val="00720EEA"/>
    <w:rsid w:val="0072202F"/>
    <w:rsid w:val="00722C83"/>
    <w:rsid w:val="00726788"/>
    <w:rsid w:val="00726A6A"/>
    <w:rsid w:val="00726B01"/>
    <w:rsid w:val="00727327"/>
    <w:rsid w:val="00727C5D"/>
    <w:rsid w:val="00727D20"/>
    <w:rsid w:val="00727DC3"/>
    <w:rsid w:val="00730AB5"/>
    <w:rsid w:val="00731885"/>
    <w:rsid w:val="00731C78"/>
    <w:rsid w:val="00732FCA"/>
    <w:rsid w:val="0073380E"/>
    <w:rsid w:val="00733828"/>
    <w:rsid w:val="00733C94"/>
    <w:rsid w:val="00733E68"/>
    <w:rsid w:val="007346B4"/>
    <w:rsid w:val="0073516C"/>
    <w:rsid w:val="00735C3D"/>
    <w:rsid w:val="00735F04"/>
    <w:rsid w:val="00736B47"/>
    <w:rsid w:val="00736F86"/>
    <w:rsid w:val="00737141"/>
    <w:rsid w:val="00741018"/>
    <w:rsid w:val="00741E5A"/>
    <w:rsid w:val="007425DE"/>
    <w:rsid w:val="0074398A"/>
    <w:rsid w:val="00743CEB"/>
    <w:rsid w:val="007454F8"/>
    <w:rsid w:val="00745674"/>
    <w:rsid w:val="00747E95"/>
    <w:rsid w:val="00750494"/>
    <w:rsid w:val="00750E2A"/>
    <w:rsid w:val="007511D5"/>
    <w:rsid w:val="00751499"/>
    <w:rsid w:val="007524B9"/>
    <w:rsid w:val="007526E8"/>
    <w:rsid w:val="00753B18"/>
    <w:rsid w:val="007559C9"/>
    <w:rsid w:val="007576E5"/>
    <w:rsid w:val="00757BD1"/>
    <w:rsid w:val="007604E9"/>
    <w:rsid w:val="00760A60"/>
    <w:rsid w:val="0076131E"/>
    <w:rsid w:val="00761EF1"/>
    <w:rsid w:val="007628FA"/>
    <w:rsid w:val="00762A8B"/>
    <w:rsid w:val="00764C13"/>
    <w:rsid w:val="00767A7F"/>
    <w:rsid w:val="00773974"/>
    <w:rsid w:val="00773EC5"/>
    <w:rsid w:val="00776F6E"/>
    <w:rsid w:val="007775CB"/>
    <w:rsid w:val="0077764A"/>
    <w:rsid w:val="0077768D"/>
    <w:rsid w:val="00777CEC"/>
    <w:rsid w:val="00780942"/>
    <w:rsid w:val="00780F94"/>
    <w:rsid w:val="007811F7"/>
    <w:rsid w:val="00781E46"/>
    <w:rsid w:val="00782B1E"/>
    <w:rsid w:val="00782C21"/>
    <w:rsid w:val="00782ED4"/>
    <w:rsid w:val="00783ADB"/>
    <w:rsid w:val="00783AE1"/>
    <w:rsid w:val="00784426"/>
    <w:rsid w:val="00786DD1"/>
    <w:rsid w:val="00787FFD"/>
    <w:rsid w:val="00790EB7"/>
    <w:rsid w:val="007911E8"/>
    <w:rsid w:val="0079187E"/>
    <w:rsid w:val="00795FF7"/>
    <w:rsid w:val="007A1114"/>
    <w:rsid w:val="007A158B"/>
    <w:rsid w:val="007A2254"/>
    <w:rsid w:val="007A22D9"/>
    <w:rsid w:val="007A2801"/>
    <w:rsid w:val="007A29C1"/>
    <w:rsid w:val="007A2C8A"/>
    <w:rsid w:val="007A2EB7"/>
    <w:rsid w:val="007A34AC"/>
    <w:rsid w:val="007A34B3"/>
    <w:rsid w:val="007A4265"/>
    <w:rsid w:val="007A5093"/>
    <w:rsid w:val="007A5104"/>
    <w:rsid w:val="007A6C4F"/>
    <w:rsid w:val="007A7EB4"/>
    <w:rsid w:val="007B23D8"/>
    <w:rsid w:val="007B250B"/>
    <w:rsid w:val="007B29B1"/>
    <w:rsid w:val="007B4090"/>
    <w:rsid w:val="007B4981"/>
    <w:rsid w:val="007B6D03"/>
    <w:rsid w:val="007C0205"/>
    <w:rsid w:val="007C0434"/>
    <w:rsid w:val="007C05B1"/>
    <w:rsid w:val="007C07CE"/>
    <w:rsid w:val="007C0AD7"/>
    <w:rsid w:val="007C20E5"/>
    <w:rsid w:val="007C2115"/>
    <w:rsid w:val="007C2459"/>
    <w:rsid w:val="007C25B7"/>
    <w:rsid w:val="007C27FD"/>
    <w:rsid w:val="007C2B1E"/>
    <w:rsid w:val="007C3942"/>
    <w:rsid w:val="007C4B5B"/>
    <w:rsid w:val="007C50F3"/>
    <w:rsid w:val="007C566D"/>
    <w:rsid w:val="007C6FC2"/>
    <w:rsid w:val="007D041C"/>
    <w:rsid w:val="007D0AB9"/>
    <w:rsid w:val="007D12D7"/>
    <w:rsid w:val="007D15DE"/>
    <w:rsid w:val="007D2916"/>
    <w:rsid w:val="007D3E09"/>
    <w:rsid w:val="007D4E06"/>
    <w:rsid w:val="007D57FD"/>
    <w:rsid w:val="007D6678"/>
    <w:rsid w:val="007D7C47"/>
    <w:rsid w:val="007D7E8C"/>
    <w:rsid w:val="007E0840"/>
    <w:rsid w:val="007E0E07"/>
    <w:rsid w:val="007E1313"/>
    <w:rsid w:val="007E1F70"/>
    <w:rsid w:val="007E2D86"/>
    <w:rsid w:val="007E493A"/>
    <w:rsid w:val="007E4B05"/>
    <w:rsid w:val="007E55CF"/>
    <w:rsid w:val="007E69F5"/>
    <w:rsid w:val="007E6CA8"/>
    <w:rsid w:val="007E7170"/>
    <w:rsid w:val="007E77A2"/>
    <w:rsid w:val="007E78D0"/>
    <w:rsid w:val="007E793D"/>
    <w:rsid w:val="007F0A6D"/>
    <w:rsid w:val="007F14D2"/>
    <w:rsid w:val="007F17FA"/>
    <w:rsid w:val="007F26CD"/>
    <w:rsid w:val="007F330F"/>
    <w:rsid w:val="007F3C18"/>
    <w:rsid w:val="007F4F74"/>
    <w:rsid w:val="007F5900"/>
    <w:rsid w:val="007F5F53"/>
    <w:rsid w:val="007F6C57"/>
    <w:rsid w:val="007F6FE3"/>
    <w:rsid w:val="008016D3"/>
    <w:rsid w:val="0080357F"/>
    <w:rsid w:val="00804183"/>
    <w:rsid w:val="00804939"/>
    <w:rsid w:val="00804BC9"/>
    <w:rsid w:val="00805867"/>
    <w:rsid w:val="00805977"/>
    <w:rsid w:val="00805C5F"/>
    <w:rsid w:val="008068AE"/>
    <w:rsid w:val="0080725D"/>
    <w:rsid w:val="008076BB"/>
    <w:rsid w:val="00807F1C"/>
    <w:rsid w:val="008104A0"/>
    <w:rsid w:val="008106AA"/>
    <w:rsid w:val="00811C45"/>
    <w:rsid w:val="00811CF9"/>
    <w:rsid w:val="00813509"/>
    <w:rsid w:val="00813536"/>
    <w:rsid w:val="00813CC9"/>
    <w:rsid w:val="00813E82"/>
    <w:rsid w:val="0081494B"/>
    <w:rsid w:val="00814B38"/>
    <w:rsid w:val="00821104"/>
    <w:rsid w:val="00821639"/>
    <w:rsid w:val="008217DD"/>
    <w:rsid w:val="00821968"/>
    <w:rsid w:val="00822FF9"/>
    <w:rsid w:val="00824206"/>
    <w:rsid w:val="008243F6"/>
    <w:rsid w:val="008248B7"/>
    <w:rsid w:val="0082547A"/>
    <w:rsid w:val="00825C70"/>
    <w:rsid w:val="00827E8A"/>
    <w:rsid w:val="00833F80"/>
    <w:rsid w:val="00834148"/>
    <w:rsid w:val="008344D4"/>
    <w:rsid w:val="0083550A"/>
    <w:rsid w:val="008357FA"/>
    <w:rsid w:val="008414A4"/>
    <w:rsid w:val="00842271"/>
    <w:rsid w:val="00842569"/>
    <w:rsid w:val="0084284C"/>
    <w:rsid w:val="00842D14"/>
    <w:rsid w:val="00844244"/>
    <w:rsid w:val="00844B62"/>
    <w:rsid w:val="008450D4"/>
    <w:rsid w:val="008454EA"/>
    <w:rsid w:val="00845615"/>
    <w:rsid w:val="008462F8"/>
    <w:rsid w:val="00846A6C"/>
    <w:rsid w:val="00846F49"/>
    <w:rsid w:val="0084782B"/>
    <w:rsid w:val="0085007D"/>
    <w:rsid w:val="00850258"/>
    <w:rsid w:val="00851AEC"/>
    <w:rsid w:val="00851F11"/>
    <w:rsid w:val="00852200"/>
    <w:rsid w:val="008524BD"/>
    <w:rsid w:val="00852728"/>
    <w:rsid w:val="008530F8"/>
    <w:rsid w:val="008550DF"/>
    <w:rsid w:val="00856209"/>
    <w:rsid w:val="008565AB"/>
    <w:rsid w:val="00857A7C"/>
    <w:rsid w:val="00861CE9"/>
    <w:rsid w:val="00861FF3"/>
    <w:rsid w:val="0086221D"/>
    <w:rsid w:val="00862D2F"/>
    <w:rsid w:val="008630A1"/>
    <w:rsid w:val="00863E89"/>
    <w:rsid w:val="00866277"/>
    <w:rsid w:val="00866405"/>
    <w:rsid w:val="008667FF"/>
    <w:rsid w:val="00867313"/>
    <w:rsid w:val="008677A4"/>
    <w:rsid w:val="00867DDC"/>
    <w:rsid w:val="00870299"/>
    <w:rsid w:val="008702E1"/>
    <w:rsid w:val="00870CD6"/>
    <w:rsid w:val="0087157F"/>
    <w:rsid w:val="00871772"/>
    <w:rsid w:val="00871F34"/>
    <w:rsid w:val="0087240F"/>
    <w:rsid w:val="00873487"/>
    <w:rsid w:val="00874863"/>
    <w:rsid w:val="0087489A"/>
    <w:rsid w:val="00875A0D"/>
    <w:rsid w:val="0087608C"/>
    <w:rsid w:val="00876B99"/>
    <w:rsid w:val="008801D4"/>
    <w:rsid w:val="008815AD"/>
    <w:rsid w:val="00886012"/>
    <w:rsid w:val="0088604F"/>
    <w:rsid w:val="00886D3C"/>
    <w:rsid w:val="00890431"/>
    <w:rsid w:val="0089303C"/>
    <w:rsid w:val="008944D6"/>
    <w:rsid w:val="00896419"/>
    <w:rsid w:val="00896BAA"/>
    <w:rsid w:val="00897103"/>
    <w:rsid w:val="008A02E4"/>
    <w:rsid w:val="008A111E"/>
    <w:rsid w:val="008A12C5"/>
    <w:rsid w:val="008A1424"/>
    <w:rsid w:val="008A24F6"/>
    <w:rsid w:val="008A2AF0"/>
    <w:rsid w:val="008A2C55"/>
    <w:rsid w:val="008A3A4C"/>
    <w:rsid w:val="008A448C"/>
    <w:rsid w:val="008A57D0"/>
    <w:rsid w:val="008A7360"/>
    <w:rsid w:val="008A7443"/>
    <w:rsid w:val="008B0951"/>
    <w:rsid w:val="008B16BC"/>
    <w:rsid w:val="008B1741"/>
    <w:rsid w:val="008B3ABD"/>
    <w:rsid w:val="008B3DB0"/>
    <w:rsid w:val="008B509E"/>
    <w:rsid w:val="008B5204"/>
    <w:rsid w:val="008B7259"/>
    <w:rsid w:val="008B74AA"/>
    <w:rsid w:val="008C2EB1"/>
    <w:rsid w:val="008C49EB"/>
    <w:rsid w:val="008C4F2D"/>
    <w:rsid w:val="008C6FEA"/>
    <w:rsid w:val="008C79F0"/>
    <w:rsid w:val="008D38B8"/>
    <w:rsid w:val="008D3EA9"/>
    <w:rsid w:val="008D4DEF"/>
    <w:rsid w:val="008D526C"/>
    <w:rsid w:val="008D7463"/>
    <w:rsid w:val="008E0473"/>
    <w:rsid w:val="008E1ADD"/>
    <w:rsid w:val="008E36CB"/>
    <w:rsid w:val="008E43DF"/>
    <w:rsid w:val="008E4CF7"/>
    <w:rsid w:val="008E5EB4"/>
    <w:rsid w:val="008E6652"/>
    <w:rsid w:val="008E6DD6"/>
    <w:rsid w:val="008E75B6"/>
    <w:rsid w:val="008E7DEB"/>
    <w:rsid w:val="008F1776"/>
    <w:rsid w:val="008F269A"/>
    <w:rsid w:val="008F38EE"/>
    <w:rsid w:val="008F3D0E"/>
    <w:rsid w:val="008F41C5"/>
    <w:rsid w:val="008F43A4"/>
    <w:rsid w:val="008F4692"/>
    <w:rsid w:val="008F5AB9"/>
    <w:rsid w:val="008F5B39"/>
    <w:rsid w:val="008F6D98"/>
    <w:rsid w:val="008F7174"/>
    <w:rsid w:val="008F7549"/>
    <w:rsid w:val="008F76ED"/>
    <w:rsid w:val="0090031F"/>
    <w:rsid w:val="00900738"/>
    <w:rsid w:val="00901B8A"/>
    <w:rsid w:val="009027EA"/>
    <w:rsid w:val="00903BCB"/>
    <w:rsid w:val="00905557"/>
    <w:rsid w:val="00905870"/>
    <w:rsid w:val="009061F1"/>
    <w:rsid w:val="0090620F"/>
    <w:rsid w:val="00906548"/>
    <w:rsid w:val="009078CA"/>
    <w:rsid w:val="00907AC3"/>
    <w:rsid w:val="0091118B"/>
    <w:rsid w:val="009111A6"/>
    <w:rsid w:val="009114AE"/>
    <w:rsid w:val="00911544"/>
    <w:rsid w:val="00912C76"/>
    <w:rsid w:val="0091362F"/>
    <w:rsid w:val="009147DE"/>
    <w:rsid w:val="00914B97"/>
    <w:rsid w:val="0091581A"/>
    <w:rsid w:val="00916890"/>
    <w:rsid w:val="00920651"/>
    <w:rsid w:val="009214E8"/>
    <w:rsid w:val="009214FD"/>
    <w:rsid w:val="0092208D"/>
    <w:rsid w:val="00922CD5"/>
    <w:rsid w:val="00922FE8"/>
    <w:rsid w:val="00924BCA"/>
    <w:rsid w:val="00925508"/>
    <w:rsid w:val="009265A1"/>
    <w:rsid w:val="00926A2F"/>
    <w:rsid w:val="009317D2"/>
    <w:rsid w:val="00932436"/>
    <w:rsid w:val="00932CAA"/>
    <w:rsid w:val="0093439E"/>
    <w:rsid w:val="0093475F"/>
    <w:rsid w:val="0093477C"/>
    <w:rsid w:val="00936336"/>
    <w:rsid w:val="0094106E"/>
    <w:rsid w:val="0094122A"/>
    <w:rsid w:val="00941253"/>
    <w:rsid w:val="0094151A"/>
    <w:rsid w:val="009436CD"/>
    <w:rsid w:val="0094473A"/>
    <w:rsid w:val="009455CA"/>
    <w:rsid w:val="0094610D"/>
    <w:rsid w:val="009462B1"/>
    <w:rsid w:val="00946BB4"/>
    <w:rsid w:val="00946CBB"/>
    <w:rsid w:val="00946E4C"/>
    <w:rsid w:val="0095068A"/>
    <w:rsid w:val="00950DF3"/>
    <w:rsid w:val="00951274"/>
    <w:rsid w:val="00951BA1"/>
    <w:rsid w:val="0095341F"/>
    <w:rsid w:val="00954F4A"/>
    <w:rsid w:val="009554C3"/>
    <w:rsid w:val="00955E31"/>
    <w:rsid w:val="00956329"/>
    <w:rsid w:val="00956419"/>
    <w:rsid w:val="00957CA7"/>
    <w:rsid w:val="00960377"/>
    <w:rsid w:val="009606D9"/>
    <w:rsid w:val="0096184D"/>
    <w:rsid w:val="009618BA"/>
    <w:rsid w:val="00963C6E"/>
    <w:rsid w:val="00964E32"/>
    <w:rsid w:val="00965A62"/>
    <w:rsid w:val="0096609B"/>
    <w:rsid w:val="00966677"/>
    <w:rsid w:val="0096724A"/>
    <w:rsid w:val="009705C8"/>
    <w:rsid w:val="00970B61"/>
    <w:rsid w:val="00971CE2"/>
    <w:rsid w:val="00973E2B"/>
    <w:rsid w:val="009743F8"/>
    <w:rsid w:val="0097442E"/>
    <w:rsid w:val="00981BAD"/>
    <w:rsid w:val="0098233F"/>
    <w:rsid w:val="0098353B"/>
    <w:rsid w:val="009845B3"/>
    <w:rsid w:val="009876B0"/>
    <w:rsid w:val="00990BE5"/>
    <w:rsid w:val="00993B10"/>
    <w:rsid w:val="00994341"/>
    <w:rsid w:val="00995096"/>
    <w:rsid w:val="00995227"/>
    <w:rsid w:val="0099583F"/>
    <w:rsid w:val="009975AD"/>
    <w:rsid w:val="00997D8D"/>
    <w:rsid w:val="009A0861"/>
    <w:rsid w:val="009A0881"/>
    <w:rsid w:val="009A0A35"/>
    <w:rsid w:val="009A196F"/>
    <w:rsid w:val="009A1AB0"/>
    <w:rsid w:val="009A2A69"/>
    <w:rsid w:val="009A2FD7"/>
    <w:rsid w:val="009A30DE"/>
    <w:rsid w:val="009A3491"/>
    <w:rsid w:val="009A49BF"/>
    <w:rsid w:val="009A4D6F"/>
    <w:rsid w:val="009A606F"/>
    <w:rsid w:val="009A6123"/>
    <w:rsid w:val="009A6BD4"/>
    <w:rsid w:val="009A75DF"/>
    <w:rsid w:val="009A79E8"/>
    <w:rsid w:val="009B1243"/>
    <w:rsid w:val="009B1B11"/>
    <w:rsid w:val="009B2343"/>
    <w:rsid w:val="009B2AF7"/>
    <w:rsid w:val="009B2E72"/>
    <w:rsid w:val="009B4282"/>
    <w:rsid w:val="009B5980"/>
    <w:rsid w:val="009B5E16"/>
    <w:rsid w:val="009C0FCE"/>
    <w:rsid w:val="009C1B70"/>
    <w:rsid w:val="009C1E51"/>
    <w:rsid w:val="009C2427"/>
    <w:rsid w:val="009C32BA"/>
    <w:rsid w:val="009C3F7D"/>
    <w:rsid w:val="009C5A94"/>
    <w:rsid w:val="009C621B"/>
    <w:rsid w:val="009D0999"/>
    <w:rsid w:val="009D1308"/>
    <w:rsid w:val="009D242B"/>
    <w:rsid w:val="009D2694"/>
    <w:rsid w:val="009D32C1"/>
    <w:rsid w:val="009D32E4"/>
    <w:rsid w:val="009D39D9"/>
    <w:rsid w:val="009D3F1D"/>
    <w:rsid w:val="009D414E"/>
    <w:rsid w:val="009D47F6"/>
    <w:rsid w:val="009D746D"/>
    <w:rsid w:val="009D76A8"/>
    <w:rsid w:val="009E0657"/>
    <w:rsid w:val="009E1371"/>
    <w:rsid w:val="009E2083"/>
    <w:rsid w:val="009E21B9"/>
    <w:rsid w:val="009E27A1"/>
    <w:rsid w:val="009E2AAB"/>
    <w:rsid w:val="009E4119"/>
    <w:rsid w:val="009E4743"/>
    <w:rsid w:val="009E4B4A"/>
    <w:rsid w:val="009E52EB"/>
    <w:rsid w:val="009E7128"/>
    <w:rsid w:val="009E7280"/>
    <w:rsid w:val="009E7403"/>
    <w:rsid w:val="009F0D22"/>
    <w:rsid w:val="009F13FB"/>
    <w:rsid w:val="009F38CE"/>
    <w:rsid w:val="009F3BC7"/>
    <w:rsid w:val="009F54BF"/>
    <w:rsid w:val="009F6292"/>
    <w:rsid w:val="009F6339"/>
    <w:rsid w:val="009F6AC8"/>
    <w:rsid w:val="009F7AAC"/>
    <w:rsid w:val="009F7D09"/>
    <w:rsid w:val="00A0121A"/>
    <w:rsid w:val="00A01310"/>
    <w:rsid w:val="00A014D9"/>
    <w:rsid w:val="00A016C1"/>
    <w:rsid w:val="00A06322"/>
    <w:rsid w:val="00A12917"/>
    <w:rsid w:val="00A1323C"/>
    <w:rsid w:val="00A1337D"/>
    <w:rsid w:val="00A140D6"/>
    <w:rsid w:val="00A14873"/>
    <w:rsid w:val="00A15B0D"/>
    <w:rsid w:val="00A15D8C"/>
    <w:rsid w:val="00A16A87"/>
    <w:rsid w:val="00A17387"/>
    <w:rsid w:val="00A17882"/>
    <w:rsid w:val="00A207D6"/>
    <w:rsid w:val="00A20812"/>
    <w:rsid w:val="00A23686"/>
    <w:rsid w:val="00A23FEC"/>
    <w:rsid w:val="00A26326"/>
    <w:rsid w:val="00A26E73"/>
    <w:rsid w:val="00A311E8"/>
    <w:rsid w:val="00A31378"/>
    <w:rsid w:val="00A31F85"/>
    <w:rsid w:val="00A33BA2"/>
    <w:rsid w:val="00A33D3D"/>
    <w:rsid w:val="00A33FB9"/>
    <w:rsid w:val="00A340C1"/>
    <w:rsid w:val="00A34D4D"/>
    <w:rsid w:val="00A35FAF"/>
    <w:rsid w:val="00A364B3"/>
    <w:rsid w:val="00A36C4B"/>
    <w:rsid w:val="00A374E7"/>
    <w:rsid w:val="00A41117"/>
    <w:rsid w:val="00A41631"/>
    <w:rsid w:val="00A41BB2"/>
    <w:rsid w:val="00A42676"/>
    <w:rsid w:val="00A43606"/>
    <w:rsid w:val="00A45244"/>
    <w:rsid w:val="00A50703"/>
    <w:rsid w:val="00A51063"/>
    <w:rsid w:val="00A515D7"/>
    <w:rsid w:val="00A515E1"/>
    <w:rsid w:val="00A537E6"/>
    <w:rsid w:val="00A53C08"/>
    <w:rsid w:val="00A54815"/>
    <w:rsid w:val="00A54E00"/>
    <w:rsid w:val="00A55275"/>
    <w:rsid w:val="00A57662"/>
    <w:rsid w:val="00A57CEA"/>
    <w:rsid w:val="00A57E99"/>
    <w:rsid w:val="00A6001E"/>
    <w:rsid w:val="00A60528"/>
    <w:rsid w:val="00A61214"/>
    <w:rsid w:val="00A6237F"/>
    <w:rsid w:val="00A62D72"/>
    <w:rsid w:val="00A63739"/>
    <w:rsid w:val="00A63D7F"/>
    <w:rsid w:val="00A641CE"/>
    <w:rsid w:val="00A6495D"/>
    <w:rsid w:val="00A651A2"/>
    <w:rsid w:val="00A6549E"/>
    <w:rsid w:val="00A656CF"/>
    <w:rsid w:val="00A6621F"/>
    <w:rsid w:val="00A66934"/>
    <w:rsid w:val="00A72AB6"/>
    <w:rsid w:val="00A74298"/>
    <w:rsid w:val="00A74D0A"/>
    <w:rsid w:val="00A77482"/>
    <w:rsid w:val="00A806A6"/>
    <w:rsid w:val="00A80D13"/>
    <w:rsid w:val="00A80DCE"/>
    <w:rsid w:val="00A816D2"/>
    <w:rsid w:val="00A81E91"/>
    <w:rsid w:val="00A82CF7"/>
    <w:rsid w:val="00A83784"/>
    <w:rsid w:val="00A83E8C"/>
    <w:rsid w:val="00A84A31"/>
    <w:rsid w:val="00A858DD"/>
    <w:rsid w:val="00A865C6"/>
    <w:rsid w:val="00A900BE"/>
    <w:rsid w:val="00A90740"/>
    <w:rsid w:val="00A90890"/>
    <w:rsid w:val="00A908F3"/>
    <w:rsid w:val="00A92151"/>
    <w:rsid w:val="00A92806"/>
    <w:rsid w:val="00A92DC7"/>
    <w:rsid w:val="00A942EB"/>
    <w:rsid w:val="00A96B86"/>
    <w:rsid w:val="00A977FC"/>
    <w:rsid w:val="00AA0D33"/>
    <w:rsid w:val="00AA2F60"/>
    <w:rsid w:val="00AA3D3B"/>
    <w:rsid w:val="00AA427C"/>
    <w:rsid w:val="00AA5BF7"/>
    <w:rsid w:val="00AA6B4E"/>
    <w:rsid w:val="00AA73BA"/>
    <w:rsid w:val="00AA75DC"/>
    <w:rsid w:val="00AB1102"/>
    <w:rsid w:val="00AB11B4"/>
    <w:rsid w:val="00AB14F0"/>
    <w:rsid w:val="00AB1BF5"/>
    <w:rsid w:val="00AB2121"/>
    <w:rsid w:val="00AB3C39"/>
    <w:rsid w:val="00AB4879"/>
    <w:rsid w:val="00AB49B8"/>
    <w:rsid w:val="00AB4A63"/>
    <w:rsid w:val="00AB4C8D"/>
    <w:rsid w:val="00AB4DE7"/>
    <w:rsid w:val="00AB6300"/>
    <w:rsid w:val="00AB6FD9"/>
    <w:rsid w:val="00AC256C"/>
    <w:rsid w:val="00AC276C"/>
    <w:rsid w:val="00AC3A37"/>
    <w:rsid w:val="00AC3CD1"/>
    <w:rsid w:val="00AC53CA"/>
    <w:rsid w:val="00AC594D"/>
    <w:rsid w:val="00AC64F2"/>
    <w:rsid w:val="00AD0942"/>
    <w:rsid w:val="00AD096E"/>
    <w:rsid w:val="00AD0977"/>
    <w:rsid w:val="00AD1EEF"/>
    <w:rsid w:val="00AD1F84"/>
    <w:rsid w:val="00AD2640"/>
    <w:rsid w:val="00AD39F9"/>
    <w:rsid w:val="00AD45F2"/>
    <w:rsid w:val="00AD4988"/>
    <w:rsid w:val="00AD6665"/>
    <w:rsid w:val="00AE1358"/>
    <w:rsid w:val="00AE1BB9"/>
    <w:rsid w:val="00AE2148"/>
    <w:rsid w:val="00AE246C"/>
    <w:rsid w:val="00AE3375"/>
    <w:rsid w:val="00AE375A"/>
    <w:rsid w:val="00AE3E59"/>
    <w:rsid w:val="00AE4151"/>
    <w:rsid w:val="00AE4B3B"/>
    <w:rsid w:val="00AE504E"/>
    <w:rsid w:val="00AE6264"/>
    <w:rsid w:val="00AF1433"/>
    <w:rsid w:val="00AF1689"/>
    <w:rsid w:val="00AF2698"/>
    <w:rsid w:val="00AF2AA4"/>
    <w:rsid w:val="00AF3ECB"/>
    <w:rsid w:val="00AF4437"/>
    <w:rsid w:val="00AF534D"/>
    <w:rsid w:val="00AF5AEB"/>
    <w:rsid w:val="00AF5B63"/>
    <w:rsid w:val="00AF6012"/>
    <w:rsid w:val="00AF64B6"/>
    <w:rsid w:val="00B01E93"/>
    <w:rsid w:val="00B028CA"/>
    <w:rsid w:val="00B033F8"/>
    <w:rsid w:val="00B04731"/>
    <w:rsid w:val="00B04D3D"/>
    <w:rsid w:val="00B04F72"/>
    <w:rsid w:val="00B052C1"/>
    <w:rsid w:val="00B05CB7"/>
    <w:rsid w:val="00B06A6B"/>
    <w:rsid w:val="00B06E00"/>
    <w:rsid w:val="00B075B1"/>
    <w:rsid w:val="00B075FE"/>
    <w:rsid w:val="00B07AAE"/>
    <w:rsid w:val="00B10A13"/>
    <w:rsid w:val="00B11398"/>
    <w:rsid w:val="00B12E27"/>
    <w:rsid w:val="00B13C2F"/>
    <w:rsid w:val="00B13E2F"/>
    <w:rsid w:val="00B144B7"/>
    <w:rsid w:val="00B14766"/>
    <w:rsid w:val="00B1489A"/>
    <w:rsid w:val="00B15761"/>
    <w:rsid w:val="00B177DD"/>
    <w:rsid w:val="00B21D1D"/>
    <w:rsid w:val="00B22523"/>
    <w:rsid w:val="00B22C4C"/>
    <w:rsid w:val="00B2508C"/>
    <w:rsid w:val="00B258BA"/>
    <w:rsid w:val="00B268B9"/>
    <w:rsid w:val="00B3040D"/>
    <w:rsid w:val="00B322FF"/>
    <w:rsid w:val="00B33430"/>
    <w:rsid w:val="00B34922"/>
    <w:rsid w:val="00B34F5E"/>
    <w:rsid w:val="00B36894"/>
    <w:rsid w:val="00B37918"/>
    <w:rsid w:val="00B40555"/>
    <w:rsid w:val="00B4066C"/>
    <w:rsid w:val="00B41FE6"/>
    <w:rsid w:val="00B4279C"/>
    <w:rsid w:val="00B44749"/>
    <w:rsid w:val="00B45C0E"/>
    <w:rsid w:val="00B45E8D"/>
    <w:rsid w:val="00B4604E"/>
    <w:rsid w:val="00B47379"/>
    <w:rsid w:val="00B53718"/>
    <w:rsid w:val="00B54346"/>
    <w:rsid w:val="00B55381"/>
    <w:rsid w:val="00B5552E"/>
    <w:rsid w:val="00B55639"/>
    <w:rsid w:val="00B56BF1"/>
    <w:rsid w:val="00B57774"/>
    <w:rsid w:val="00B60C80"/>
    <w:rsid w:val="00B61A50"/>
    <w:rsid w:val="00B626DF"/>
    <w:rsid w:val="00B62ECE"/>
    <w:rsid w:val="00B638AE"/>
    <w:rsid w:val="00B64874"/>
    <w:rsid w:val="00B65114"/>
    <w:rsid w:val="00B65661"/>
    <w:rsid w:val="00B65D95"/>
    <w:rsid w:val="00B669B5"/>
    <w:rsid w:val="00B66D03"/>
    <w:rsid w:val="00B679CC"/>
    <w:rsid w:val="00B70934"/>
    <w:rsid w:val="00B70BC1"/>
    <w:rsid w:val="00B734CE"/>
    <w:rsid w:val="00B73726"/>
    <w:rsid w:val="00B761F6"/>
    <w:rsid w:val="00B77459"/>
    <w:rsid w:val="00B804FE"/>
    <w:rsid w:val="00B8067B"/>
    <w:rsid w:val="00B81416"/>
    <w:rsid w:val="00B8345D"/>
    <w:rsid w:val="00B841CA"/>
    <w:rsid w:val="00B84BAB"/>
    <w:rsid w:val="00B84F7B"/>
    <w:rsid w:val="00B86434"/>
    <w:rsid w:val="00B86799"/>
    <w:rsid w:val="00B920D4"/>
    <w:rsid w:val="00B93122"/>
    <w:rsid w:val="00B9457B"/>
    <w:rsid w:val="00B94733"/>
    <w:rsid w:val="00B94CC3"/>
    <w:rsid w:val="00B95558"/>
    <w:rsid w:val="00B959EE"/>
    <w:rsid w:val="00B96784"/>
    <w:rsid w:val="00B96DC5"/>
    <w:rsid w:val="00BA1022"/>
    <w:rsid w:val="00BA121A"/>
    <w:rsid w:val="00BA1662"/>
    <w:rsid w:val="00BA237D"/>
    <w:rsid w:val="00BA3046"/>
    <w:rsid w:val="00BA30BE"/>
    <w:rsid w:val="00BA32AA"/>
    <w:rsid w:val="00BA3476"/>
    <w:rsid w:val="00BA5404"/>
    <w:rsid w:val="00BA6936"/>
    <w:rsid w:val="00BB1286"/>
    <w:rsid w:val="00BB4529"/>
    <w:rsid w:val="00BB495A"/>
    <w:rsid w:val="00BB73FE"/>
    <w:rsid w:val="00BB7500"/>
    <w:rsid w:val="00BB7552"/>
    <w:rsid w:val="00BB7AF4"/>
    <w:rsid w:val="00BC0578"/>
    <w:rsid w:val="00BC30B9"/>
    <w:rsid w:val="00BC423F"/>
    <w:rsid w:val="00BC4483"/>
    <w:rsid w:val="00BC47C5"/>
    <w:rsid w:val="00BC6BA8"/>
    <w:rsid w:val="00BC743D"/>
    <w:rsid w:val="00BC7AA4"/>
    <w:rsid w:val="00BC7B87"/>
    <w:rsid w:val="00BD003D"/>
    <w:rsid w:val="00BD01C2"/>
    <w:rsid w:val="00BD0495"/>
    <w:rsid w:val="00BD0727"/>
    <w:rsid w:val="00BD0B26"/>
    <w:rsid w:val="00BD28EE"/>
    <w:rsid w:val="00BD341E"/>
    <w:rsid w:val="00BD4012"/>
    <w:rsid w:val="00BD4414"/>
    <w:rsid w:val="00BD4766"/>
    <w:rsid w:val="00BD4C27"/>
    <w:rsid w:val="00BD5B09"/>
    <w:rsid w:val="00BD6309"/>
    <w:rsid w:val="00BD66A3"/>
    <w:rsid w:val="00BD7A4D"/>
    <w:rsid w:val="00BE0898"/>
    <w:rsid w:val="00BE09F8"/>
    <w:rsid w:val="00BE12A5"/>
    <w:rsid w:val="00BE1BE3"/>
    <w:rsid w:val="00BE2AB8"/>
    <w:rsid w:val="00BE2B3E"/>
    <w:rsid w:val="00BE3149"/>
    <w:rsid w:val="00BE3177"/>
    <w:rsid w:val="00BE435A"/>
    <w:rsid w:val="00BE56CD"/>
    <w:rsid w:val="00BE625D"/>
    <w:rsid w:val="00BE6B12"/>
    <w:rsid w:val="00BE6B74"/>
    <w:rsid w:val="00BE6C2B"/>
    <w:rsid w:val="00BE6E0B"/>
    <w:rsid w:val="00BE7E85"/>
    <w:rsid w:val="00BF0236"/>
    <w:rsid w:val="00BF0708"/>
    <w:rsid w:val="00BF105F"/>
    <w:rsid w:val="00BF158A"/>
    <w:rsid w:val="00BF1A45"/>
    <w:rsid w:val="00BF21D7"/>
    <w:rsid w:val="00BF3953"/>
    <w:rsid w:val="00BF452A"/>
    <w:rsid w:val="00BF495A"/>
    <w:rsid w:val="00BF50ED"/>
    <w:rsid w:val="00BF55D2"/>
    <w:rsid w:val="00BF6C2B"/>
    <w:rsid w:val="00BF6CA5"/>
    <w:rsid w:val="00BF6CF2"/>
    <w:rsid w:val="00C009E9"/>
    <w:rsid w:val="00C00D9E"/>
    <w:rsid w:val="00C019EE"/>
    <w:rsid w:val="00C02297"/>
    <w:rsid w:val="00C0236B"/>
    <w:rsid w:val="00C029CA"/>
    <w:rsid w:val="00C02BEF"/>
    <w:rsid w:val="00C038DA"/>
    <w:rsid w:val="00C04013"/>
    <w:rsid w:val="00C042CF"/>
    <w:rsid w:val="00C04EFC"/>
    <w:rsid w:val="00C051C1"/>
    <w:rsid w:val="00C05BF2"/>
    <w:rsid w:val="00C05C27"/>
    <w:rsid w:val="00C05DAD"/>
    <w:rsid w:val="00C05F14"/>
    <w:rsid w:val="00C06369"/>
    <w:rsid w:val="00C06444"/>
    <w:rsid w:val="00C06DDC"/>
    <w:rsid w:val="00C1020B"/>
    <w:rsid w:val="00C1093D"/>
    <w:rsid w:val="00C10A6F"/>
    <w:rsid w:val="00C11566"/>
    <w:rsid w:val="00C12E8F"/>
    <w:rsid w:val="00C13109"/>
    <w:rsid w:val="00C13667"/>
    <w:rsid w:val="00C142E6"/>
    <w:rsid w:val="00C148D6"/>
    <w:rsid w:val="00C14D0D"/>
    <w:rsid w:val="00C1647B"/>
    <w:rsid w:val="00C16762"/>
    <w:rsid w:val="00C17197"/>
    <w:rsid w:val="00C175EB"/>
    <w:rsid w:val="00C177A8"/>
    <w:rsid w:val="00C17D1E"/>
    <w:rsid w:val="00C2210F"/>
    <w:rsid w:val="00C225FF"/>
    <w:rsid w:val="00C22AF6"/>
    <w:rsid w:val="00C22BED"/>
    <w:rsid w:val="00C2340F"/>
    <w:rsid w:val="00C24476"/>
    <w:rsid w:val="00C24A58"/>
    <w:rsid w:val="00C258EE"/>
    <w:rsid w:val="00C25D34"/>
    <w:rsid w:val="00C26D04"/>
    <w:rsid w:val="00C27302"/>
    <w:rsid w:val="00C27573"/>
    <w:rsid w:val="00C27638"/>
    <w:rsid w:val="00C27DCD"/>
    <w:rsid w:val="00C30850"/>
    <w:rsid w:val="00C30B48"/>
    <w:rsid w:val="00C30C52"/>
    <w:rsid w:val="00C324BF"/>
    <w:rsid w:val="00C32DC8"/>
    <w:rsid w:val="00C3364C"/>
    <w:rsid w:val="00C33B98"/>
    <w:rsid w:val="00C35443"/>
    <w:rsid w:val="00C363DF"/>
    <w:rsid w:val="00C36CC5"/>
    <w:rsid w:val="00C37488"/>
    <w:rsid w:val="00C3778C"/>
    <w:rsid w:val="00C37FBA"/>
    <w:rsid w:val="00C40D60"/>
    <w:rsid w:val="00C40DBD"/>
    <w:rsid w:val="00C416E9"/>
    <w:rsid w:val="00C41754"/>
    <w:rsid w:val="00C4201A"/>
    <w:rsid w:val="00C421AF"/>
    <w:rsid w:val="00C426B4"/>
    <w:rsid w:val="00C46723"/>
    <w:rsid w:val="00C46820"/>
    <w:rsid w:val="00C471E8"/>
    <w:rsid w:val="00C4733D"/>
    <w:rsid w:val="00C47B3F"/>
    <w:rsid w:val="00C50D9A"/>
    <w:rsid w:val="00C52246"/>
    <w:rsid w:val="00C53422"/>
    <w:rsid w:val="00C53913"/>
    <w:rsid w:val="00C53A81"/>
    <w:rsid w:val="00C54A92"/>
    <w:rsid w:val="00C55425"/>
    <w:rsid w:val="00C55934"/>
    <w:rsid w:val="00C56451"/>
    <w:rsid w:val="00C56E2B"/>
    <w:rsid w:val="00C6138E"/>
    <w:rsid w:val="00C627D2"/>
    <w:rsid w:val="00C651AE"/>
    <w:rsid w:val="00C65A2B"/>
    <w:rsid w:val="00C65A62"/>
    <w:rsid w:val="00C65AA6"/>
    <w:rsid w:val="00C65DE7"/>
    <w:rsid w:val="00C6707E"/>
    <w:rsid w:val="00C71E1E"/>
    <w:rsid w:val="00C72A40"/>
    <w:rsid w:val="00C75CF9"/>
    <w:rsid w:val="00C76DA5"/>
    <w:rsid w:val="00C803AB"/>
    <w:rsid w:val="00C81DAA"/>
    <w:rsid w:val="00C82FDB"/>
    <w:rsid w:val="00C8310C"/>
    <w:rsid w:val="00C83956"/>
    <w:rsid w:val="00C84179"/>
    <w:rsid w:val="00C86345"/>
    <w:rsid w:val="00C86E49"/>
    <w:rsid w:val="00C877A2"/>
    <w:rsid w:val="00C906DE"/>
    <w:rsid w:val="00C9265D"/>
    <w:rsid w:val="00C93BD3"/>
    <w:rsid w:val="00C94120"/>
    <w:rsid w:val="00C94791"/>
    <w:rsid w:val="00C947A3"/>
    <w:rsid w:val="00C94A8D"/>
    <w:rsid w:val="00C96CE5"/>
    <w:rsid w:val="00C972FE"/>
    <w:rsid w:val="00C97AA6"/>
    <w:rsid w:val="00C97EDC"/>
    <w:rsid w:val="00CA079E"/>
    <w:rsid w:val="00CA0B50"/>
    <w:rsid w:val="00CA1522"/>
    <w:rsid w:val="00CA1FF3"/>
    <w:rsid w:val="00CA34C3"/>
    <w:rsid w:val="00CA3ADA"/>
    <w:rsid w:val="00CA4FA6"/>
    <w:rsid w:val="00CA5A46"/>
    <w:rsid w:val="00CB2EAA"/>
    <w:rsid w:val="00CB38F8"/>
    <w:rsid w:val="00CB4E84"/>
    <w:rsid w:val="00CB553E"/>
    <w:rsid w:val="00CB668C"/>
    <w:rsid w:val="00CB71D7"/>
    <w:rsid w:val="00CB79FA"/>
    <w:rsid w:val="00CC0354"/>
    <w:rsid w:val="00CC180E"/>
    <w:rsid w:val="00CC195E"/>
    <w:rsid w:val="00CC2844"/>
    <w:rsid w:val="00CC3A81"/>
    <w:rsid w:val="00CC63A3"/>
    <w:rsid w:val="00CC6C31"/>
    <w:rsid w:val="00CC78F1"/>
    <w:rsid w:val="00CC7BDB"/>
    <w:rsid w:val="00CD0DEA"/>
    <w:rsid w:val="00CD1EF6"/>
    <w:rsid w:val="00CD2CE0"/>
    <w:rsid w:val="00CD4024"/>
    <w:rsid w:val="00CD4523"/>
    <w:rsid w:val="00CD4941"/>
    <w:rsid w:val="00CD50A1"/>
    <w:rsid w:val="00CD5A42"/>
    <w:rsid w:val="00CD5FB8"/>
    <w:rsid w:val="00CD665E"/>
    <w:rsid w:val="00CD7496"/>
    <w:rsid w:val="00CD74B0"/>
    <w:rsid w:val="00CE00AB"/>
    <w:rsid w:val="00CE0F3E"/>
    <w:rsid w:val="00CE1D2E"/>
    <w:rsid w:val="00CE20B7"/>
    <w:rsid w:val="00CE22FA"/>
    <w:rsid w:val="00CE251D"/>
    <w:rsid w:val="00CE2CD7"/>
    <w:rsid w:val="00CE303D"/>
    <w:rsid w:val="00CE319B"/>
    <w:rsid w:val="00CE31D7"/>
    <w:rsid w:val="00CE3237"/>
    <w:rsid w:val="00CE3C86"/>
    <w:rsid w:val="00CE439F"/>
    <w:rsid w:val="00CE54BE"/>
    <w:rsid w:val="00CE5599"/>
    <w:rsid w:val="00CE5E41"/>
    <w:rsid w:val="00CE63CC"/>
    <w:rsid w:val="00CF0307"/>
    <w:rsid w:val="00CF0C06"/>
    <w:rsid w:val="00CF1196"/>
    <w:rsid w:val="00CF1B0D"/>
    <w:rsid w:val="00CF1DDF"/>
    <w:rsid w:val="00CF1E29"/>
    <w:rsid w:val="00CF4550"/>
    <w:rsid w:val="00CF4C09"/>
    <w:rsid w:val="00CF4D6B"/>
    <w:rsid w:val="00CF5049"/>
    <w:rsid w:val="00CF59D6"/>
    <w:rsid w:val="00CF782D"/>
    <w:rsid w:val="00D00C90"/>
    <w:rsid w:val="00D01E4A"/>
    <w:rsid w:val="00D0275C"/>
    <w:rsid w:val="00D0347F"/>
    <w:rsid w:val="00D039BE"/>
    <w:rsid w:val="00D04538"/>
    <w:rsid w:val="00D05848"/>
    <w:rsid w:val="00D05BFA"/>
    <w:rsid w:val="00D05F5B"/>
    <w:rsid w:val="00D063EE"/>
    <w:rsid w:val="00D06D99"/>
    <w:rsid w:val="00D06FB7"/>
    <w:rsid w:val="00D0718D"/>
    <w:rsid w:val="00D07D5A"/>
    <w:rsid w:val="00D100A1"/>
    <w:rsid w:val="00D11698"/>
    <w:rsid w:val="00D11E8E"/>
    <w:rsid w:val="00D11FD3"/>
    <w:rsid w:val="00D128D2"/>
    <w:rsid w:val="00D12FC2"/>
    <w:rsid w:val="00D14135"/>
    <w:rsid w:val="00D14209"/>
    <w:rsid w:val="00D1497D"/>
    <w:rsid w:val="00D15352"/>
    <w:rsid w:val="00D16B1D"/>
    <w:rsid w:val="00D16DC2"/>
    <w:rsid w:val="00D16FF8"/>
    <w:rsid w:val="00D20ABB"/>
    <w:rsid w:val="00D21F2D"/>
    <w:rsid w:val="00D23435"/>
    <w:rsid w:val="00D23FED"/>
    <w:rsid w:val="00D25E5D"/>
    <w:rsid w:val="00D267F1"/>
    <w:rsid w:val="00D279A1"/>
    <w:rsid w:val="00D27D31"/>
    <w:rsid w:val="00D27E46"/>
    <w:rsid w:val="00D30891"/>
    <w:rsid w:val="00D30A2C"/>
    <w:rsid w:val="00D3294A"/>
    <w:rsid w:val="00D334DD"/>
    <w:rsid w:val="00D33A11"/>
    <w:rsid w:val="00D34ECD"/>
    <w:rsid w:val="00D35EF4"/>
    <w:rsid w:val="00D36C89"/>
    <w:rsid w:val="00D40337"/>
    <w:rsid w:val="00D404FB"/>
    <w:rsid w:val="00D422FB"/>
    <w:rsid w:val="00D42C61"/>
    <w:rsid w:val="00D44B69"/>
    <w:rsid w:val="00D44D64"/>
    <w:rsid w:val="00D47FC5"/>
    <w:rsid w:val="00D5031F"/>
    <w:rsid w:val="00D50A3E"/>
    <w:rsid w:val="00D511CD"/>
    <w:rsid w:val="00D514A9"/>
    <w:rsid w:val="00D516A6"/>
    <w:rsid w:val="00D5306B"/>
    <w:rsid w:val="00D53D30"/>
    <w:rsid w:val="00D54839"/>
    <w:rsid w:val="00D5527C"/>
    <w:rsid w:val="00D56F65"/>
    <w:rsid w:val="00D6161B"/>
    <w:rsid w:val="00D61DC4"/>
    <w:rsid w:val="00D61DE9"/>
    <w:rsid w:val="00D638B0"/>
    <w:rsid w:val="00D63FB7"/>
    <w:rsid w:val="00D64887"/>
    <w:rsid w:val="00D65884"/>
    <w:rsid w:val="00D6714B"/>
    <w:rsid w:val="00D700AB"/>
    <w:rsid w:val="00D70928"/>
    <w:rsid w:val="00D745DD"/>
    <w:rsid w:val="00D7648F"/>
    <w:rsid w:val="00D7709F"/>
    <w:rsid w:val="00D772C2"/>
    <w:rsid w:val="00D77E9B"/>
    <w:rsid w:val="00D813C1"/>
    <w:rsid w:val="00D81494"/>
    <w:rsid w:val="00D81A97"/>
    <w:rsid w:val="00D81FAA"/>
    <w:rsid w:val="00D824DB"/>
    <w:rsid w:val="00D843FA"/>
    <w:rsid w:val="00D8473F"/>
    <w:rsid w:val="00D87A1C"/>
    <w:rsid w:val="00D87CB5"/>
    <w:rsid w:val="00D87D19"/>
    <w:rsid w:val="00D87D63"/>
    <w:rsid w:val="00D90ACD"/>
    <w:rsid w:val="00D90F25"/>
    <w:rsid w:val="00D9184C"/>
    <w:rsid w:val="00D92A0C"/>
    <w:rsid w:val="00D933AF"/>
    <w:rsid w:val="00D93CCB"/>
    <w:rsid w:val="00D94596"/>
    <w:rsid w:val="00D94CFE"/>
    <w:rsid w:val="00D95217"/>
    <w:rsid w:val="00D95608"/>
    <w:rsid w:val="00D95C4F"/>
    <w:rsid w:val="00D97480"/>
    <w:rsid w:val="00DA076D"/>
    <w:rsid w:val="00DA09B7"/>
    <w:rsid w:val="00DA0C10"/>
    <w:rsid w:val="00DA1FDB"/>
    <w:rsid w:val="00DA2F0B"/>
    <w:rsid w:val="00DA30BB"/>
    <w:rsid w:val="00DA3464"/>
    <w:rsid w:val="00DA35B7"/>
    <w:rsid w:val="00DA3EE8"/>
    <w:rsid w:val="00DA4693"/>
    <w:rsid w:val="00DA5B17"/>
    <w:rsid w:val="00DA6075"/>
    <w:rsid w:val="00DA69ED"/>
    <w:rsid w:val="00DA6B71"/>
    <w:rsid w:val="00DB0A75"/>
    <w:rsid w:val="00DB284F"/>
    <w:rsid w:val="00DB3308"/>
    <w:rsid w:val="00DB334E"/>
    <w:rsid w:val="00DB4408"/>
    <w:rsid w:val="00DB4486"/>
    <w:rsid w:val="00DB44D6"/>
    <w:rsid w:val="00DB5094"/>
    <w:rsid w:val="00DB59D0"/>
    <w:rsid w:val="00DB6879"/>
    <w:rsid w:val="00DB7172"/>
    <w:rsid w:val="00DB7AF0"/>
    <w:rsid w:val="00DB7C22"/>
    <w:rsid w:val="00DB7E9B"/>
    <w:rsid w:val="00DC02A1"/>
    <w:rsid w:val="00DC0B9D"/>
    <w:rsid w:val="00DC0DE1"/>
    <w:rsid w:val="00DC1A57"/>
    <w:rsid w:val="00DC20B7"/>
    <w:rsid w:val="00DC2D04"/>
    <w:rsid w:val="00DC5AAC"/>
    <w:rsid w:val="00DC6592"/>
    <w:rsid w:val="00DC70A4"/>
    <w:rsid w:val="00DC7A1E"/>
    <w:rsid w:val="00DD00A5"/>
    <w:rsid w:val="00DD140C"/>
    <w:rsid w:val="00DD1ED4"/>
    <w:rsid w:val="00DD214B"/>
    <w:rsid w:val="00DD271C"/>
    <w:rsid w:val="00DD345C"/>
    <w:rsid w:val="00DD3706"/>
    <w:rsid w:val="00DD45C4"/>
    <w:rsid w:val="00DD6AE4"/>
    <w:rsid w:val="00DD6FC8"/>
    <w:rsid w:val="00DD750A"/>
    <w:rsid w:val="00DD7A9D"/>
    <w:rsid w:val="00DD7FF7"/>
    <w:rsid w:val="00DE04D4"/>
    <w:rsid w:val="00DE066A"/>
    <w:rsid w:val="00DE1851"/>
    <w:rsid w:val="00DE1AE1"/>
    <w:rsid w:val="00DE1C51"/>
    <w:rsid w:val="00DE2074"/>
    <w:rsid w:val="00DE20E1"/>
    <w:rsid w:val="00DE228B"/>
    <w:rsid w:val="00DE36BE"/>
    <w:rsid w:val="00DE38DC"/>
    <w:rsid w:val="00DE4801"/>
    <w:rsid w:val="00DE4FBD"/>
    <w:rsid w:val="00DE76F6"/>
    <w:rsid w:val="00DE7B0E"/>
    <w:rsid w:val="00DE7F9A"/>
    <w:rsid w:val="00DF0342"/>
    <w:rsid w:val="00DF05C4"/>
    <w:rsid w:val="00DF09EC"/>
    <w:rsid w:val="00DF0B6A"/>
    <w:rsid w:val="00DF1777"/>
    <w:rsid w:val="00DF186C"/>
    <w:rsid w:val="00DF22E3"/>
    <w:rsid w:val="00DF2F00"/>
    <w:rsid w:val="00DF44E8"/>
    <w:rsid w:val="00DF50DD"/>
    <w:rsid w:val="00DF65E1"/>
    <w:rsid w:val="00DF6EED"/>
    <w:rsid w:val="00DF762F"/>
    <w:rsid w:val="00DF7B92"/>
    <w:rsid w:val="00E011D7"/>
    <w:rsid w:val="00E06548"/>
    <w:rsid w:val="00E07F2D"/>
    <w:rsid w:val="00E10F9F"/>
    <w:rsid w:val="00E1454F"/>
    <w:rsid w:val="00E14CD7"/>
    <w:rsid w:val="00E15810"/>
    <w:rsid w:val="00E16878"/>
    <w:rsid w:val="00E168DF"/>
    <w:rsid w:val="00E16C4A"/>
    <w:rsid w:val="00E17820"/>
    <w:rsid w:val="00E21044"/>
    <w:rsid w:val="00E21BFA"/>
    <w:rsid w:val="00E223FD"/>
    <w:rsid w:val="00E2251A"/>
    <w:rsid w:val="00E229BB"/>
    <w:rsid w:val="00E230B1"/>
    <w:rsid w:val="00E23234"/>
    <w:rsid w:val="00E233BC"/>
    <w:rsid w:val="00E262C8"/>
    <w:rsid w:val="00E26B42"/>
    <w:rsid w:val="00E26EA5"/>
    <w:rsid w:val="00E3047C"/>
    <w:rsid w:val="00E30780"/>
    <w:rsid w:val="00E31A41"/>
    <w:rsid w:val="00E31A5E"/>
    <w:rsid w:val="00E31C43"/>
    <w:rsid w:val="00E3225D"/>
    <w:rsid w:val="00E3316F"/>
    <w:rsid w:val="00E342A8"/>
    <w:rsid w:val="00E343DE"/>
    <w:rsid w:val="00E346C7"/>
    <w:rsid w:val="00E348A0"/>
    <w:rsid w:val="00E35642"/>
    <w:rsid w:val="00E363F2"/>
    <w:rsid w:val="00E36861"/>
    <w:rsid w:val="00E368F1"/>
    <w:rsid w:val="00E409DC"/>
    <w:rsid w:val="00E40D51"/>
    <w:rsid w:val="00E41040"/>
    <w:rsid w:val="00E414A9"/>
    <w:rsid w:val="00E419DD"/>
    <w:rsid w:val="00E42184"/>
    <w:rsid w:val="00E432D5"/>
    <w:rsid w:val="00E4366E"/>
    <w:rsid w:val="00E43DCB"/>
    <w:rsid w:val="00E44566"/>
    <w:rsid w:val="00E447F9"/>
    <w:rsid w:val="00E448D3"/>
    <w:rsid w:val="00E449B6"/>
    <w:rsid w:val="00E449B8"/>
    <w:rsid w:val="00E451A2"/>
    <w:rsid w:val="00E45BCB"/>
    <w:rsid w:val="00E463F6"/>
    <w:rsid w:val="00E47072"/>
    <w:rsid w:val="00E47484"/>
    <w:rsid w:val="00E51086"/>
    <w:rsid w:val="00E510E7"/>
    <w:rsid w:val="00E516F4"/>
    <w:rsid w:val="00E52E13"/>
    <w:rsid w:val="00E53187"/>
    <w:rsid w:val="00E53C5C"/>
    <w:rsid w:val="00E53E26"/>
    <w:rsid w:val="00E53E8A"/>
    <w:rsid w:val="00E54110"/>
    <w:rsid w:val="00E54204"/>
    <w:rsid w:val="00E61F79"/>
    <w:rsid w:val="00E622F4"/>
    <w:rsid w:val="00E624EF"/>
    <w:rsid w:val="00E62A5F"/>
    <w:rsid w:val="00E64FFA"/>
    <w:rsid w:val="00E65038"/>
    <w:rsid w:val="00E65431"/>
    <w:rsid w:val="00E6552A"/>
    <w:rsid w:val="00E6573C"/>
    <w:rsid w:val="00E666BD"/>
    <w:rsid w:val="00E66EBA"/>
    <w:rsid w:val="00E67645"/>
    <w:rsid w:val="00E70512"/>
    <w:rsid w:val="00E712F8"/>
    <w:rsid w:val="00E727D5"/>
    <w:rsid w:val="00E72CC6"/>
    <w:rsid w:val="00E73AF6"/>
    <w:rsid w:val="00E7502A"/>
    <w:rsid w:val="00E767D8"/>
    <w:rsid w:val="00E77214"/>
    <w:rsid w:val="00E80C00"/>
    <w:rsid w:val="00E812D6"/>
    <w:rsid w:val="00E812F0"/>
    <w:rsid w:val="00E81CC2"/>
    <w:rsid w:val="00E8259F"/>
    <w:rsid w:val="00E8416E"/>
    <w:rsid w:val="00E84CD9"/>
    <w:rsid w:val="00E855B1"/>
    <w:rsid w:val="00E8600D"/>
    <w:rsid w:val="00E868A3"/>
    <w:rsid w:val="00E90E4B"/>
    <w:rsid w:val="00E9289E"/>
    <w:rsid w:val="00E958FE"/>
    <w:rsid w:val="00E96861"/>
    <w:rsid w:val="00E9732F"/>
    <w:rsid w:val="00E97885"/>
    <w:rsid w:val="00E97FE3"/>
    <w:rsid w:val="00EA031C"/>
    <w:rsid w:val="00EA0F18"/>
    <w:rsid w:val="00EA1454"/>
    <w:rsid w:val="00EA16B1"/>
    <w:rsid w:val="00EA1AA2"/>
    <w:rsid w:val="00EA2025"/>
    <w:rsid w:val="00EA233C"/>
    <w:rsid w:val="00EA3B2C"/>
    <w:rsid w:val="00EA3DBC"/>
    <w:rsid w:val="00EA49D9"/>
    <w:rsid w:val="00EA51DD"/>
    <w:rsid w:val="00EA601C"/>
    <w:rsid w:val="00EA71A7"/>
    <w:rsid w:val="00EA72A8"/>
    <w:rsid w:val="00EA76B1"/>
    <w:rsid w:val="00EA7DB9"/>
    <w:rsid w:val="00EB04A2"/>
    <w:rsid w:val="00EB0A1F"/>
    <w:rsid w:val="00EB0DC9"/>
    <w:rsid w:val="00EB1495"/>
    <w:rsid w:val="00EB21B4"/>
    <w:rsid w:val="00EB241F"/>
    <w:rsid w:val="00EB26BC"/>
    <w:rsid w:val="00EB39BC"/>
    <w:rsid w:val="00EB4898"/>
    <w:rsid w:val="00EB4C61"/>
    <w:rsid w:val="00EB5915"/>
    <w:rsid w:val="00EB6984"/>
    <w:rsid w:val="00EB6C42"/>
    <w:rsid w:val="00EC01FF"/>
    <w:rsid w:val="00EC0D71"/>
    <w:rsid w:val="00EC2102"/>
    <w:rsid w:val="00EC25F0"/>
    <w:rsid w:val="00EC2AE9"/>
    <w:rsid w:val="00EC2E69"/>
    <w:rsid w:val="00EC39F5"/>
    <w:rsid w:val="00EC41CC"/>
    <w:rsid w:val="00EC67C5"/>
    <w:rsid w:val="00EC6CC1"/>
    <w:rsid w:val="00EC6D53"/>
    <w:rsid w:val="00EC6D95"/>
    <w:rsid w:val="00EC7FAF"/>
    <w:rsid w:val="00ED1A80"/>
    <w:rsid w:val="00ED22C6"/>
    <w:rsid w:val="00ED2708"/>
    <w:rsid w:val="00ED2AF6"/>
    <w:rsid w:val="00ED2CC1"/>
    <w:rsid w:val="00ED2CEA"/>
    <w:rsid w:val="00ED41E6"/>
    <w:rsid w:val="00ED4FD8"/>
    <w:rsid w:val="00ED532E"/>
    <w:rsid w:val="00ED60F3"/>
    <w:rsid w:val="00ED69D4"/>
    <w:rsid w:val="00ED6E1C"/>
    <w:rsid w:val="00EE057F"/>
    <w:rsid w:val="00EE0729"/>
    <w:rsid w:val="00EE211B"/>
    <w:rsid w:val="00EE2509"/>
    <w:rsid w:val="00EE412A"/>
    <w:rsid w:val="00EE4438"/>
    <w:rsid w:val="00EE4BC0"/>
    <w:rsid w:val="00EE561B"/>
    <w:rsid w:val="00EE7507"/>
    <w:rsid w:val="00EF0446"/>
    <w:rsid w:val="00EF2BE7"/>
    <w:rsid w:val="00EF3858"/>
    <w:rsid w:val="00EF3F57"/>
    <w:rsid w:val="00EF6BB4"/>
    <w:rsid w:val="00EF7C4C"/>
    <w:rsid w:val="00F0076D"/>
    <w:rsid w:val="00F00AA3"/>
    <w:rsid w:val="00F03EBD"/>
    <w:rsid w:val="00F0456D"/>
    <w:rsid w:val="00F047DA"/>
    <w:rsid w:val="00F04B1C"/>
    <w:rsid w:val="00F05B4F"/>
    <w:rsid w:val="00F066D8"/>
    <w:rsid w:val="00F06F1A"/>
    <w:rsid w:val="00F102AC"/>
    <w:rsid w:val="00F132C3"/>
    <w:rsid w:val="00F154BA"/>
    <w:rsid w:val="00F15D64"/>
    <w:rsid w:val="00F164C2"/>
    <w:rsid w:val="00F1765A"/>
    <w:rsid w:val="00F20DDC"/>
    <w:rsid w:val="00F215B3"/>
    <w:rsid w:val="00F21C35"/>
    <w:rsid w:val="00F22A4D"/>
    <w:rsid w:val="00F22D21"/>
    <w:rsid w:val="00F233A5"/>
    <w:rsid w:val="00F249F1"/>
    <w:rsid w:val="00F25811"/>
    <w:rsid w:val="00F3083F"/>
    <w:rsid w:val="00F313C8"/>
    <w:rsid w:val="00F34569"/>
    <w:rsid w:val="00F3539C"/>
    <w:rsid w:val="00F35B9B"/>
    <w:rsid w:val="00F35D2C"/>
    <w:rsid w:val="00F3647A"/>
    <w:rsid w:val="00F36FD0"/>
    <w:rsid w:val="00F40465"/>
    <w:rsid w:val="00F40C3F"/>
    <w:rsid w:val="00F40E99"/>
    <w:rsid w:val="00F4101D"/>
    <w:rsid w:val="00F41459"/>
    <w:rsid w:val="00F422D2"/>
    <w:rsid w:val="00F42CE8"/>
    <w:rsid w:val="00F4347B"/>
    <w:rsid w:val="00F4458C"/>
    <w:rsid w:val="00F46A58"/>
    <w:rsid w:val="00F470AD"/>
    <w:rsid w:val="00F4710A"/>
    <w:rsid w:val="00F50453"/>
    <w:rsid w:val="00F50689"/>
    <w:rsid w:val="00F506CC"/>
    <w:rsid w:val="00F525DB"/>
    <w:rsid w:val="00F52836"/>
    <w:rsid w:val="00F52F0E"/>
    <w:rsid w:val="00F53AEB"/>
    <w:rsid w:val="00F54F04"/>
    <w:rsid w:val="00F55CED"/>
    <w:rsid w:val="00F56617"/>
    <w:rsid w:val="00F571CA"/>
    <w:rsid w:val="00F574B4"/>
    <w:rsid w:val="00F577EB"/>
    <w:rsid w:val="00F57ED2"/>
    <w:rsid w:val="00F60038"/>
    <w:rsid w:val="00F604AA"/>
    <w:rsid w:val="00F60514"/>
    <w:rsid w:val="00F608EE"/>
    <w:rsid w:val="00F609BC"/>
    <w:rsid w:val="00F62A61"/>
    <w:rsid w:val="00F633E4"/>
    <w:rsid w:val="00F6445F"/>
    <w:rsid w:val="00F64A4E"/>
    <w:rsid w:val="00F65013"/>
    <w:rsid w:val="00F67940"/>
    <w:rsid w:val="00F67EAC"/>
    <w:rsid w:val="00F707FE"/>
    <w:rsid w:val="00F70954"/>
    <w:rsid w:val="00F70F64"/>
    <w:rsid w:val="00F73012"/>
    <w:rsid w:val="00F75EB3"/>
    <w:rsid w:val="00F763F2"/>
    <w:rsid w:val="00F76F40"/>
    <w:rsid w:val="00F777D6"/>
    <w:rsid w:val="00F809F8"/>
    <w:rsid w:val="00F81FF6"/>
    <w:rsid w:val="00F835C1"/>
    <w:rsid w:val="00F83784"/>
    <w:rsid w:val="00F863C4"/>
    <w:rsid w:val="00F865D0"/>
    <w:rsid w:val="00F8679A"/>
    <w:rsid w:val="00F86C6D"/>
    <w:rsid w:val="00F87A5D"/>
    <w:rsid w:val="00F91178"/>
    <w:rsid w:val="00F92EBB"/>
    <w:rsid w:val="00F93034"/>
    <w:rsid w:val="00F930F0"/>
    <w:rsid w:val="00F93176"/>
    <w:rsid w:val="00F93E5D"/>
    <w:rsid w:val="00F940B6"/>
    <w:rsid w:val="00F95312"/>
    <w:rsid w:val="00F95B10"/>
    <w:rsid w:val="00F95C7D"/>
    <w:rsid w:val="00F979E8"/>
    <w:rsid w:val="00FA22F7"/>
    <w:rsid w:val="00FA30F0"/>
    <w:rsid w:val="00FA32FC"/>
    <w:rsid w:val="00FA3A31"/>
    <w:rsid w:val="00FA54B0"/>
    <w:rsid w:val="00FA59C5"/>
    <w:rsid w:val="00FA5BB6"/>
    <w:rsid w:val="00FA69E8"/>
    <w:rsid w:val="00FB0457"/>
    <w:rsid w:val="00FB2B68"/>
    <w:rsid w:val="00FB542B"/>
    <w:rsid w:val="00FB6D73"/>
    <w:rsid w:val="00FB7B77"/>
    <w:rsid w:val="00FC17C1"/>
    <w:rsid w:val="00FC2436"/>
    <w:rsid w:val="00FC3054"/>
    <w:rsid w:val="00FC3F3C"/>
    <w:rsid w:val="00FC453C"/>
    <w:rsid w:val="00FC5F5A"/>
    <w:rsid w:val="00FC7740"/>
    <w:rsid w:val="00FD0A8A"/>
    <w:rsid w:val="00FD0F69"/>
    <w:rsid w:val="00FD10EC"/>
    <w:rsid w:val="00FD2451"/>
    <w:rsid w:val="00FD25B6"/>
    <w:rsid w:val="00FD2CAE"/>
    <w:rsid w:val="00FD48A9"/>
    <w:rsid w:val="00FD52A1"/>
    <w:rsid w:val="00FD65C2"/>
    <w:rsid w:val="00FD6924"/>
    <w:rsid w:val="00FD74DD"/>
    <w:rsid w:val="00FD786D"/>
    <w:rsid w:val="00FE08BD"/>
    <w:rsid w:val="00FE153F"/>
    <w:rsid w:val="00FE1F31"/>
    <w:rsid w:val="00FE2E87"/>
    <w:rsid w:val="00FE51E0"/>
    <w:rsid w:val="00FF0153"/>
    <w:rsid w:val="00FF05DF"/>
    <w:rsid w:val="00FF173F"/>
    <w:rsid w:val="00FF2F79"/>
    <w:rsid w:val="00FF33D0"/>
    <w:rsid w:val="00FF47DB"/>
    <w:rsid w:val="00FF4AEA"/>
    <w:rsid w:val="00FF4CA1"/>
    <w:rsid w:val="00FF59DD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78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41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5CF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1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5CFB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C8"/>
    <w:rPr>
      <w:rFonts w:ascii="Tahoma" w:eastAsia="宋体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9DD"/>
    <w:rPr>
      <w:rFonts w:ascii="Calibri" w:eastAsia="宋体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DD"/>
    <w:rPr>
      <w:rFonts w:ascii="Calibri" w:eastAsia="宋体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78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41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5CF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1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5CFB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C8"/>
    <w:rPr>
      <w:rFonts w:ascii="Tahoma" w:eastAsia="宋体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9DD"/>
    <w:rPr>
      <w:rFonts w:ascii="Calibri" w:eastAsia="宋体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DD"/>
    <w:rPr>
      <w:rFonts w:ascii="Calibri" w:eastAsia="宋体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B26E-D35A-4C5D-A46B-5EC961CB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周蕾</dc:creator>
  <cp:lastModifiedBy>Sujian Situ</cp:lastModifiedBy>
  <cp:revision>5</cp:revision>
  <cp:lastPrinted>2013-11-19T03:18:00Z</cp:lastPrinted>
  <dcterms:created xsi:type="dcterms:W3CDTF">2014-01-03T08:45:00Z</dcterms:created>
  <dcterms:modified xsi:type="dcterms:W3CDTF">2014-01-06T07:01:00Z</dcterms:modified>
</cp:coreProperties>
</file>