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A4A84" w14:textId="77777777" w:rsidR="00C72D38" w:rsidRDefault="00C72D38" w:rsidP="00C72D38">
      <w:pPr>
        <w:rPr>
          <w:b/>
        </w:rPr>
      </w:pPr>
      <w:r w:rsidRPr="00C72D38">
        <w:rPr>
          <w:rFonts w:ascii="Times New Roman" w:hAnsi="Times New Roman" w:cs="Times New Roman"/>
          <w:b/>
        </w:rPr>
        <w:t xml:space="preserve">Text S1 – Calculation of DALYs averted by preventing </w:t>
      </w:r>
      <w:r w:rsidRPr="00C72D38">
        <w:rPr>
          <w:b/>
        </w:rPr>
        <w:t>the horizontal spread of adult syphilis and by preventing syphilis-attributable HIV cases</w:t>
      </w:r>
    </w:p>
    <w:p w14:paraId="31E98657" w14:textId="77777777" w:rsidR="00C72D38" w:rsidRDefault="00C72D38" w:rsidP="00C72D38">
      <w:pPr>
        <w:rPr>
          <w:b/>
        </w:rPr>
      </w:pPr>
    </w:p>
    <w:p w14:paraId="3E2C37F6" w14:textId="0D04AC90" w:rsidR="00152290" w:rsidRDefault="0008193F" w:rsidP="00C72D38">
      <w:pPr>
        <w:rPr>
          <w:rFonts w:ascii="Times New Roman" w:hAnsi="Times New Roman"/>
          <w:lang w:val="en-GB"/>
        </w:rPr>
      </w:pPr>
      <w:r>
        <w:rPr>
          <w:rFonts w:ascii="Times New Roman" w:hAnsi="Times New Roman"/>
          <w:lang w:val="en-GB"/>
        </w:rPr>
        <w:t>W</w:t>
      </w:r>
      <w:r w:rsidR="001F2948">
        <w:rPr>
          <w:rFonts w:ascii="Times New Roman" w:hAnsi="Times New Roman"/>
          <w:lang w:val="en-GB"/>
        </w:rPr>
        <w:t>e assume that each case of treated syphilis in pregnancy averts 1 case of adult syphilis.</w:t>
      </w:r>
      <w:r>
        <w:rPr>
          <w:rFonts w:ascii="Times New Roman" w:hAnsi="Times New Roman"/>
          <w:lang w:val="en-GB"/>
        </w:rPr>
        <w:t xml:space="preserve"> </w:t>
      </w:r>
      <w:r w:rsidR="00C72D38">
        <w:rPr>
          <w:rFonts w:ascii="Times New Roman" w:hAnsi="Times New Roman" w:cs="Times New Roman"/>
          <w:szCs w:val="18"/>
        </w:rPr>
        <w:t>Syphilis is a sexually transmitted infection, and infection with syphilis increases the risk of HIV transmission and acquisition</w:t>
      </w:r>
      <w:r w:rsidR="00C72D38" w:rsidRPr="000C2B36">
        <w:t xml:space="preserve"> </w:t>
      </w:r>
      <w:r w:rsidR="00C72D38">
        <w:rPr>
          <w:rFonts w:ascii="Times New Roman" w:hAnsi="Times New Roman"/>
          <w:lang w:val="en-GB"/>
        </w:rPr>
        <w:fldChar w:fldCharType="begin">
          <w:fldData xml:space="preserve">PEVuZE5vdGU+PENpdGU+PEF1dGhvcj5GbGVtaW5nPC9BdXRob3I+PFllYXI+MTk5OTwvWWVhcj48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</w:fldData>
        </w:fldChar>
      </w:r>
      <w:r w:rsidR="001F5E3B">
        <w:rPr>
          <w:rFonts w:ascii="Times New Roman" w:hAnsi="Times New Roman"/>
          <w:lang w:val="en-GB"/>
        </w:rPr>
        <w:instrText xml:space="preserve"> ADDIN EN.CITE </w:instrText>
      </w:r>
      <w:r w:rsidR="001F5E3B">
        <w:rPr>
          <w:rFonts w:ascii="Times New Roman" w:hAnsi="Times New Roman"/>
          <w:lang w:val="en-GB"/>
        </w:rPr>
        <w:fldChar w:fldCharType="begin">
          <w:fldData xml:space="preserve">PEVuZE5vdGU+PENpdGU+PEF1dGhvcj5GbGVtaW5nPC9BdXRob3I+PFllYXI+MTk5OTwvWWVhcj48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</w:fldData>
        </w:fldChar>
      </w:r>
      <w:r w:rsidR="001F5E3B">
        <w:rPr>
          <w:rFonts w:ascii="Times New Roman" w:hAnsi="Times New Roman"/>
          <w:lang w:val="en-GB"/>
        </w:rPr>
        <w:instrText xml:space="preserve"> ADDIN EN.CITE.DATA </w:instrText>
      </w:r>
      <w:r w:rsidR="001F5E3B">
        <w:rPr>
          <w:rFonts w:ascii="Times New Roman" w:hAnsi="Times New Roman"/>
          <w:lang w:val="en-GB"/>
        </w:rPr>
      </w:r>
      <w:r w:rsidR="001F5E3B">
        <w:rPr>
          <w:rFonts w:ascii="Times New Roman" w:hAnsi="Times New Roman"/>
          <w:lang w:val="en-GB"/>
        </w:rPr>
        <w:fldChar w:fldCharType="end"/>
      </w:r>
      <w:r w:rsidR="00C72D38">
        <w:rPr>
          <w:rFonts w:ascii="Times New Roman" w:hAnsi="Times New Roman"/>
          <w:lang w:val="en-GB"/>
        </w:rPr>
      </w:r>
      <w:r w:rsidR="00C72D38">
        <w:rPr>
          <w:rFonts w:ascii="Times New Roman" w:hAnsi="Times New Roman"/>
          <w:lang w:val="en-GB"/>
        </w:rPr>
        <w:fldChar w:fldCharType="separate"/>
      </w:r>
      <w:r w:rsidR="001F5E3B">
        <w:rPr>
          <w:rFonts w:ascii="Times New Roman" w:hAnsi="Times New Roman"/>
          <w:noProof/>
          <w:lang w:val="en-GB"/>
        </w:rPr>
        <w:t>[</w:t>
      </w:r>
      <w:hyperlink w:anchor="_ENREF_1" w:tooltip="Fleming, 1999 #23" w:history="1">
        <w:r w:rsidR="00BA0F9A">
          <w:rPr>
            <w:rFonts w:ascii="Times New Roman" w:hAnsi="Times New Roman"/>
            <w:noProof/>
            <w:lang w:val="en-GB"/>
          </w:rPr>
          <w:t>1</w:t>
        </w:r>
      </w:hyperlink>
      <w:r w:rsidR="001F5E3B">
        <w:rPr>
          <w:rFonts w:ascii="Times New Roman" w:hAnsi="Times New Roman"/>
          <w:noProof/>
          <w:lang w:val="en-GB"/>
        </w:rPr>
        <w:t>,</w:t>
      </w:r>
      <w:hyperlink w:anchor="_ENREF_2" w:tooltip="Mehta, 2006 #38" w:history="1">
        <w:r w:rsidR="00BA0F9A">
          <w:rPr>
            <w:rFonts w:ascii="Times New Roman" w:hAnsi="Times New Roman"/>
            <w:noProof/>
            <w:lang w:val="en-GB"/>
          </w:rPr>
          <w:t>2</w:t>
        </w:r>
      </w:hyperlink>
      <w:r w:rsidR="001F5E3B">
        <w:rPr>
          <w:rFonts w:ascii="Times New Roman" w:hAnsi="Times New Roman"/>
          <w:noProof/>
          <w:lang w:val="en-GB"/>
        </w:rPr>
        <w:t>]</w:t>
      </w:r>
      <w:r w:rsidR="00C72D38">
        <w:rPr>
          <w:rFonts w:ascii="Times New Roman" w:hAnsi="Times New Roman"/>
          <w:lang w:val="en-GB"/>
        </w:rPr>
        <w:fldChar w:fldCharType="end"/>
      </w:r>
      <w:r w:rsidR="00C72D38">
        <w:rPr>
          <w:rFonts w:ascii="Times New Roman" w:hAnsi="Times New Roman"/>
          <w:lang w:val="en-GB"/>
        </w:rPr>
        <w:t>.</w:t>
      </w:r>
      <w:r w:rsidR="00C72D38">
        <w:rPr>
          <w:rFonts w:ascii="Times New Roman" w:hAnsi="Times New Roman" w:cs="Times New Roman"/>
          <w:szCs w:val="18"/>
        </w:rPr>
        <w:t xml:space="preserve"> </w:t>
      </w:r>
      <w:r w:rsidR="006151EF" w:rsidRPr="006151EF">
        <w:rPr>
          <w:rFonts w:ascii="Times New Roman" w:eastAsia="Times New Roman" w:hAnsi="Times New Roman" w:cs="Times New Roman"/>
        </w:rPr>
        <w:t xml:space="preserve">We assume that each case of syphilis averted reduces the risk of new HIV infection, by lowering the </w:t>
      </w:r>
      <w:r w:rsidR="00152290">
        <w:rPr>
          <w:rFonts w:ascii="Times New Roman" w:eastAsia="Times New Roman" w:hAnsi="Times New Roman" w:cs="Times New Roman"/>
        </w:rPr>
        <w:t xml:space="preserve">prevalence </w:t>
      </w:r>
      <w:r w:rsidR="006151EF" w:rsidRPr="006151EF">
        <w:rPr>
          <w:rFonts w:ascii="Times New Roman" w:eastAsia="Times New Roman" w:hAnsi="Times New Roman" w:cs="Times New Roman"/>
        </w:rPr>
        <w:t xml:space="preserve">of syphilis as a co-factor for HIV </w:t>
      </w:r>
      <w:r w:rsidR="006151EF">
        <w:rPr>
          <w:rFonts w:ascii="Times New Roman" w:eastAsia="Times New Roman" w:hAnsi="Times New Roman" w:cs="Times New Roman"/>
        </w:rPr>
        <w:t xml:space="preserve">transmission (both to and from the woman treated). We are conservative, assuming just </w:t>
      </w:r>
      <w:r w:rsidR="00C72D38" w:rsidRPr="00257A18">
        <w:rPr>
          <w:rFonts w:ascii="Times New Roman" w:hAnsi="Times New Roman"/>
          <w:lang w:val="en-GB"/>
        </w:rPr>
        <w:t>20%</w:t>
      </w:r>
      <w:r w:rsidR="006151EF">
        <w:rPr>
          <w:rFonts w:ascii="Times New Roman" w:hAnsi="Times New Roman"/>
          <w:lang w:val="en-GB"/>
        </w:rPr>
        <w:t xml:space="preserve"> of the benefit</w:t>
      </w:r>
      <w:r w:rsidR="00152290">
        <w:rPr>
          <w:rFonts w:ascii="Times New Roman" w:hAnsi="Times New Roman"/>
          <w:lang w:val="en-GB"/>
        </w:rPr>
        <w:t xml:space="preserve"> of full removal of the risk factor</w:t>
      </w:r>
      <w:r w:rsidR="00C72D38" w:rsidRPr="00257A18">
        <w:rPr>
          <w:rFonts w:ascii="Times New Roman" w:hAnsi="Times New Roman"/>
          <w:lang w:val="en-GB"/>
        </w:rPr>
        <w:t xml:space="preserve"> </w:t>
      </w:r>
      <w:r w:rsidR="00152290">
        <w:rPr>
          <w:rFonts w:ascii="Times New Roman" w:hAnsi="Times New Roman"/>
          <w:lang w:val="en-GB"/>
        </w:rPr>
        <w:t xml:space="preserve">due to clinical trials that suggest that STI treatment is inefficient as a means to reduce HIV risk </w:t>
      </w:r>
      <w:r w:rsidR="00C72D38">
        <w:rPr>
          <w:rFonts w:ascii="Times New Roman" w:hAnsi="Times New Roman"/>
          <w:lang w:val="en-GB"/>
        </w:rPr>
        <w:fldChar w:fldCharType="begin"/>
      </w:r>
      <w:r w:rsidR="001F5E3B">
        <w:rPr>
          <w:rFonts w:ascii="Times New Roman" w:hAnsi="Times New Roman"/>
          <w:lang w:val="en-GB"/>
        </w:rPr>
        <w:instrText xml:space="preserve"> ADDIN EN.CITE &lt;EndNote&gt;&lt;Cite&gt;&lt;Author&gt;Fleming&lt;/Author&gt;&lt;Year&gt;1999&lt;/Year&gt;&lt;RecNum&gt;23&lt;/RecNum&gt;&lt;DisplayText&gt;[1]&lt;/DisplayText&gt;&lt;record&gt;&lt;rec-number&gt;23&lt;/rec-number&gt;&lt;foreign-keys&gt;&lt;key app="EN" db-id="ztaz2s5piwffeoe29puxtrvdev5fspvfppw9"&gt;23&lt;/key&gt;&lt;/foreign-keys&gt;&lt;ref-type name="Journal Article"&gt;17&lt;/ref-type&gt;&lt;contributors&gt;&lt;authors&gt;&lt;author&gt;Fleming, D. T.&lt;/author&gt;&lt;author&gt;Wasserheit, J. N.&lt;/author&gt;&lt;/authors&gt;&lt;/contributors&gt;&lt;auth-address&gt;Division of STD Prevention, National Center for HIV, STD, and TB Prevention, Centers for Disease Control and Prevention, Atlanta, GA 30333, USA.&lt;/auth-address&gt;&lt;titles&gt;&lt;title&gt;From epidemiological synergy to public health policy and practice: the contribution of other sexually transmitted diseases to sexual transmission of HIV infection&lt;/title&gt;&lt;secondary-title&gt;Sexually transmitted infections&lt;/secondary-title&gt;&lt;alt-title&gt;Sex Transm Infect&lt;/alt-title&gt;&lt;/titles&gt;&lt;periodical&gt;&lt;full-title&gt;Sexually transmitted infections&lt;/full-title&gt;&lt;abbr-1&gt;Sex Transm Infect&lt;/abbr-1&gt;&lt;/periodical&gt;&lt;alt-periodical&gt;&lt;full-title&gt;Sexually transmitted infections&lt;/full-title&gt;&lt;abbr-1&gt;Sex Transm Infect&lt;/abbr-1&gt;&lt;/alt-periodical&gt;&lt;pages&gt;3-17&lt;/pages&gt;&lt;volume&gt;75&lt;/volume&gt;&lt;number&gt;1&lt;/number&gt;&lt;edition&gt;1999/08/17&lt;/edition&gt;&lt;keywords&gt;&lt;keyword&gt;Disease Susceptibility&lt;/keyword&gt;&lt;keyword&gt;Female&lt;/keyword&gt;&lt;keyword&gt;HIV/*pathogenicity&lt;/keyword&gt;&lt;keyword&gt;HIV Infections/epidemiology/*transmission&lt;/keyword&gt;&lt;keyword&gt;Health Policy&lt;/keyword&gt;&lt;keyword&gt;Humans&lt;/keyword&gt;&lt;keyword&gt;Male&lt;/keyword&gt;&lt;keyword&gt;Public Health&lt;/keyword&gt;&lt;keyword&gt;Sex Factors&lt;/keyword&gt;&lt;keyword&gt;*Sexually Transmitted Diseases/epidemiology/transmission&lt;/keyword&gt;&lt;keyword&gt;World Health&lt;/keyword&gt;&lt;/keywords&gt;&lt;dates&gt;&lt;year&gt;1999&lt;/year&gt;&lt;pub-dates&gt;&lt;date&gt;Feb&lt;/date&gt;&lt;/pub-dates&gt;&lt;/dates&gt;&lt;isbn&gt;1368-4973 (Print)&amp;#xD;1368-4973 (Linking)&lt;/isbn&gt;&lt;accession-num&gt;10448335&lt;/accession-num&gt;&lt;work-type&gt;Review&lt;/work-type&gt;&lt;urls&gt;&lt;related-urls&gt;&lt;url&gt;http://www.ncbi.nlm.nih.gov/pubmed/10448335&lt;/url&gt;&lt;/related-urls&gt;&lt;/urls&gt;&lt;custom2&gt;1758168&lt;/custom2&gt;&lt;language&gt;eng&lt;/language&gt;&lt;/record&gt;&lt;/Cite&gt;&lt;/EndNote&gt;</w:instrText>
      </w:r>
      <w:r w:rsidR="00C72D38">
        <w:rPr>
          <w:rFonts w:ascii="Times New Roman" w:hAnsi="Times New Roman"/>
          <w:lang w:val="en-GB"/>
        </w:rPr>
        <w:fldChar w:fldCharType="separate"/>
      </w:r>
      <w:r w:rsidR="001F5E3B">
        <w:rPr>
          <w:rFonts w:ascii="Times New Roman" w:hAnsi="Times New Roman"/>
          <w:noProof/>
          <w:lang w:val="en-GB"/>
        </w:rPr>
        <w:t>[</w:t>
      </w:r>
      <w:hyperlink w:anchor="_ENREF_1" w:tooltip="Fleming, 1999 #23" w:history="1">
        <w:r w:rsidR="00BA0F9A">
          <w:rPr>
            <w:rFonts w:ascii="Times New Roman" w:hAnsi="Times New Roman"/>
            <w:noProof/>
            <w:lang w:val="en-GB"/>
          </w:rPr>
          <w:t>1</w:t>
        </w:r>
      </w:hyperlink>
      <w:r w:rsidR="001F5E3B">
        <w:rPr>
          <w:rFonts w:ascii="Times New Roman" w:hAnsi="Times New Roman"/>
          <w:noProof/>
          <w:lang w:val="en-GB"/>
        </w:rPr>
        <w:t>]</w:t>
      </w:r>
      <w:r w:rsidR="00C72D38">
        <w:rPr>
          <w:rFonts w:ascii="Times New Roman" w:hAnsi="Times New Roman"/>
          <w:lang w:val="en-GB"/>
        </w:rPr>
        <w:fldChar w:fldCharType="end"/>
      </w:r>
      <w:r w:rsidR="00352AED">
        <w:rPr>
          <w:rFonts w:ascii="Times New Roman" w:hAnsi="Times New Roman"/>
          <w:lang w:val="en-GB"/>
        </w:rPr>
        <w:t xml:space="preserve">. </w:t>
      </w:r>
      <w:r w:rsidR="00152290">
        <w:rPr>
          <w:rFonts w:ascii="Times New Roman" w:hAnsi="Times New Roman"/>
          <w:lang w:val="en-GB"/>
        </w:rPr>
        <w:t xml:space="preserve">We consider that treated syphilis in the pregnant woman contributes one-half of an averted syphilis case to the reduction in HIV risk. </w:t>
      </w:r>
    </w:p>
    <w:p w14:paraId="584213B9" w14:textId="77777777" w:rsidR="00152290" w:rsidRDefault="00152290" w:rsidP="00C72D38">
      <w:pPr>
        <w:rPr>
          <w:rFonts w:ascii="Times New Roman" w:hAnsi="Times New Roman"/>
          <w:lang w:val="en-GB"/>
        </w:rPr>
      </w:pPr>
    </w:p>
    <w:p w14:paraId="7FC3EDE8" w14:textId="416B9BBA" w:rsidR="00352AED" w:rsidRDefault="00352AED" w:rsidP="00C72D38">
      <w:pPr>
        <w:rPr>
          <w:rFonts w:ascii="Times New Roman" w:hAnsi="Times New Roman"/>
          <w:lang w:val="en-GB"/>
        </w:rPr>
      </w:pPr>
      <w:r>
        <w:rPr>
          <w:rFonts w:ascii="Times New Roman" w:hAnsi="Times New Roman"/>
          <w:lang w:val="en-GB"/>
        </w:rPr>
        <w:t xml:space="preserve">We calculated the number of HIV cases averted per case of syphilis in pregnancy treated as follows: </w:t>
      </w:r>
    </w:p>
    <w:p w14:paraId="6B2AAFD9" w14:textId="77777777" w:rsidR="003B2A3F" w:rsidRDefault="003B2A3F" w:rsidP="00C72D38">
      <w:pPr>
        <w:rPr>
          <w:rFonts w:ascii="Times New Roman" w:hAnsi="Times New Roman"/>
          <w:lang w:val="en-GB"/>
        </w:rPr>
      </w:pPr>
    </w:p>
    <w:p w14:paraId="70B31185" w14:textId="3797E067" w:rsidR="003D38C8" w:rsidRPr="000B175A" w:rsidRDefault="003D38C8" w:rsidP="003D38C8">
      <w:pPr>
        <w:jc w:val="center"/>
        <w:rPr>
          <w:rFonts w:ascii="Times New Roman" w:hAnsi="Times New Roman"/>
          <w:i/>
          <w:vertAlign w:val="subscript"/>
          <w:lang w:val="en-GB"/>
        </w:rPr>
      </w:pPr>
      <w:r w:rsidRPr="000B175A">
        <w:rPr>
          <w:rFonts w:ascii="Times New Roman" w:hAnsi="Times New Roman"/>
          <w:i/>
          <w:lang w:val="en-GB"/>
        </w:rPr>
        <w:t># SSA x (</w:t>
      </w:r>
      <w:proofErr w:type="spellStart"/>
      <w:r w:rsidRPr="000B175A">
        <w:rPr>
          <w:rFonts w:ascii="Times New Roman" w:hAnsi="Times New Roman"/>
          <w:i/>
          <w:lang w:val="en-GB"/>
        </w:rPr>
        <w:t>HIVIncid</w:t>
      </w:r>
      <w:r w:rsidRPr="000B175A">
        <w:rPr>
          <w:rFonts w:ascii="Times New Roman" w:hAnsi="Times New Roman"/>
          <w:i/>
          <w:vertAlign w:val="subscript"/>
          <w:lang w:val="en-GB"/>
        </w:rPr>
        <w:t>STI</w:t>
      </w:r>
      <w:proofErr w:type="spellEnd"/>
      <w:r w:rsidRPr="000B175A">
        <w:rPr>
          <w:rFonts w:ascii="Times New Roman" w:hAnsi="Times New Roman"/>
          <w:i/>
          <w:vertAlign w:val="subscript"/>
          <w:lang w:val="en-GB"/>
        </w:rPr>
        <w:t xml:space="preserve"> </w:t>
      </w:r>
      <w:r w:rsidRPr="000B175A">
        <w:rPr>
          <w:rFonts w:ascii="Times New Roman" w:hAnsi="Times New Roman"/>
          <w:i/>
          <w:lang w:val="en-GB"/>
        </w:rPr>
        <w:sym w:font="Symbol" w:char="F02D"/>
      </w:r>
      <w:r w:rsidRPr="000B175A">
        <w:rPr>
          <w:rFonts w:ascii="Times New Roman" w:hAnsi="Times New Roman"/>
          <w:i/>
          <w:lang w:val="en-GB"/>
        </w:rPr>
        <w:t xml:space="preserve"> </w:t>
      </w:r>
      <w:proofErr w:type="spellStart"/>
      <w:r w:rsidRPr="000B175A">
        <w:rPr>
          <w:rFonts w:ascii="Times New Roman" w:hAnsi="Times New Roman"/>
          <w:i/>
          <w:lang w:val="en-GB"/>
        </w:rPr>
        <w:t>HIVIncid</w:t>
      </w:r>
      <w:r w:rsidRPr="000B175A">
        <w:rPr>
          <w:rFonts w:ascii="Times New Roman" w:hAnsi="Times New Roman"/>
          <w:i/>
          <w:vertAlign w:val="subscript"/>
          <w:lang w:val="en-GB"/>
        </w:rPr>
        <w:t>NoSTI</w:t>
      </w:r>
      <w:proofErr w:type="spellEnd"/>
      <w:r w:rsidRPr="000B175A">
        <w:rPr>
          <w:rFonts w:ascii="Times New Roman" w:hAnsi="Times New Roman"/>
          <w:i/>
          <w:lang w:val="en-GB"/>
        </w:rPr>
        <w:t xml:space="preserve">) x </w:t>
      </w:r>
      <w:proofErr w:type="spellStart"/>
      <w:r w:rsidRPr="000B175A">
        <w:rPr>
          <w:rFonts w:ascii="Times New Roman" w:hAnsi="Times New Roman"/>
          <w:i/>
          <w:lang w:val="en-GB"/>
        </w:rPr>
        <w:t>Effect</w:t>
      </w:r>
      <w:r w:rsidRPr="000B175A">
        <w:rPr>
          <w:rFonts w:ascii="Times New Roman" w:hAnsi="Times New Roman"/>
          <w:i/>
          <w:vertAlign w:val="subscript"/>
          <w:lang w:val="en-GB"/>
        </w:rPr>
        <w:t>Adj</w:t>
      </w:r>
      <w:proofErr w:type="spellEnd"/>
      <w:r w:rsidRPr="000B175A">
        <w:rPr>
          <w:rFonts w:ascii="Times New Roman" w:hAnsi="Times New Roman"/>
          <w:i/>
          <w:lang w:val="en-GB"/>
        </w:rPr>
        <w:t xml:space="preserve"> x </w:t>
      </w:r>
      <w:proofErr w:type="spellStart"/>
      <w:r w:rsidRPr="000B175A">
        <w:rPr>
          <w:rFonts w:ascii="Times New Roman" w:hAnsi="Times New Roman"/>
          <w:i/>
          <w:lang w:val="en-GB"/>
        </w:rPr>
        <w:t>Index</w:t>
      </w:r>
      <w:r w:rsidRPr="000B175A">
        <w:rPr>
          <w:rFonts w:ascii="Times New Roman" w:hAnsi="Times New Roman"/>
          <w:i/>
          <w:vertAlign w:val="subscript"/>
          <w:lang w:val="en-GB"/>
        </w:rPr>
        <w:t>adj</w:t>
      </w:r>
      <w:proofErr w:type="spellEnd"/>
    </w:p>
    <w:p w14:paraId="35F88F9E" w14:textId="77777777" w:rsidR="003B2A3F" w:rsidRDefault="003B2A3F" w:rsidP="00C72D38">
      <w:pPr>
        <w:rPr>
          <w:rFonts w:ascii="Times New Roman" w:hAnsi="Times New Roman"/>
          <w:lang w:val="en-GB"/>
        </w:rPr>
      </w:pPr>
    </w:p>
    <w:p w14:paraId="1BAA61D0" w14:textId="3C23D491" w:rsidR="003B2A3F" w:rsidRDefault="003D38C8" w:rsidP="00C72D38">
      <w:pPr>
        <w:rPr>
          <w:rFonts w:ascii="Times New Roman" w:hAnsi="Times New Roman"/>
          <w:lang w:val="en-GB"/>
        </w:rPr>
      </w:pPr>
      <w:r>
        <w:rPr>
          <w:rFonts w:ascii="Times New Roman" w:hAnsi="Times New Roman"/>
          <w:lang w:val="en-GB"/>
        </w:rPr>
        <w:t>Where:</w:t>
      </w:r>
    </w:p>
    <w:p w14:paraId="61C5B769" w14:textId="29AE66FD" w:rsidR="003B2A3F" w:rsidRDefault="000B175A" w:rsidP="00C72D38">
      <w:pPr>
        <w:rPr>
          <w:rFonts w:ascii="Times New Roman" w:hAnsi="Times New Roman"/>
          <w:lang w:val="en-GB"/>
        </w:rPr>
      </w:pPr>
      <w:r w:rsidRPr="000B175A">
        <w:rPr>
          <w:rFonts w:ascii="Times New Roman" w:hAnsi="Times New Roman"/>
          <w:b/>
          <w:i/>
          <w:lang w:val="en-GB"/>
        </w:rPr>
        <w:t># SSA</w:t>
      </w:r>
      <w:r w:rsidRPr="000B175A">
        <w:rPr>
          <w:rFonts w:ascii="Times New Roman" w:hAnsi="Times New Roman"/>
          <w:b/>
          <w:lang w:val="en-GB"/>
        </w:rPr>
        <w:t>:</w:t>
      </w:r>
      <w:r>
        <w:rPr>
          <w:rFonts w:ascii="Times New Roman" w:hAnsi="Times New Roman"/>
          <w:lang w:val="en-GB"/>
        </w:rPr>
        <w:t xml:space="preserve"> # s</w:t>
      </w:r>
      <w:r w:rsidR="003B2A3F">
        <w:rPr>
          <w:rFonts w:ascii="Times New Roman" w:hAnsi="Times New Roman"/>
          <w:lang w:val="en-GB"/>
        </w:rPr>
        <w:t>econdary syphilis cases averted per case of treated syphilis in pregnancy = 1 (as described above)</w:t>
      </w:r>
    </w:p>
    <w:p w14:paraId="4760E5DE" w14:textId="512EE569" w:rsidR="003B2A3F" w:rsidRDefault="000B175A" w:rsidP="00C72D38">
      <w:pPr>
        <w:rPr>
          <w:rFonts w:ascii="Times New Roman" w:hAnsi="Times New Roman"/>
          <w:lang w:val="en-GB"/>
        </w:rPr>
      </w:pPr>
      <w:proofErr w:type="spellStart"/>
      <w:r w:rsidRPr="000B175A">
        <w:rPr>
          <w:rFonts w:ascii="Times New Roman" w:hAnsi="Times New Roman"/>
          <w:b/>
          <w:i/>
          <w:lang w:val="en-GB"/>
        </w:rPr>
        <w:t>HIVIncid</w:t>
      </w:r>
      <w:r w:rsidRPr="000B175A">
        <w:rPr>
          <w:rFonts w:ascii="Times New Roman" w:hAnsi="Times New Roman"/>
          <w:b/>
          <w:i/>
          <w:vertAlign w:val="subscript"/>
          <w:lang w:val="en-GB"/>
        </w:rPr>
        <w:t>STI</w:t>
      </w:r>
      <w:proofErr w:type="spellEnd"/>
      <w:r w:rsidRPr="000B175A">
        <w:rPr>
          <w:rFonts w:ascii="Times New Roman" w:hAnsi="Times New Roman"/>
          <w:b/>
          <w:lang w:val="en-GB"/>
        </w:rPr>
        <w:t>:</w:t>
      </w:r>
      <w:r>
        <w:rPr>
          <w:rFonts w:ascii="Times New Roman" w:hAnsi="Times New Roman"/>
          <w:lang w:val="en-GB"/>
        </w:rPr>
        <w:t xml:space="preserve"> </w:t>
      </w:r>
      <w:r w:rsidR="003B2A3F">
        <w:rPr>
          <w:rFonts w:ascii="Times New Roman" w:hAnsi="Times New Roman"/>
          <w:lang w:val="en-GB"/>
        </w:rPr>
        <w:t xml:space="preserve">HIV incidence in the absence of other STIs = 0.0013 per 100 </w:t>
      </w:r>
      <w:proofErr w:type="spellStart"/>
      <w:r w:rsidR="003B2A3F">
        <w:rPr>
          <w:rFonts w:ascii="Times New Roman" w:hAnsi="Times New Roman"/>
          <w:lang w:val="en-GB"/>
        </w:rPr>
        <w:t>susceptibles</w:t>
      </w:r>
      <w:proofErr w:type="spellEnd"/>
      <w:r w:rsidR="003B2A3F">
        <w:rPr>
          <w:rFonts w:ascii="Times New Roman" w:hAnsi="Times New Roman"/>
          <w:lang w:val="en-GB"/>
        </w:rPr>
        <w:t xml:space="preserve"> per year (author calculation based on an assumed adult HIV prevalence of 0.5%)</w:t>
      </w:r>
    </w:p>
    <w:p w14:paraId="791A24C3" w14:textId="0BE2B14D" w:rsidR="003B2A3F" w:rsidRDefault="000B175A" w:rsidP="00C72D38">
      <w:pPr>
        <w:rPr>
          <w:rFonts w:ascii="Times New Roman" w:hAnsi="Times New Roman"/>
          <w:lang w:val="en-GB"/>
        </w:rPr>
      </w:pPr>
      <w:proofErr w:type="spellStart"/>
      <w:r w:rsidRPr="000B175A">
        <w:rPr>
          <w:rFonts w:ascii="Times New Roman" w:hAnsi="Times New Roman"/>
          <w:b/>
          <w:i/>
          <w:lang w:val="en-GB"/>
        </w:rPr>
        <w:t>HIVIncid</w:t>
      </w:r>
      <w:r w:rsidRPr="000B175A">
        <w:rPr>
          <w:rFonts w:ascii="Times New Roman" w:hAnsi="Times New Roman"/>
          <w:b/>
          <w:i/>
          <w:vertAlign w:val="subscript"/>
          <w:lang w:val="en-GB"/>
        </w:rPr>
        <w:t>NoSTI</w:t>
      </w:r>
      <w:proofErr w:type="spellEnd"/>
      <w:r w:rsidRPr="000B175A">
        <w:rPr>
          <w:rFonts w:ascii="Times New Roman" w:hAnsi="Times New Roman"/>
          <w:b/>
          <w:i/>
          <w:vertAlign w:val="subscript"/>
          <w:lang w:val="en-GB"/>
        </w:rPr>
        <w:t>:</w:t>
      </w:r>
      <w:r>
        <w:rPr>
          <w:rFonts w:ascii="Times New Roman" w:hAnsi="Times New Roman"/>
          <w:lang w:val="en-GB"/>
        </w:rPr>
        <w:t xml:space="preserve"> </w:t>
      </w:r>
      <w:r w:rsidR="003B2A3F">
        <w:rPr>
          <w:rFonts w:ascii="Times New Roman" w:hAnsi="Times New Roman"/>
          <w:lang w:val="en-GB"/>
        </w:rPr>
        <w:t xml:space="preserve">HIV incidence in the presence of other STIs = 0.0038 (i.e., an assumption of 3 times the incidence in the absence of other STIs) </w:t>
      </w:r>
    </w:p>
    <w:p w14:paraId="7CDF813E" w14:textId="75C3F5CF" w:rsidR="003B2A3F" w:rsidRDefault="000B175A" w:rsidP="00C72D38">
      <w:pPr>
        <w:rPr>
          <w:rFonts w:ascii="Times New Roman" w:hAnsi="Times New Roman"/>
          <w:lang w:val="en-GB"/>
        </w:rPr>
      </w:pPr>
      <w:proofErr w:type="spellStart"/>
      <w:r w:rsidRPr="000B175A">
        <w:rPr>
          <w:rFonts w:ascii="Times New Roman" w:hAnsi="Times New Roman"/>
          <w:b/>
          <w:i/>
          <w:lang w:val="en-GB"/>
        </w:rPr>
        <w:t>Effect</w:t>
      </w:r>
      <w:r w:rsidRPr="000B175A">
        <w:rPr>
          <w:rFonts w:ascii="Times New Roman" w:hAnsi="Times New Roman"/>
          <w:b/>
          <w:i/>
          <w:vertAlign w:val="subscript"/>
          <w:lang w:val="en-GB"/>
        </w:rPr>
        <w:t>Adj</w:t>
      </w:r>
      <w:proofErr w:type="spellEnd"/>
      <w:r w:rsidRPr="000B175A">
        <w:rPr>
          <w:rFonts w:ascii="Times New Roman" w:hAnsi="Times New Roman"/>
          <w:b/>
          <w:i/>
          <w:vertAlign w:val="subscript"/>
          <w:lang w:val="en-GB"/>
        </w:rPr>
        <w:t>:</w:t>
      </w:r>
      <w:r>
        <w:rPr>
          <w:rFonts w:ascii="Times New Roman" w:hAnsi="Times New Roman"/>
          <w:lang w:val="en-GB"/>
        </w:rPr>
        <w:t xml:space="preserve"> </w:t>
      </w:r>
      <w:r w:rsidR="003B2A3F">
        <w:rPr>
          <w:rFonts w:ascii="Times New Roman" w:hAnsi="Times New Roman"/>
          <w:lang w:val="en-GB"/>
        </w:rPr>
        <w:t>Effectiveness adjustment = 0.20 (i.e., 20% reduction of the influence of syphilis as a co-factor for HIV transmission)</w:t>
      </w:r>
    </w:p>
    <w:p w14:paraId="256E137F" w14:textId="14615B24" w:rsidR="003B2A3F" w:rsidRDefault="000B175A" w:rsidP="00C72D38">
      <w:pPr>
        <w:rPr>
          <w:rFonts w:ascii="Times New Roman" w:hAnsi="Times New Roman"/>
          <w:lang w:val="en-GB"/>
        </w:rPr>
      </w:pPr>
      <w:proofErr w:type="spellStart"/>
      <w:r w:rsidRPr="000B175A">
        <w:rPr>
          <w:rFonts w:ascii="Times New Roman" w:hAnsi="Times New Roman"/>
          <w:b/>
          <w:i/>
          <w:lang w:val="en-GB"/>
        </w:rPr>
        <w:t>Index</w:t>
      </w:r>
      <w:r w:rsidRPr="000B175A">
        <w:rPr>
          <w:rFonts w:ascii="Times New Roman" w:hAnsi="Times New Roman"/>
          <w:b/>
          <w:i/>
          <w:vertAlign w:val="subscript"/>
          <w:lang w:val="en-GB"/>
        </w:rPr>
        <w:t>adj</w:t>
      </w:r>
      <w:proofErr w:type="spellEnd"/>
      <w:r w:rsidRPr="000B175A">
        <w:rPr>
          <w:rFonts w:ascii="Times New Roman" w:hAnsi="Times New Roman"/>
          <w:b/>
          <w:lang w:val="en-GB"/>
        </w:rPr>
        <w:t>:</w:t>
      </w:r>
      <w:r>
        <w:rPr>
          <w:rFonts w:ascii="Times New Roman" w:hAnsi="Times New Roman"/>
          <w:lang w:val="en-GB"/>
        </w:rPr>
        <w:t xml:space="preserve"> </w:t>
      </w:r>
      <w:r w:rsidR="003B2A3F">
        <w:rPr>
          <w:rFonts w:ascii="Times New Roman" w:hAnsi="Times New Roman"/>
          <w:lang w:val="en-GB"/>
        </w:rPr>
        <w:t xml:space="preserve">Index case adjustment = 1.5 (i.e., </w:t>
      </w:r>
      <w:r w:rsidR="00152290">
        <w:rPr>
          <w:rFonts w:ascii="Times New Roman" w:hAnsi="Times New Roman"/>
          <w:lang w:val="en-GB"/>
        </w:rPr>
        <w:t xml:space="preserve">one case of treated syphilis in pregnancy contributes one-half of an averted syphilis case to the reduction in HIV risk). </w:t>
      </w:r>
    </w:p>
    <w:p w14:paraId="2801A29D" w14:textId="77777777" w:rsidR="00274EB4" w:rsidRDefault="00274EB4" w:rsidP="00C72D38">
      <w:pPr>
        <w:rPr>
          <w:rFonts w:ascii="Times New Roman" w:hAnsi="Times New Roman"/>
          <w:lang w:val="en-GB"/>
        </w:rPr>
      </w:pPr>
    </w:p>
    <w:p w14:paraId="1EAB10F2" w14:textId="0CD5ADCD" w:rsidR="00274EB4" w:rsidRDefault="00274EB4" w:rsidP="00C72D38">
      <w:pPr>
        <w:rPr>
          <w:rFonts w:ascii="Times New Roman" w:hAnsi="Times New Roman"/>
          <w:lang w:val="en-GB"/>
        </w:rPr>
      </w:pPr>
      <w:r>
        <w:rPr>
          <w:rFonts w:ascii="Times New Roman" w:hAnsi="Times New Roman"/>
          <w:lang w:val="en-GB"/>
        </w:rPr>
        <w:t>Therefore, we estimated that</w:t>
      </w:r>
      <w:r w:rsidR="00C72D38">
        <w:rPr>
          <w:rFonts w:ascii="Times New Roman" w:hAnsi="Times New Roman"/>
          <w:lang w:val="en-GB"/>
        </w:rPr>
        <w:t xml:space="preserve"> each case of treated syphilis in pregnancy averts 0.001 cases of HIV. </w:t>
      </w:r>
    </w:p>
    <w:p w14:paraId="11A9023E" w14:textId="77777777" w:rsidR="00274EB4" w:rsidRDefault="00274EB4" w:rsidP="00C72D38">
      <w:pPr>
        <w:rPr>
          <w:rFonts w:ascii="Times New Roman" w:hAnsi="Times New Roman"/>
          <w:lang w:val="en-GB"/>
        </w:rPr>
      </w:pPr>
    </w:p>
    <w:p w14:paraId="66D39005" w14:textId="534357A5" w:rsidR="00C72D38" w:rsidRDefault="00C72D38" w:rsidP="00C72D38">
      <w:pPr>
        <w:rPr>
          <w:rFonts w:ascii="Times New Roman" w:hAnsi="Times New Roman"/>
          <w:lang w:val="en-GB"/>
        </w:rPr>
      </w:pPr>
      <w:r>
        <w:rPr>
          <w:rFonts w:ascii="Times New Roman" w:hAnsi="Times New Roman"/>
          <w:lang w:val="en-GB"/>
        </w:rPr>
        <w:t>The disability weights associated with a case of primary, seconda</w:t>
      </w:r>
      <w:bookmarkStart w:id="0" w:name="_GoBack"/>
      <w:bookmarkEnd w:id="0"/>
      <w:r>
        <w:rPr>
          <w:rFonts w:ascii="Times New Roman" w:hAnsi="Times New Roman"/>
          <w:lang w:val="en-GB"/>
        </w:rPr>
        <w:t xml:space="preserve">ry and tertiary syphilis are estimated at 0.015, 0.048, and 0.283, respectively </w:t>
      </w:r>
      <w:r>
        <w:rPr>
          <w:rFonts w:ascii="Times New Roman" w:hAnsi="Times New Roman"/>
          <w:lang w:val="en-GB"/>
        </w:rPr>
        <w:fldChar w:fldCharType="begin"/>
      </w:r>
      <w:r w:rsidR="001F5E3B">
        <w:rPr>
          <w:rFonts w:ascii="Times New Roman" w:hAnsi="Times New Roman"/>
          <w:lang w:val="en-GB"/>
        </w:rPr>
        <w:instrText xml:space="preserve"> ADDIN EN.CITE &lt;EndNote&gt;&lt;Cite&gt;&lt;Author&gt;Lopez&lt;/Author&gt;&lt;Year&gt;2006&lt;/Year&gt;&lt;RecNum&gt;20&lt;/RecNum&gt;&lt;DisplayText&gt;[3]&lt;/DisplayText&gt;&lt;record&gt;&lt;rec-number&gt;20&lt;/rec-number&gt;&lt;foreign-keys&gt;&lt;key app="EN" db-id="ztaz2s5piwffeoe29puxtrvdev5fspvfppw9"&gt;20&lt;/key&gt;&lt;/foreign-keys&gt;&lt;ref-type name="Book"&gt;6&lt;/ref-type&gt;&lt;contributors&gt;&lt;authors&gt;&lt;author&gt;Lopez, A. D.&lt;/author&gt;&lt;author&gt;Mathers, C. D.&lt;/author&gt;&lt;author&gt;Ezzati, M.&lt;/author&gt;&lt;author&gt;Jamison, D. T.&lt;/author&gt;&lt;author&gt;Murray, C. J. L.&lt;/author&gt;&lt;/authors&gt;&lt;/contributors&gt;&lt;titles&gt;&lt;title&gt;Global Burden of Disease and Risk Factors. Disease Control Priorities Project.&lt;/title&gt;&lt;/titles&gt;&lt;dates&gt;&lt;year&gt;2006&lt;/year&gt;&lt;/dates&gt;&lt;pub-location&gt;Washington (DC)&lt;/pub-location&gt;&lt;publisher&gt;World Bank&lt;/publisher&gt;&lt;urls&gt;&lt;/urls&gt;&lt;/record&gt;&lt;/Cite&gt;&lt;/EndNote&gt;</w:instrText>
      </w:r>
      <w:r>
        <w:rPr>
          <w:rFonts w:ascii="Times New Roman" w:hAnsi="Times New Roman"/>
          <w:lang w:val="en-GB"/>
        </w:rPr>
        <w:fldChar w:fldCharType="separate"/>
      </w:r>
      <w:r w:rsidR="001F5E3B">
        <w:rPr>
          <w:rFonts w:ascii="Times New Roman" w:hAnsi="Times New Roman"/>
          <w:noProof/>
          <w:lang w:val="en-GB"/>
        </w:rPr>
        <w:t>[</w:t>
      </w:r>
      <w:hyperlink w:anchor="_ENREF_3" w:tooltip="Lopez, 2006 #20" w:history="1">
        <w:r w:rsidR="00BA0F9A">
          <w:rPr>
            <w:rFonts w:ascii="Times New Roman" w:hAnsi="Times New Roman"/>
            <w:noProof/>
            <w:lang w:val="en-GB"/>
          </w:rPr>
          <w:t>3</w:t>
        </w:r>
      </w:hyperlink>
      <w:r w:rsidR="001F5E3B">
        <w:rPr>
          <w:rFonts w:ascii="Times New Roman" w:hAnsi="Times New Roman"/>
          <w:noProof/>
          <w:lang w:val="en-GB"/>
        </w:rPr>
        <w:t>]</w:t>
      </w:r>
      <w:r>
        <w:rPr>
          <w:rFonts w:ascii="Times New Roman" w:hAnsi="Times New Roman"/>
          <w:lang w:val="en-GB"/>
        </w:rPr>
        <w:fldChar w:fldCharType="end"/>
      </w:r>
      <w:r>
        <w:rPr>
          <w:rFonts w:ascii="Times New Roman" w:hAnsi="Times New Roman"/>
          <w:lang w:val="en-GB"/>
        </w:rPr>
        <w:t xml:space="preserve">, with estimated mean durations of each stage (assuming untreated syphilis) of 0.5, 1, and 3 years. </w:t>
      </w:r>
      <w:r w:rsidR="00AE32D2">
        <w:rPr>
          <w:rFonts w:ascii="Times New Roman" w:hAnsi="Times New Roman"/>
          <w:lang w:val="en-GB"/>
        </w:rPr>
        <w:t xml:space="preserve">In the absence of screening and treatment, the course of syphilis and the rate of mortality are uncertain. </w:t>
      </w:r>
      <w:r>
        <w:rPr>
          <w:rFonts w:ascii="Times New Roman" w:hAnsi="Times New Roman"/>
          <w:lang w:val="en-GB"/>
        </w:rPr>
        <w:t>We assume untreated tertiary syphilis results in premature mortality (10 DALYs)</w:t>
      </w:r>
      <w:r w:rsidR="00332760">
        <w:rPr>
          <w:rFonts w:ascii="Times New Roman" w:hAnsi="Times New Roman"/>
          <w:lang w:val="en-GB"/>
        </w:rPr>
        <w:t xml:space="preserve"> that occurs 15 years after the onset of primary syphilis</w:t>
      </w:r>
      <w:r>
        <w:rPr>
          <w:rFonts w:ascii="Times New Roman" w:hAnsi="Times New Roman"/>
          <w:lang w:val="en-GB"/>
        </w:rPr>
        <w:t xml:space="preserve">. </w:t>
      </w:r>
      <w:r w:rsidR="00332760">
        <w:rPr>
          <w:rFonts w:ascii="Times New Roman" w:hAnsi="Times New Roman"/>
          <w:lang w:val="en-GB"/>
        </w:rPr>
        <w:t>Using a discount rate of 3% per year, w</w:t>
      </w:r>
      <w:r>
        <w:rPr>
          <w:rFonts w:ascii="Times New Roman" w:hAnsi="Times New Roman"/>
          <w:lang w:val="en-GB"/>
        </w:rPr>
        <w:t xml:space="preserve">e calculated the discounted, cumulative DALY burden associated with untreated adult syphilis to be 6.09 DALYs per case, and estimated the burden from a case of HIV at 7.2 DALYs </w:t>
      </w:r>
      <w:r>
        <w:rPr>
          <w:rFonts w:ascii="Times New Roman" w:hAnsi="Times New Roman"/>
          <w:lang w:val="en-GB"/>
        </w:rPr>
        <w:fldChar w:fldCharType="begin">
          <w:fldData xml:space="preserve">PEVuZE5vdGU+PENpdGU+PEF1dGhvcj5NYXJzZWlsbGU8L0F1dGhvcj48WWVhcj4yMDA5PC9ZZWFy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</w:fldData>
        </w:fldChar>
      </w:r>
      <w:r w:rsidR="001F5E3B">
        <w:rPr>
          <w:rFonts w:ascii="Times New Roman" w:hAnsi="Times New Roman"/>
          <w:lang w:val="en-GB"/>
        </w:rPr>
        <w:instrText xml:space="preserve"> ADDIN EN.CITE </w:instrText>
      </w:r>
      <w:r w:rsidR="001F5E3B">
        <w:rPr>
          <w:rFonts w:ascii="Times New Roman" w:hAnsi="Times New Roman"/>
          <w:lang w:val="en-GB"/>
        </w:rPr>
        <w:fldChar w:fldCharType="begin">
          <w:fldData xml:space="preserve">PEVuZE5vdGU+PENpdGU+PEF1dGhvcj5NYXJzZWlsbGU8L0F1dGhvcj48WWVhcj4yMDA5PC9ZZWFy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</w:fldData>
        </w:fldChar>
      </w:r>
      <w:r w:rsidR="001F5E3B">
        <w:rPr>
          <w:rFonts w:ascii="Times New Roman" w:hAnsi="Times New Roman"/>
          <w:lang w:val="en-GB"/>
        </w:rPr>
        <w:instrText xml:space="preserve"> ADDIN EN.CITE.DATA </w:instrText>
      </w:r>
      <w:r w:rsidR="001F5E3B">
        <w:rPr>
          <w:rFonts w:ascii="Times New Roman" w:hAnsi="Times New Roman"/>
          <w:lang w:val="en-GB"/>
        </w:rPr>
      </w:r>
      <w:r w:rsidR="001F5E3B">
        <w:rPr>
          <w:rFonts w:ascii="Times New Roman" w:hAnsi="Times New Roman"/>
          <w:lang w:val="en-GB"/>
        </w:rPr>
        <w:fldChar w:fldCharType="end"/>
      </w:r>
      <w:r>
        <w:rPr>
          <w:rFonts w:ascii="Times New Roman" w:hAnsi="Times New Roman"/>
          <w:lang w:val="en-GB"/>
        </w:rPr>
      </w:r>
      <w:r>
        <w:rPr>
          <w:rFonts w:ascii="Times New Roman" w:hAnsi="Times New Roman"/>
          <w:lang w:val="en-GB"/>
        </w:rPr>
        <w:fldChar w:fldCharType="separate"/>
      </w:r>
      <w:r w:rsidR="001F5E3B">
        <w:rPr>
          <w:rFonts w:ascii="Times New Roman" w:hAnsi="Times New Roman"/>
          <w:noProof/>
          <w:lang w:val="en-GB"/>
        </w:rPr>
        <w:t>[</w:t>
      </w:r>
      <w:r w:rsidR="00F348F4">
        <w:fldChar w:fldCharType="begin"/>
      </w:r>
      <w:r w:rsidR="00F348F4">
        <w:instrText xml:space="preserve"> HYPERLINK \l "_ENREF_4" \o "Marseille, 2009 #34" </w:instrText>
      </w:r>
      <w:r w:rsidR="00F348F4">
        <w:fldChar w:fldCharType="separate"/>
      </w:r>
      <w:r w:rsidR="00BA0F9A">
        <w:rPr>
          <w:rFonts w:ascii="Times New Roman" w:hAnsi="Times New Roman"/>
          <w:noProof/>
          <w:lang w:val="en-GB"/>
        </w:rPr>
        <w:t>4</w:t>
      </w:r>
      <w:r w:rsidR="00F348F4">
        <w:rPr>
          <w:rFonts w:ascii="Times New Roman" w:hAnsi="Times New Roman"/>
          <w:noProof/>
          <w:lang w:val="en-GB"/>
        </w:rPr>
        <w:fldChar w:fldCharType="end"/>
      </w:r>
      <w:r w:rsidR="001F5E3B">
        <w:rPr>
          <w:rFonts w:ascii="Times New Roman" w:hAnsi="Times New Roman"/>
          <w:noProof/>
          <w:lang w:val="en-GB"/>
        </w:rPr>
        <w:t>]</w:t>
      </w:r>
      <w:r>
        <w:rPr>
          <w:rFonts w:ascii="Times New Roman" w:hAnsi="Times New Roman"/>
          <w:lang w:val="en-GB"/>
        </w:rPr>
        <w:fldChar w:fldCharType="end"/>
      </w:r>
      <w:r>
        <w:rPr>
          <w:rFonts w:ascii="Times New Roman" w:hAnsi="Times New Roman"/>
          <w:lang w:val="en-GB"/>
        </w:rPr>
        <w:t xml:space="preserve">. We then calculated the weighted mean DALYs from adult syphilis and HIV as 0.759 DALYs per STI case. </w:t>
      </w:r>
      <w:r w:rsidRPr="00300F8D">
        <w:rPr>
          <w:rFonts w:ascii="Times New Roman" w:hAnsi="Times New Roman" w:cs="Times New Roman"/>
          <w:lang w:val="en-GB"/>
        </w:rPr>
        <w:t xml:space="preserve">Finally, we </w:t>
      </w:r>
      <w:r w:rsidR="00F348F4" w:rsidRPr="00300F8D">
        <w:rPr>
          <w:rFonts w:ascii="Times New Roman" w:eastAsia="Times New Roman" w:hAnsi="Times New Roman" w:cs="Times New Roman"/>
        </w:rPr>
        <w:t>estimated the overall DALYs averted due to reduced STIs (syphilis and HIV) in adults as the product of the proportion of MTCT of syphilis averted, the number of STIs averted per MTCT of syphilis averted, and the number of DALYs per STI case.</w:t>
      </w:r>
    </w:p>
    <w:p w14:paraId="07C17131" w14:textId="77777777" w:rsidR="001F5E3B" w:rsidRDefault="001F5E3B" w:rsidP="00C72D38">
      <w:pPr>
        <w:rPr>
          <w:rFonts w:ascii="Times New Roman" w:hAnsi="Times New Roman" w:cs="Times New Roman"/>
        </w:rPr>
      </w:pPr>
    </w:p>
    <w:p w14:paraId="5656BDA9" w14:textId="77777777" w:rsidR="00062ABB" w:rsidRDefault="00062ABB">
      <w:pPr>
        <w:rPr>
          <w:rFonts w:ascii="Times New Roman" w:hAnsi="Times New Roman" w:cs="Times New Roman"/>
          <w:b/>
          <w:i/>
        </w:rPr>
        <w:sectPr w:rsidR="00062ABB" w:rsidSect="00C72D38">
          <w:pgSz w:w="12240" w:h="15840"/>
          <w:pgMar w:top="1440" w:right="1440" w:bottom="1440" w:left="1440" w:header="720" w:footer="720" w:gutter="0"/>
          <w:cols w:space="720"/>
          <w:docGrid w:linePitch="360"/>
        </w:sectPr>
      </w:pPr>
    </w:p>
    <w:p w14:paraId="19A388C7" w14:textId="1C7BD994" w:rsidR="0008193F" w:rsidRDefault="0008193F">
      <w:pPr>
        <w:rPr>
          <w:rFonts w:ascii="Times New Roman" w:hAnsi="Times New Roman" w:cs="Times New Roman"/>
          <w:b/>
          <w:i/>
        </w:rPr>
      </w:pPr>
      <w:r>
        <w:rPr>
          <w:rFonts w:ascii="Times New Roman" w:hAnsi="Times New Roman" w:cs="Times New Roman"/>
          <w:b/>
          <w:i/>
        </w:rPr>
        <w:lastRenderedPageBreak/>
        <w:t>Sensitivity analysis of syphilis cases averted per case treated</w:t>
      </w:r>
    </w:p>
    <w:p w14:paraId="2110EEBF" w14:textId="77777777" w:rsidR="0008193F" w:rsidRDefault="0008193F">
      <w:pPr>
        <w:rPr>
          <w:rFonts w:ascii="Times New Roman" w:hAnsi="Times New Roman" w:cs="Times New Roman"/>
          <w:b/>
          <w:i/>
        </w:rPr>
      </w:pPr>
    </w:p>
    <w:p w14:paraId="7131789B" w14:textId="3D19324D" w:rsidR="0008193F" w:rsidRDefault="0008193F">
      <w:pPr>
        <w:rPr>
          <w:rFonts w:ascii="Times New Roman" w:hAnsi="Times New Roman" w:cs="Times New Roman"/>
        </w:rPr>
      </w:pPr>
      <w:r>
        <w:rPr>
          <w:rFonts w:ascii="Times New Roman" w:hAnsi="Times New Roman" w:cs="Times New Roman"/>
        </w:rPr>
        <w:t xml:space="preserve">In the base case, we assume that each case of syphilis treated in pregnancy averts one case of adult syphilis. </w:t>
      </w:r>
      <w:r w:rsidR="00CC3C8A">
        <w:rPr>
          <w:rFonts w:ascii="Times New Roman" w:hAnsi="Times New Roman" w:cs="Times New Roman"/>
        </w:rPr>
        <w:t>If instead we adopt more conservative assumptions, i.e., that each treated case averts 0.5 cases or no cases of adult syphilis, our findings</w:t>
      </w:r>
      <w:r w:rsidR="00074216">
        <w:rPr>
          <w:rFonts w:ascii="Times New Roman" w:hAnsi="Times New Roman" w:cs="Times New Roman"/>
        </w:rPr>
        <w:t xml:space="preserve"> are somewhat less favorable but</w:t>
      </w:r>
      <w:r w:rsidR="00CC3C8A">
        <w:rPr>
          <w:rFonts w:ascii="Times New Roman" w:hAnsi="Times New Roman" w:cs="Times New Roman"/>
        </w:rPr>
        <w:t xml:space="preserve"> qualitatively similar: expanded syphilis screening and treatment remains cost-saving in each of the four high prevalence scenarios, and </w:t>
      </w:r>
      <w:r w:rsidR="00BA0F9A">
        <w:rPr>
          <w:rFonts w:ascii="Times New Roman" w:hAnsi="Times New Roman" w:cs="Times New Roman"/>
        </w:rPr>
        <w:t xml:space="preserve">“highly cost-effective” (at less than the per-capita GDP of any country </w:t>
      </w:r>
      <w:r w:rsidR="00BA0F9A">
        <w:rPr>
          <w:rFonts w:ascii="Times New Roman" w:hAnsi="Times New Roman" w:cs="Times New Roman"/>
        </w:rPr>
        <w:fldChar w:fldCharType="begin"/>
      </w:r>
      <w:r w:rsidR="00BA0F9A">
        <w:rPr>
          <w:rFonts w:ascii="Times New Roman" w:hAnsi="Times New Roman" w:cs="Times New Roman"/>
        </w:rPr>
        <w:instrText xml:space="preserve"> ADDIN EN.CITE &lt;EndNote&gt;&lt;Cite&gt;&lt;Author&gt;The World Bank&lt;/Author&gt;&lt;Year&gt;2010&lt;/Year&gt;&lt;RecNum&gt;27&lt;/RecNum&gt;&lt;DisplayText&gt;[5]&lt;/DisplayText&gt;&lt;record&gt;&lt;rec-number&gt;27&lt;/rec-number&gt;&lt;foreign-keys&gt;&lt;key app="EN" db-id="ztaz2s5piwffeoe29puxtrvdev5fspvfppw9"&gt;27&lt;/key&gt;&lt;/foreign-keys&gt;&lt;ref-type name="Web Page"&gt;12&lt;/ref-type&gt;&lt;contributors&gt;&lt;authors&gt;&lt;author&gt;The World Bank,,&lt;/author&gt;&lt;/authors&gt;&lt;/contributors&gt;&lt;titles&gt;&lt;title&gt;GDP per capita (current US$)&lt;/title&gt;&lt;/titles&gt;&lt;volume&gt;2013&lt;/volume&gt;&lt;number&gt;February 12&lt;/number&gt;&lt;dates&gt;&lt;year&gt;2010&lt;/year&gt;&lt;/dates&gt;&lt;publisher&gt;World DataBank&lt;/publisher&gt;&lt;urls&gt;&lt;related-urls&gt;&lt;url&gt;http://data.worldbank.org/indicator/NY.GDP.PCAP.CD&lt;/url&gt;&lt;/related-urls&gt;&lt;/urls&gt;&lt;/record&gt;&lt;/Cite&gt;&lt;/EndNote&gt;</w:instrText>
      </w:r>
      <w:r w:rsidR="00BA0F9A">
        <w:rPr>
          <w:rFonts w:ascii="Times New Roman" w:hAnsi="Times New Roman" w:cs="Times New Roman"/>
        </w:rPr>
        <w:fldChar w:fldCharType="separate"/>
      </w:r>
      <w:r w:rsidR="00BA0F9A">
        <w:rPr>
          <w:rFonts w:ascii="Times New Roman" w:hAnsi="Times New Roman" w:cs="Times New Roman"/>
          <w:noProof/>
        </w:rPr>
        <w:t>[</w:t>
      </w:r>
      <w:hyperlink w:anchor="_ENREF_5" w:tooltip="The World Bank, 2010 #27" w:history="1">
        <w:r w:rsidR="00BA0F9A">
          <w:rPr>
            <w:rFonts w:ascii="Times New Roman" w:hAnsi="Times New Roman" w:cs="Times New Roman"/>
            <w:noProof/>
          </w:rPr>
          <w:t>5</w:t>
        </w:r>
      </w:hyperlink>
      <w:r w:rsidR="00BA0F9A">
        <w:rPr>
          <w:rFonts w:ascii="Times New Roman" w:hAnsi="Times New Roman" w:cs="Times New Roman"/>
          <w:noProof/>
        </w:rPr>
        <w:t>]</w:t>
      </w:r>
      <w:r w:rsidR="00BA0F9A">
        <w:rPr>
          <w:rFonts w:ascii="Times New Roman" w:hAnsi="Times New Roman" w:cs="Times New Roman"/>
        </w:rPr>
        <w:fldChar w:fldCharType="end"/>
      </w:r>
      <w:r w:rsidR="00BA0F9A">
        <w:rPr>
          <w:rFonts w:ascii="Times New Roman" w:hAnsi="Times New Roman" w:cs="Times New Roman"/>
        </w:rPr>
        <w:t>) in the remaining four scenarios. Results are shown here:</w:t>
      </w:r>
      <w:r w:rsidR="00CC3C8A">
        <w:rPr>
          <w:rFonts w:ascii="Times New Roman" w:hAnsi="Times New Roman" w:cs="Times New Roman"/>
        </w:rPr>
        <w:t xml:space="preserve"> </w:t>
      </w:r>
    </w:p>
    <w:p w14:paraId="2B53C9C2" w14:textId="5B92E9BD" w:rsidR="00062ABB" w:rsidRDefault="00062ABB">
      <w:r w:rsidRPr="00062ABB">
        <w:t xml:space="preserve">  </w:t>
      </w:r>
    </w:p>
    <w:p w14:paraId="222AA3A3" w14:textId="7DEEE06D" w:rsidR="001F5E3B" w:rsidRPr="00FD015F" w:rsidRDefault="00062ABB">
      <w:pPr>
        <w:rPr>
          <w:rFonts w:ascii="Times New Roman" w:hAnsi="Times New Roman" w:cs="Times New Roman"/>
        </w:rPr>
      </w:pPr>
      <w:r w:rsidRPr="00062ABB">
        <w:rPr>
          <w:noProof/>
        </w:rPr>
        <w:drawing>
          <wp:anchor distT="0" distB="0" distL="114300" distR="114300" simplePos="0" relativeHeight="251661312" behindDoc="0" locked="0" layoutInCell="1" allowOverlap="1" wp14:anchorId="274CB26D" wp14:editId="0DA3A581">
            <wp:simplePos x="0" y="0"/>
            <wp:positionH relativeFrom="column">
              <wp:posOffset>0</wp:posOffset>
            </wp:positionH>
            <wp:positionV relativeFrom="paragraph">
              <wp:posOffset>0</wp:posOffset>
            </wp:positionV>
            <wp:extent cx="8223250" cy="2385695"/>
            <wp:effectExtent l="0" t="0" r="6350" b="1905"/>
            <wp:wrapThrough wrapText="bothSides">
              <wp:wrapPolygon edited="0">
                <wp:start x="0" y="0"/>
                <wp:lineTo x="0" y="21387"/>
                <wp:lineTo x="21550" y="21387"/>
                <wp:lineTo x="2155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23250" cy="2385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ABB">
        <w:t xml:space="preserve"> </w:t>
      </w:r>
      <w:r w:rsidR="00BA0F9A">
        <w:rPr>
          <w:rFonts w:ascii="Times New Roman" w:hAnsi="Times New Roman" w:cs="Times New Roman"/>
        </w:rPr>
        <w:t xml:space="preserve">In the base case, we also assume that untreated tertiary syphilis results in premature mortality 15 years after the onset of primary syphilis. </w:t>
      </w:r>
      <w:r w:rsidR="00074216">
        <w:rPr>
          <w:rFonts w:ascii="Times New Roman" w:hAnsi="Times New Roman" w:cs="Times New Roman"/>
        </w:rPr>
        <w:t>However, s</w:t>
      </w:r>
      <w:r w:rsidR="00BA0F9A">
        <w:rPr>
          <w:rFonts w:ascii="Times New Roman" w:hAnsi="Times New Roman" w:cs="Times New Roman"/>
        </w:rPr>
        <w:t xml:space="preserve">ince the </w:t>
      </w:r>
      <w:r w:rsidR="00074216">
        <w:rPr>
          <w:rFonts w:ascii="Times New Roman" w:hAnsi="Times New Roman" w:cs="Times New Roman"/>
        </w:rPr>
        <w:t>exact</w:t>
      </w:r>
      <w:r w:rsidR="00BA0F9A">
        <w:rPr>
          <w:rFonts w:ascii="Times New Roman" w:hAnsi="Times New Roman" w:cs="Times New Roman"/>
        </w:rPr>
        <w:t xml:space="preserve"> course of syphilis and rate of mortality in the absence of treatment are uncertain, </w:t>
      </w:r>
      <w:r w:rsidR="00074216">
        <w:rPr>
          <w:rFonts w:ascii="Times New Roman" w:hAnsi="Times New Roman" w:cs="Times New Roman"/>
        </w:rPr>
        <w:t xml:space="preserve">a modified assumption of zero cases of syphilis averted per case </w:t>
      </w:r>
      <w:r w:rsidR="00074216" w:rsidRPr="00FD015F">
        <w:rPr>
          <w:rFonts w:ascii="Times New Roman" w:hAnsi="Times New Roman" w:cs="Times New Roman"/>
        </w:rPr>
        <w:t xml:space="preserve">of syphilis treated also allows us to examine the effect of treatment assuming no DALY benefits from reduced syphilis transmission. </w:t>
      </w:r>
      <w:r w:rsidR="00FD015F">
        <w:rPr>
          <w:rFonts w:ascii="Times New Roman" w:hAnsi="Times New Roman" w:cs="Times New Roman"/>
        </w:rPr>
        <w:t>W</w:t>
      </w:r>
      <w:r w:rsidR="00FD015F" w:rsidRPr="00FD015F">
        <w:rPr>
          <w:rFonts w:ascii="Times New Roman" w:eastAsia="Times New Roman" w:hAnsi="Times New Roman" w:cs="Times New Roman"/>
        </w:rPr>
        <w:t>hen we reduce or zero out additional cases of syphilis averted, we also indirectly and proportionally reduce or zero out HIV infections averted due to reduced syphilis prevalence.</w:t>
      </w:r>
    </w:p>
    <w:p w14:paraId="27A78560" w14:textId="77777777" w:rsidR="00BA0F9A" w:rsidRDefault="00BA0F9A" w:rsidP="00C72D38">
      <w:pPr>
        <w:rPr>
          <w:ins w:id="1" w:author="Aliya Jiwani" w:date="2013-05-02T15:09:00Z"/>
          <w:rFonts w:ascii="Times New Roman" w:hAnsi="Times New Roman" w:cs="Times New Roman"/>
          <w:b/>
        </w:rPr>
        <w:sectPr w:rsidR="00BA0F9A" w:rsidSect="00062ABB">
          <w:pgSz w:w="15840" w:h="12240" w:orient="landscape"/>
          <w:pgMar w:top="1440" w:right="1440" w:bottom="1440" w:left="1440" w:header="720" w:footer="720" w:gutter="0"/>
          <w:cols w:space="720"/>
          <w:docGrid w:linePitch="360"/>
        </w:sectPr>
      </w:pPr>
    </w:p>
    <w:p w14:paraId="7BB7C66A" w14:textId="4CD522DE" w:rsidR="001F5E3B" w:rsidRDefault="001F5E3B" w:rsidP="00C72D38">
      <w:pPr>
        <w:rPr>
          <w:rFonts w:ascii="Times New Roman" w:hAnsi="Times New Roman" w:cs="Times New Roman"/>
          <w:b/>
        </w:rPr>
      </w:pPr>
      <w:r>
        <w:rPr>
          <w:rFonts w:ascii="Times New Roman" w:hAnsi="Times New Roman" w:cs="Times New Roman"/>
          <w:b/>
        </w:rPr>
        <w:lastRenderedPageBreak/>
        <w:t>References</w:t>
      </w:r>
    </w:p>
    <w:p w14:paraId="5443DDE6" w14:textId="77777777" w:rsidR="001F5E3B" w:rsidRPr="001F5E3B" w:rsidRDefault="001F5E3B" w:rsidP="00C72D38">
      <w:pPr>
        <w:rPr>
          <w:rFonts w:ascii="Times New Roman" w:hAnsi="Times New Roman" w:cs="Times New Roman"/>
          <w:b/>
        </w:rPr>
      </w:pPr>
    </w:p>
    <w:p w14:paraId="5FAFFB07" w14:textId="77777777" w:rsidR="00BA0F9A" w:rsidRPr="00BA0F9A" w:rsidRDefault="001F5E3B" w:rsidP="00BA0F9A">
      <w:pPr>
        <w:ind w:left="720" w:hanging="720"/>
        <w:rPr>
          <w:rFonts w:ascii="Cambria" w:hAnsi="Cambria" w:cs="Times New Roman"/>
          <w:noProof/>
        </w:rPr>
      </w:pPr>
      <w:r>
        <w:rPr>
          <w:rFonts w:ascii="Times New Roman" w:hAnsi="Times New Roman" w:cs="Times New Roman"/>
        </w:rPr>
        <w:fldChar w:fldCharType="begin"/>
      </w:r>
      <w:r>
        <w:rPr>
          <w:rFonts w:ascii="Times New Roman" w:hAnsi="Times New Roman" w:cs="Times New Roman"/>
        </w:rPr>
        <w:instrText xml:space="preserve"> ADDIN EN.REFLIST </w:instrText>
      </w:r>
      <w:r>
        <w:rPr>
          <w:rFonts w:ascii="Times New Roman" w:hAnsi="Times New Roman" w:cs="Times New Roman"/>
        </w:rPr>
        <w:fldChar w:fldCharType="separate"/>
      </w:r>
      <w:bookmarkStart w:id="2" w:name="_ENREF_1"/>
      <w:r w:rsidR="00BA0F9A" w:rsidRPr="00BA0F9A">
        <w:rPr>
          <w:rFonts w:ascii="Cambria" w:hAnsi="Cambria" w:cs="Times New Roman"/>
          <w:noProof/>
        </w:rPr>
        <w:t>1. Fleming DT, Wasserheit JN (1999) From epidemiological synergy to public health policy and practice: the contribution of other sexually transmitted diseases to sexual transmission of HIV infection. Sexually transmitted infections 75: 3-17.</w:t>
      </w:r>
      <w:bookmarkEnd w:id="2"/>
    </w:p>
    <w:p w14:paraId="243BEAFB" w14:textId="77777777" w:rsidR="00BA0F9A" w:rsidRPr="00BA0F9A" w:rsidRDefault="00BA0F9A" w:rsidP="00BA0F9A">
      <w:pPr>
        <w:ind w:left="720" w:hanging="720"/>
        <w:rPr>
          <w:rFonts w:ascii="Cambria" w:hAnsi="Cambria" w:cs="Times New Roman"/>
          <w:noProof/>
        </w:rPr>
      </w:pPr>
      <w:bookmarkStart w:id="3" w:name="_ENREF_2"/>
      <w:r w:rsidRPr="00BA0F9A">
        <w:rPr>
          <w:rFonts w:ascii="Cambria" w:hAnsi="Cambria" w:cs="Times New Roman"/>
          <w:noProof/>
        </w:rPr>
        <w:t>2. Mehta SD, Ghanem KG, Rompalo AM, Erbelding EJ (2006) HIV seroconversion among public sexually transmitted disease clinic patients: analysis of risks to facilitate early identification. J Acquir Immune Defic Syndr 42: 116-122.</w:t>
      </w:r>
      <w:bookmarkEnd w:id="3"/>
    </w:p>
    <w:p w14:paraId="46193E50" w14:textId="77777777" w:rsidR="00BA0F9A" w:rsidRPr="00BA0F9A" w:rsidRDefault="00BA0F9A" w:rsidP="00BA0F9A">
      <w:pPr>
        <w:ind w:left="720" w:hanging="720"/>
        <w:rPr>
          <w:rFonts w:ascii="Cambria" w:hAnsi="Cambria" w:cs="Times New Roman"/>
          <w:noProof/>
        </w:rPr>
      </w:pPr>
      <w:bookmarkStart w:id="4" w:name="_ENREF_3"/>
      <w:r w:rsidRPr="00BA0F9A">
        <w:rPr>
          <w:rFonts w:ascii="Cambria" w:hAnsi="Cambria" w:cs="Times New Roman"/>
          <w:noProof/>
        </w:rPr>
        <w:t>3. Lopez AD, Mathers CD, Ezzati M, Jamison DT, Murray CJL (2006) Global Burden of Disease and Risk Factors. Disease Control Priorities Project. Washington (DC): World Bank.</w:t>
      </w:r>
      <w:bookmarkEnd w:id="4"/>
    </w:p>
    <w:p w14:paraId="71DBB0DC" w14:textId="77777777" w:rsidR="00BA0F9A" w:rsidRPr="00BA0F9A" w:rsidRDefault="00BA0F9A" w:rsidP="00BA0F9A">
      <w:pPr>
        <w:ind w:left="720" w:hanging="720"/>
        <w:rPr>
          <w:rFonts w:ascii="Cambria" w:hAnsi="Cambria" w:cs="Times New Roman"/>
          <w:noProof/>
        </w:rPr>
      </w:pPr>
      <w:bookmarkStart w:id="5" w:name="_ENREF_4"/>
      <w:r w:rsidRPr="00BA0F9A">
        <w:rPr>
          <w:rFonts w:ascii="Cambria" w:hAnsi="Cambria" w:cs="Times New Roman"/>
          <w:noProof/>
        </w:rPr>
        <w:t>4. Marseille E, Kahn JG, Pitter C, Bunnell R, Epalatai W, et al. (2009) The cost effectiveness of home-based provision of antiretroviral therapy in rural Uganda. Applied health economics and health policy 7: 229-243.</w:t>
      </w:r>
      <w:bookmarkEnd w:id="5"/>
    </w:p>
    <w:p w14:paraId="31A36096" w14:textId="77777777" w:rsidR="00BA0F9A" w:rsidRPr="00BA0F9A" w:rsidRDefault="00BA0F9A" w:rsidP="00BA0F9A">
      <w:pPr>
        <w:ind w:left="720" w:hanging="720"/>
        <w:rPr>
          <w:rFonts w:ascii="Cambria" w:hAnsi="Cambria" w:cs="Times New Roman"/>
          <w:noProof/>
        </w:rPr>
      </w:pPr>
      <w:bookmarkStart w:id="6" w:name="_ENREF_5"/>
      <w:r w:rsidRPr="00BA0F9A">
        <w:rPr>
          <w:rFonts w:ascii="Cambria" w:hAnsi="Cambria" w:cs="Times New Roman"/>
          <w:noProof/>
        </w:rPr>
        <w:t>5. The World Bank (2010) GDP per capita (current US$). World DataBank.</w:t>
      </w:r>
      <w:bookmarkEnd w:id="6"/>
    </w:p>
    <w:p w14:paraId="321BD921" w14:textId="141CD851" w:rsidR="00BA0F9A" w:rsidRDefault="00BA0F9A" w:rsidP="00BA0F9A">
      <w:pPr>
        <w:rPr>
          <w:rFonts w:ascii="Cambria" w:hAnsi="Cambria" w:cs="Times New Roman"/>
          <w:noProof/>
        </w:rPr>
      </w:pPr>
    </w:p>
    <w:p w14:paraId="5D48F68B" w14:textId="41995342" w:rsidR="00C72D38" w:rsidRPr="00C72D38" w:rsidRDefault="001F5E3B" w:rsidP="00C72D38">
      <w:pPr>
        <w:rPr>
          <w:rFonts w:ascii="Times New Roman" w:hAnsi="Times New Roman" w:cs="Times New Roman"/>
        </w:rPr>
      </w:pPr>
      <w:r>
        <w:rPr>
          <w:rFonts w:ascii="Times New Roman" w:hAnsi="Times New Roman" w:cs="Times New Roman"/>
        </w:rPr>
        <w:fldChar w:fldCharType="end"/>
      </w:r>
    </w:p>
    <w:sectPr w:rsidR="00C72D38" w:rsidRPr="00C72D38" w:rsidSect="00BA0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altName w:val="Courier"/>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taz2s5piwffeoe29puxtrvdev5fspvfppw9&quot;&gt;CSEE&lt;record-ids&gt;&lt;item&gt;20&lt;/item&gt;&lt;item&gt;23&lt;/item&gt;&lt;item&gt;27&lt;/item&gt;&lt;item&gt;34&lt;/item&gt;&lt;item&gt;38&lt;/item&gt;&lt;/record-ids&gt;&lt;/item&gt;&lt;/Libraries&gt;"/>
  </w:docVars>
  <w:rsids>
    <w:rsidRoot w:val="00C72D38"/>
    <w:rsid w:val="00062ABB"/>
    <w:rsid w:val="00074216"/>
    <w:rsid w:val="0008193F"/>
    <w:rsid w:val="000B175A"/>
    <w:rsid w:val="00152290"/>
    <w:rsid w:val="00186769"/>
    <w:rsid w:val="001F2948"/>
    <w:rsid w:val="001F5E3B"/>
    <w:rsid w:val="00200753"/>
    <w:rsid w:val="00274EB4"/>
    <w:rsid w:val="00300F8D"/>
    <w:rsid w:val="00332760"/>
    <w:rsid w:val="00333A6A"/>
    <w:rsid w:val="0035199C"/>
    <w:rsid w:val="00352AED"/>
    <w:rsid w:val="003B2A3F"/>
    <w:rsid w:val="003B7215"/>
    <w:rsid w:val="003D38C8"/>
    <w:rsid w:val="006151EF"/>
    <w:rsid w:val="007C379A"/>
    <w:rsid w:val="00A22ACC"/>
    <w:rsid w:val="00A24046"/>
    <w:rsid w:val="00AE32D2"/>
    <w:rsid w:val="00B7472A"/>
    <w:rsid w:val="00BA0F9A"/>
    <w:rsid w:val="00BB65CB"/>
    <w:rsid w:val="00BF63B5"/>
    <w:rsid w:val="00C72D38"/>
    <w:rsid w:val="00CC3C8A"/>
    <w:rsid w:val="00E611A4"/>
    <w:rsid w:val="00F348F4"/>
    <w:rsid w:val="00F70FAB"/>
    <w:rsid w:val="00FD0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6F33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C72D38"/>
    <w:pPr>
      <w:spacing w:before="200" w:after="200" w:line="276" w:lineRule="auto"/>
    </w:pPr>
    <w:rPr>
      <w:rFonts w:ascii="Calibri" w:eastAsia="Times New Roman" w:hAnsi="Calibri" w:cs="Times New Roman"/>
      <w:sz w:val="20"/>
      <w:szCs w:val="20"/>
      <w:lang w:eastAsia="zh-CN"/>
    </w:rPr>
  </w:style>
  <w:style w:type="character" w:customStyle="1" w:styleId="CommentTextChar">
    <w:name w:val="Comment Text Char"/>
    <w:basedOn w:val="DefaultParagraphFont"/>
    <w:link w:val="CommentText"/>
    <w:uiPriority w:val="99"/>
    <w:semiHidden/>
    <w:rsid w:val="00C72D38"/>
    <w:rPr>
      <w:rFonts w:ascii="Calibri" w:eastAsia="Times New Roman" w:hAnsi="Calibri" w:cs="Times New Roman"/>
      <w:sz w:val="20"/>
      <w:szCs w:val="20"/>
      <w:lang w:eastAsia="zh-CN"/>
    </w:rPr>
  </w:style>
  <w:style w:type="character" w:styleId="CommentReference">
    <w:name w:val="annotation reference"/>
    <w:uiPriority w:val="99"/>
    <w:semiHidden/>
    <w:rsid w:val="00C72D38"/>
    <w:rPr>
      <w:sz w:val="16"/>
      <w:szCs w:val="16"/>
    </w:rPr>
  </w:style>
  <w:style w:type="character" w:styleId="Hyperlink">
    <w:name w:val="Hyperlink"/>
    <w:basedOn w:val="DefaultParagraphFont"/>
    <w:uiPriority w:val="99"/>
    <w:unhideWhenUsed/>
    <w:rsid w:val="00C72D38"/>
    <w:rPr>
      <w:color w:val="0000FF" w:themeColor="hyperlink"/>
      <w:u w:val="single"/>
    </w:rPr>
  </w:style>
  <w:style w:type="paragraph" w:styleId="BalloonText">
    <w:name w:val="Balloon Text"/>
    <w:basedOn w:val="Normal"/>
    <w:link w:val="BalloonTextChar"/>
    <w:uiPriority w:val="99"/>
    <w:semiHidden/>
    <w:unhideWhenUsed/>
    <w:rsid w:val="00C72D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2D38"/>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7C379A"/>
    <w:pPr>
      <w:spacing w:before="0" w:after="0" w:line="240" w:lineRule="auto"/>
    </w:pPr>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7C379A"/>
    <w:rPr>
      <w:rFonts w:ascii="Calibri" w:eastAsia="Times New Roman" w:hAnsi="Calibri" w:cs="Times New Roman"/>
      <w:b/>
      <w:bCs/>
      <w:sz w:val="20"/>
      <w:szCs w:val="2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C72D38"/>
    <w:pPr>
      <w:spacing w:before="200" w:after="200" w:line="276" w:lineRule="auto"/>
    </w:pPr>
    <w:rPr>
      <w:rFonts w:ascii="Calibri" w:eastAsia="Times New Roman" w:hAnsi="Calibri" w:cs="Times New Roman"/>
      <w:sz w:val="20"/>
      <w:szCs w:val="20"/>
      <w:lang w:eastAsia="zh-CN"/>
    </w:rPr>
  </w:style>
  <w:style w:type="character" w:customStyle="1" w:styleId="CommentTextChar">
    <w:name w:val="Comment Text Char"/>
    <w:basedOn w:val="DefaultParagraphFont"/>
    <w:link w:val="CommentText"/>
    <w:uiPriority w:val="99"/>
    <w:semiHidden/>
    <w:rsid w:val="00C72D38"/>
    <w:rPr>
      <w:rFonts w:ascii="Calibri" w:eastAsia="Times New Roman" w:hAnsi="Calibri" w:cs="Times New Roman"/>
      <w:sz w:val="20"/>
      <w:szCs w:val="20"/>
      <w:lang w:eastAsia="zh-CN"/>
    </w:rPr>
  </w:style>
  <w:style w:type="character" w:styleId="CommentReference">
    <w:name w:val="annotation reference"/>
    <w:uiPriority w:val="99"/>
    <w:semiHidden/>
    <w:rsid w:val="00C72D38"/>
    <w:rPr>
      <w:sz w:val="16"/>
      <w:szCs w:val="16"/>
    </w:rPr>
  </w:style>
  <w:style w:type="character" w:styleId="Hyperlink">
    <w:name w:val="Hyperlink"/>
    <w:basedOn w:val="DefaultParagraphFont"/>
    <w:uiPriority w:val="99"/>
    <w:unhideWhenUsed/>
    <w:rsid w:val="00C72D38"/>
    <w:rPr>
      <w:color w:val="0000FF" w:themeColor="hyperlink"/>
      <w:u w:val="single"/>
    </w:rPr>
  </w:style>
  <w:style w:type="paragraph" w:styleId="BalloonText">
    <w:name w:val="Balloon Text"/>
    <w:basedOn w:val="Normal"/>
    <w:link w:val="BalloonTextChar"/>
    <w:uiPriority w:val="99"/>
    <w:semiHidden/>
    <w:unhideWhenUsed/>
    <w:rsid w:val="00C72D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2D38"/>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7C379A"/>
    <w:pPr>
      <w:spacing w:before="0" w:after="0" w:line="240" w:lineRule="auto"/>
    </w:pPr>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7C379A"/>
    <w:rPr>
      <w:rFonts w:ascii="Calibri" w:eastAsia="Times New Roman" w:hAnsi="Calibri"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1345</Words>
  <Characters>7669</Characters>
  <Application>Microsoft Macintosh Word</Application>
  <DocSecurity>0</DocSecurity>
  <Lines>63</Lines>
  <Paragraphs>17</Paragraphs>
  <ScaleCrop>false</ScaleCrop>
  <Company/>
  <LinksUpToDate>false</LinksUpToDate>
  <CharactersWithSpaces>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 Jiwani</dc:creator>
  <cp:keywords/>
  <dc:description/>
  <cp:lastModifiedBy>Aliya Jiwani</cp:lastModifiedBy>
  <cp:revision>3</cp:revision>
  <dcterms:created xsi:type="dcterms:W3CDTF">2013-05-13T19:44:00Z</dcterms:created>
  <dcterms:modified xsi:type="dcterms:W3CDTF">2013-05-13T19:46:00Z</dcterms:modified>
</cp:coreProperties>
</file>