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0" w:rsidRPr="00F634F0" w:rsidRDefault="00F634F0" w:rsidP="00F634F0">
      <w:pPr>
        <w:rPr>
          <w:b/>
          <w:sz w:val="28"/>
        </w:rPr>
      </w:pPr>
      <w:bookmarkStart w:id="0" w:name="_GoBack"/>
      <w:r>
        <w:rPr>
          <w:sz w:val="28"/>
          <w:szCs w:val="28"/>
        </w:rPr>
        <w:t xml:space="preserve">    </w:t>
      </w:r>
      <w:r>
        <w:rPr>
          <w:b/>
          <w:sz w:val="28"/>
        </w:rPr>
        <w:t>Methods S4</w:t>
      </w:r>
    </w:p>
    <w:p w:rsidR="00F634F0" w:rsidRDefault="00F634F0" w:rsidP="00BC4C8D">
      <w:pPr>
        <w:ind w:left="520"/>
        <w:rPr>
          <w:sz w:val="28"/>
          <w:szCs w:val="28"/>
        </w:rPr>
      </w:pPr>
    </w:p>
    <w:p w:rsidR="00E1007A" w:rsidRPr="00FA1305" w:rsidRDefault="00100A15" w:rsidP="00BC4C8D">
      <w:pPr>
        <w:ind w:left="520"/>
        <w:rPr>
          <w:sz w:val="28"/>
          <w:szCs w:val="28"/>
        </w:rPr>
      </w:pPr>
      <w:r w:rsidRPr="00FA1305">
        <w:rPr>
          <w:sz w:val="28"/>
          <w:szCs w:val="28"/>
        </w:rPr>
        <w:t>Invader assay protocol</w:t>
      </w:r>
    </w:p>
    <w:p w:rsidR="00100A15" w:rsidRDefault="00100A15" w:rsidP="00BC4C8D">
      <w:pPr>
        <w:ind w:left="520"/>
      </w:pPr>
    </w:p>
    <w:p w:rsidR="0026014D" w:rsidRDefault="00FA1305" w:rsidP="0026014D">
      <w:pPr>
        <w:ind w:left="520"/>
      </w:pPr>
      <w:r>
        <w:t xml:space="preserve">1. </w:t>
      </w:r>
      <w:r w:rsidR="00F521C6">
        <w:t>Preparation of probe mix</w:t>
      </w:r>
    </w:p>
    <w:p w:rsidR="000566D8" w:rsidRDefault="0026014D" w:rsidP="000566D8">
      <w:pPr>
        <w:ind w:left="520"/>
      </w:pPr>
      <w:r>
        <w:t xml:space="preserve"> </w:t>
      </w:r>
      <w:r w:rsidR="000566D8">
        <w:t xml:space="preserve"> </w:t>
      </w:r>
      <w:ins w:id="1" w:author="Editor" w:date="2013-10-28T00:50:00Z">
        <w:r w:rsidR="000566D8">
          <w:t>The o</w:t>
        </w:r>
      </w:ins>
      <w:r w:rsidR="000566D8">
        <w:t xml:space="preserve">ligonucleotides for </w:t>
      </w:r>
      <w:ins w:id="2" w:author="Editor" w:date="2013-10-28T00:50:00Z">
        <w:r w:rsidR="000566D8">
          <w:t xml:space="preserve">the </w:t>
        </w:r>
      </w:ins>
      <w:r w:rsidR="000566D8">
        <w:t>signal probe and invader oligo were synthesized at HPLC-purification grade.</w:t>
      </w:r>
    </w:p>
    <w:p w:rsidR="000566D8" w:rsidRDefault="000566D8" w:rsidP="000566D8">
      <w:pPr>
        <w:ind w:left="520"/>
      </w:pPr>
      <w:r>
        <w:t xml:space="preserve"> </w:t>
      </w:r>
      <w:del w:id="3" w:author="Editor" w:date="2013-10-28T00:50:00Z">
        <w:r>
          <w:delText xml:space="preserve">Mix </w:delText>
        </w:r>
      </w:del>
      <w:ins w:id="4" w:author="Editor" w:date="2013-10-28T00:50:00Z">
        <w:r>
          <w:t xml:space="preserve">The </w:t>
        </w:r>
      </w:ins>
      <w:r>
        <w:t>oligonucleotides</w:t>
      </w:r>
      <w:ins w:id="5" w:author="Editor" w:date="2013-10-28T00:50:00Z">
        <w:r>
          <w:t xml:space="preserve"> were mixed</w:t>
        </w:r>
      </w:ins>
      <w:r>
        <w:t xml:space="preserve"> in TE buffer for each SNP locus at the </w:t>
      </w:r>
      <w:ins w:id="6" w:author="Editor" w:date="2013-10-28T00:50:00Z">
        <w:r>
          <w:t xml:space="preserve">following </w:t>
        </w:r>
      </w:ins>
      <w:r>
        <w:t>concentration</w:t>
      </w:r>
      <w:ins w:id="7" w:author="Editor" w:date="2013-10-28T00:50:00Z">
        <w:r>
          <w:t>s</w:t>
        </w:r>
      </w:ins>
      <w:del w:id="8" w:author="Editor" w:date="2013-10-28T00:50:00Z">
        <w:r>
          <w:delText xml:space="preserve"> as follows,</w:delText>
        </w:r>
      </w:del>
      <w:ins w:id="9" w:author="Editor" w:date="2013-10-28T00:50:00Z">
        <w:r>
          <w:t>:</w:t>
        </w:r>
      </w:ins>
    </w:p>
    <w:p w:rsidR="000566D8" w:rsidRDefault="000566D8" w:rsidP="000566D8">
      <w:pPr>
        <w:pStyle w:val="a3"/>
        <w:numPr>
          <w:ilvl w:val="1"/>
          <w:numId w:val="3"/>
        </w:numPr>
        <w:ind w:leftChars="0"/>
      </w:pPr>
      <w:r>
        <w:t>µM signal probe for a SNP allele detected by 6-FAM</w:t>
      </w:r>
    </w:p>
    <w:p w:rsidR="000566D8" w:rsidRDefault="000566D8" w:rsidP="000566D8">
      <w:pPr>
        <w:pStyle w:val="a3"/>
        <w:numPr>
          <w:ilvl w:val="1"/>
          <w:numId w:val="2"/>
        </w:numPr>
        <w:ind w:leftChars="0"/>
      </w:pPr>
      <w:r>
        <w:t>µM signal probe for a SNP allele detected by Redmond</w:t>
      </w:r>
      <w:ins w:id="10" w:author="Editor" w:date="2013-10-28T00:50:00Z">
        <w:r>
          <w:t xml:space="preserve"> </w:t>
        </w:r>
      </w:ins>
      <w:r>
        <w:t>Red</w:t>
      </w:r>
    </w:p>
    <w:p w:rsidR="000566D8" w:rsidRDefault="000566D8" w:rsidP="000566D8">
      <w:pPr>
        <w:ind w:left="760"/>
      </w:pPr>
      <w:proofErr w:type="gramStart"/>
      <w:r>
        <w:t>0.25 µM invader oligo</w:t>
      </w:r>
      <w:ins w:id="11" w:author="Editor" w:date="2013-10-28T00:50:00Z">
        <w:r>
          <w:t>.</w:t>
        </w:r>
      </w:ins>
      <w:proofErr w:type="gramEnd"/>
    </w:p>
    <w:p w:rsidR="0026014D" w:rsidRDefault="0026014D" w:rsidP="000566D8">
      <w:pPr>
        <w:ind w:left="520"/>
      </w:pPr>
      <w:r>
        <w:t xml:space="preserve"> </w:t>
      </w:r>
    </w:p>
    <w:p w:rsidR="0026014D" w:rsidRDefault="0026014D" w:rsidP="0026014D">
      <w:r>
        <w:t xml:space="preserve">    </w:t>
      </w:r>
      <w:r w:rsidR="00FA1305">
        <w:t xml:space="preserve">2. </w:t>
      </w:r>
      <w:r>
        <w:t>PCR amplification</w:t>
      </w:r>
    </w:p>
    <w:p w:rsidR="000566D8" w:rsidRDefault="0082722F" w:rsidP="000566D8">
      <w:pPr>
        <w:ind w:leftChars="236" w:left="566"/>
      </w:pPr>
      <w:r>
        <w:t xml:space="preserve"> </w:t>
      </w:r>
      <w:r w:rsidR="000566D8">
        <w:t xml:space="preserve"> </w:t>
      </w:r>
      <w:ins w:id="12" w:author="Editor" w:date="2013-10-28T00:50:00Z">
        <w:r w:rsidR="000566D8">
          <w:t xml:space="preserve">The </w:t>
        </w:r>
      </w:ins>
      <w:ins w:id="13" w:author="Editor" w:date="2013-10-28T00:51:00Z">
        <w:r w:rsidR="000566D8">
          <w:t>g</w:t>
        </w:r>
      </w:ins>
      <w:r w:rsidR="000566D8">
        <w:t xml:space="preserve">enomic DNA fragment carrying </w:t>
      </w:r>
      <w:ins w:id="14" w:author="Editor" w:date="2013-10-28T00:51:00Z">
        <w:r w:rsidR="000566D8">
          <w:t xml:space="preserve">the </w:t>
        </w:r>
      </w:ins>
      <w:r w:rsidR="000566D8">
        <w:t xml:space="preserve">SNP locus was PCR amplified. Then, </w:t>
      </w:r>
      <w:ins w:id="15" w:author="Editor" w:date="2013-10-28T00:51:00Z">
        <w:r w:rsidR="000566D8">
          <w:t xml:space="preserve">the </w:t>
        </w:r>
      </w:ins>
      <w:r w:rsidR="000566D8">
        <w:t xml:space="preserve">amplified DNA was denatured </w:t>
      </w:r>
      <w:del w:id="16" w:author="Editor" w:date="2013-10-28T00:51:00Z">
        <w:r w:rsidR="000566D8">
          <w:delText xml:space="preserve">by </w:delText>
        </w:r>
      </w:del>
      <w:ins w:id="17" w:author="Editor" w:date="2013-10-28T00:51:00Z">
        <w:r w:rsidR="000566D8">
          <w:t xml:space="preserve">at </w:t>
        </w:r>
      </w:ins>
      <w:r w:rsidR="000566D8">
        <w:t>99 ˚C for 10 min.</w:t>
      </w:r>
    </w:p>
    <w:p w:rsidR="000566D8" w:rsidRDefault="000566D8" w:rsidP="000566D8">
      <w:pPr>
        <w:ind w:leftChars="236" w:left="566"/>
      </w:pPr>
      <w:r>
        <w:t xml:space="preserve"> </w:t>
      </w:r>
      <w:del w:id="18" w:author="Editor" w:date="2013-10-28T00:51:00Z">
        <w:r>
          <w:delText xml:space="preserve">Denatured </w:delText>
        </w:r>
      </w:del>
      <w:ins w:id="19" w:author="Editor" w:date="2013-10-28T00:51:00Z">
        <w:r>
          <w:t xml:space="preserve">The denatured </w:t>
        </w:r>
      </w:ins>
      <w:r>
        <w:t xml:space="preserve">PCR product was </w:t>
      </w:r>
      <w:ins w:id="20" w:author="Editor" w:date="2013-10-28T00:51:00Z">
        <w:r>
          <w:t xml:space="preserve">diluted </w:t>
        </w:r>
      </w:ins>
      <w:r>
        <w:t xml:space="preserve">1/100x </w:t>
      </w:r>
      <w:del w:id="21" w:author="Editor" w:date="2013-10-28T00:51:00Z">
        <w:r>
          <w:delText>diluted by</w:delText>
        </w:r>
      </w:del>
      <w:ins w:id="22" w:author="Editor" w:date="2013-10-28T00:51:00Z">
        <w:r>
          <w:t>with</w:t>
        </w:r>
      </w:ins>
      <w:r>
        <w:t xml:space="preserve"> dH2O for </w:t>
      </w:r>
      <w:ins w:id="23" w:author="Editor" w:date="2013-10-28T00:51:00Z">
        <w:r>
          <w:t xml:space="preserve">the </w:t>
        </w:r>
      </w:ins>
      <w:r>
        <w:t>invader assay.</w:t>
      </w:r>
    </w:p>
    <w:p w:rsidR="0082722F" w:rsidRDefault="0082722F" w:rsidP="000566D8">
      <w:pPr>
        <w:ind w:leftChars="236" w:left="566"/>
      </w:pPr>
    </w:p>
    <w:p w:rsidR="0082722F" w:rsidRDefault="00FA1305" w:rsidP="0082722F">
      <w:pPr>
        <w:ind w:leftChars="236" w:left="566"/>
      </w:pPr>
      <w:r>
        <w:t xml:space="preserve">3. </w:t>
      </w:r>
      <w:r w:rsidR="0082722F">
        <w:t>Invader assay reaction</w:t>
      </w:r>
    </w:p>
    <w:p w:rsidR="000566D8" w:rsidRDefault="0082722F" w:rsidP="000566D8">
      <w:pPr>
        <w:ind w:leftChars="236" w:left="566"/>
      </w:pPr>
      <w:r>
        <w:t xml:space="preserve"> </w:t>
      </w:r>
      <w:r w:rsidR="000566D8">
        <w:t xml:space="preserve"> </w:t>
      </w:r>
      <w:del w:id="24" w:author="Editor" w:date="2013-10-28T00:51:00Z">
        <w:r w:rsidR="000566D8">
          <w:delText>Solutions</w:delText>
        </w:r>
      </w:del>
      <w:ins w:id="25" w:author="Editor" w:date="2013-10-28T00:51:00Z">
        <w:r w:rsidR="000566D8">
          <w:t>The solutions</w:t>
        </w:r>
      </w:ins>
      <w:r w:rsidR="000566D8">
        <w:t xml:space="preserve"> for</w:t>
      </w:r>
      <w:ins w:id="26" w:author="Editor" w:date="2013-10-28T00:51:00Z">
        <w:r w:rsidR="000566D8">
          <w:t xml:space="preserve"> the</w:t>
        </w:r>
      </w:ins>
      <w:r w:rsidR="000566D8">
        <w:t xml:space="preserve"> invader reaction were supplied from Hologic.</w:t>
      </w:r>
    </w:p>
    <w:p w:rsidR="000566D8" w:rsidRDefault="000566D8" w:rsidP="000566D8">
      <w:pPr>
        <w:ind w:leftChars="236" w:left="566"/>
      </w:pPr>
      <w:r>
        <w:t xml:space="preserve"> </w:t>
      </w:r>
      <w:del w:id="27" w:author="Editor" w:date="2013-10-28T00:51:00Z">
        <w:r>
          <w:delText>Prepare t</w:delText>
        </w:r>
      </w:del>
      <w:ins w:id="28" w:author="Editor" w:date="2013-10-28T00:51:00Z">
        <w:r>
          <w:t>T</w:t>
        </w:r>
      </w:ins>
      <w:r>
        <w:t xml:space="preserve">he invader reaction mixture </w:t>
      </w:r>
      <w:ins w:id="29" w:author="Editor" w:date="2013-10-28T00:51:00Z">
        <w:r>
          <w:t xml:space="preserve">was prepared </w:t>
        </w:r>
      </w:ins>
      <w:r>
        <w:t>for each sample as follows</w:t>
      </w:r>
      <w:ins w:id="30" w:author="Editor" w:date="2013-10-28T00:51:00Z">
        <w:r>
          <w:t>:</w:t>
        </w:r>
      </w:ins>
      <w:del w:id="31" w:author="Editor" w:date="2013-10-28T00:51:00Z">
        <w:r>
          <w:delText>,</w:delText>
        </w:r>
      </w:del>
    </w:p>
    <w:p w:rsidR="000566D8" w:rsidRDefault="000566D8" w:rsidP="000566D8">
      <w:pPr>
        <w:ind w:leftChars="236" w:left="566"/>
      </w:pPr>
      <w:r>
        <w:t xml:space="preserve">  Probe mix</w:t>
      </w:r>
      <w:del w:id="32" w:author="Editor" w:date="2013-10-28T00:51:00Z">
        <w:r>
          <w:delText xml:space="preserve"> </w:delText>
        </w:r>
      </w:del>
      <w:r>
        <w:t>: 3 µl</w:t>
      </w:r>
    </w:p>
    <w:p w:rsidR="000566D8" w:rsidRDefault="000566D8" w:rsidP="000566D8">
      <w:pPr>
        <w:ind w:leftChars="236" w:left="566"/>
      </w:pPr>
      <w:r>
        <w:t xml:space="preserve">  FRET mix</w:t>
      </w:r>
      <w:del w:id="33" w:author="Editor" w:date="2013-10-28T00:51:00Z">
        <w:r>
          <w:delText xml:space="preserve"> </w:delText>
        </w:r>
      </w:del>
      <w:r>
        <w:t>: 3.5 µl</w:t>
      </w:r>
    </w:p>
    <w:p w:rsidR="000566D8" w:rsidRDefault="000566D8" w:rsidP="000566D8">
      <w:pPr>
        <w:ind w:leftChars="236" w:left="566"/>
      </w:pPr>
      <w:r>
        <w:t>Cleavase</w:t>
      </w:r>
      <w:ins w:id="34" w:author="Editor" w:date="2013-10-28T00:51:00Z">
        <w:r>
          <w:t xml:space="preserve"> </w:t>
        </w:r>
      </w:ins>
      <w:r>
        <w:t>solution</w:t>
      </w:r>
      <w:del w:id="35" w:author="Editor" w:date="2013-10-28T00:51:00Z">
        <w:r>
          <w:delText xml:space="preserve"> </w:delText>
        </w:r>
      </w:del>
      <w:r>
        <w:t>: 1 µl</w:t>
      </w:r>
    </w:p>
    <w:p w:rsidR="000566D8" w:rsidRDefault="000566D8" w:rsidP="000566D8">
      <w:pPr>
        <w:ind w:leftChars="236" w:left="566"/>
      </w:pPr>
      <w:r>
        <w:t xml:space="preserve">  Diluted denatured PCR product</w:t>
      </w:r>
      <w:del w:id="36" w:author="Editor" w:date="2013-10-28T00:51:00Z">
        <w:r>
          <w:delText xml:space="preserve"> </w:delText>
        </w:r>
      </w:del>
      <w:r>
        <w:t>: 7.5 µl</w:t>
      </w:r>
    </w:p>
    <w:p w:rsidR="000566D8" w:rsidRDefault="000566D8" w:rsidP="000566D8">
      <w:pPr>
        <w:ind w:leftChars="236" w:left="566"/>
      </w:pPr>
      <w:del w:id="37" w:author="Editor" w:date="2013-10-28T00:51:00Z">
        <w:r>
          <w:delText xml:space="preserve">Incubate </w:delText>
        </w:r>
      </w:del>
      <w:ins w:id="38" w:author="Editor" w:date="2013-10-28T00:51:00Z">
        <w:r>
          <w:t xml:space="preserve">The </w:t>
        </w:r>
      </w:ins>
      <w:r>
        <w:t xml:space="preserve">prepared reaction mixture </w:t>
      </w:r>
      <w:ins w:id="39" w:author="Editor" w:date="2013-10-28T00:51:00Z">
        <w:r>
          <w:t xml:space="preserve">was incubated </w:t>
        </w:r>
      </w:ins>
      <w:r>
        <w:t>at 63 ˚C for 40 min.</w:t>
      </w:r>
    </w:p>
    <w:p w:rsidR="000566D8" w:rsidRDefault="000566D8" w:rsidP="000566D8">
      <w:pPr>
        <w:ind w:leftChars="236" w:left="566"/>
      </w:pPr>
      <w:ins w:id="40" w:author="Editor" w:date="2013-10-28T00:52:00Z">
        <w:r>
          <w:rPr>
            <w:rFonts w:ascii="Century" w:hAnsi="Century"/>
          </w:rPr>
          <w:t>The f</w:t>
        </w:r>
      </w:ins>
      <w:del w:id="41" w:author="Editor" w:date="2013-10-28T00:52:00Z">
        <w:r>
          <w:rPr>
            <w:rFonts w:ascii="Century" w:hAnsi="Century"/>
          </w:rPr>
          <w:delText>F</w:delText>
        </w:r>
      </w:del>
      <w:r>
        <w:rPr>
          <w:rFonts w:ascii="Century" w:hAnsi="Century"/>
        </w:rPr>
        <w:t>luorescence of each solution was measured</w:t>
      </w:r>
      <w:r>
        <w:t xml:space="preserve"> using </w:t>
      </w:r>
      <w:ins w:id="42" w:author="Editor" w:date="2013-10-28T00:52:00Z">
        <w:r>
          <w:t xml:space="preserve">a </w:t>
        </w:r>
      </w:ins>
      <w:r>
        <w:t>fluorescence microplate reader.</w:t>
      </w:r>
    </w:p>
    <w:p w:rsidR="00DD7988" w:rsidRDefault="000566D8" w:rsidP="000566D8">
      <w:pPr>
        <w:ind w:leftChars="236" w:left="566"/>
      </w:pPr>
      <w:ins w:id="43" w:author="Editor" w:date="2013-10-28T00:52:00Z">
        <w:r>
          <w:t>The c</w:t>
        </w:r>
      </w:ins>
      <w:del w:id="44" w:author="Editor" w:date="2013-10-28T00:52:00Z">
        <w:r>
          <w:delText>C</w:delText>
        </w:r>
      </w:del>
      <w:r>
        <w:t xml:space="preserve">onditions for measurement (excitation/emission) were </w:t>
      </w:r>
      <w:proofErr w:type="gramStart"/>
      <w:r>
        <w:t>485 nm/</w:t>
      </w:r>
      <w:proofErr w:type="gramEnd"/>
      <w:r>
        <w:t>535 nm for 6-FAM and 544 nm/616 nm for Redmond Red. For each assay, dH2O or control DNA carrying each SNP allele substitute</w:t>
      </w:r>
      <w:ins w:id="45" w:author="Editor" w:date="2013-10-28T00:52:00Z">
        <w:r>
          <w:t>d</w:t>
        </w:r>
      </w:ins>
      <w:r>
        <w:t xml:space="preserve"> for </w:t>
      </w:r>
      <w:ins w:id="46" w:author="Editor" w:date="2013-10-28T00:52:00Z">
        <w:r>
          <w:t xml:space="preserve">the </w:t>
        </w:r>
      </w:ins>
      <w:r>
        <w:t xml:space="preserve">DNA sample was </w:t>
      </w:r>
      <w:del w:id="47" w:author="Editor" w:date="2013-10-28T00:53:00Z">
        <w:r>
          <w:delText xml:space="preserve">involved </w:delText>
        </w:r>
      </w:del>
      <w:ins w:id="48" w:author="Editor" w:date="2013-10-28T00:53:00Z">
        <w:r>
          <w:t>used to</w:t>
        </w:r>
      </w:ins>
      <w:del w:id="49" w:author="Editor" w:date="2013-10-28T00:53:00Z">
        <w:r>
          <w:delText>for</w:delText>
        </w:r>
      </w:del>
      <w:r>
        <w:t xml:space="preserve"> measure</w:t>
      </w:r>
      <w:del w:id="50" w:author="Editor" w:date="2013-10-28T00:53:00Z">
        <w:r>
          <w:delText>ment of</w:delText>
        </w:r>
      </w:del>
      <w:ins w:id="51" w:author="Editor" w:date="2013-10-28T00:53:00Z">
        <w:r>
          <w:t xml:space="preserve"> the</w:t>
        </w:r>
      </w:ins>
      <w:r>
        <w:t xml:space="preserve"> background or positive control. </w:t>
      </w:r>
      <w:r w:rsidR="00C561C4">
        <w:t xml:space="preserve"> </w:t>
      </w:r>
    </w:p>
    <w:p w:rsidR="00525CFB" w:rsidRDefault="00525CFB" w:rsidP="0082722F">
      <w:pPr>
        <w:ind w:leftChars="236" w:left="566"/>
      </w:pPr>
    </w:p>
    <w:p w:rsidR="00DD7988" w:rsidRDefault="00DD7988" w:rsidP="0082722F">
      <w:pPr>
        <w:ind w:leftChars="236" w:left="566"/>
      </w:pPr>
    </w:p>
    <w:bookmarkEnd w:id="0"/>
    <w:p w:rsidR="00C51999" w:rsidRDefault="00C51999" w:rsidP="00BC4C8D">
      <w:pPr>
        <w:ind w:left="520"/>
      </w:pPr>
    </w:p>
    <w:sectPr w:rsidR="00C51999" w:rsidSect="00444D76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altName w:val="ヒラギノ角ゴ ProN W3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B05"/>
    <w:multiLevelType w:val="multilevel"/>
    <w:tmpl w:val="1E5E6BE8"/>
    <w:lvl w:ilvl="0">
      <w:start w:val="1"/>
      <w:numFmt w:val="decimal"/>
      <w:suff w:val="space"/>
      <w:lvlText w:val="%1."/>
      <w:lvlJc w:val="left"/>
      <w:pPr>
        <w:ind w:left="520" w:hanging="2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0" w:hanging="1800"/>
      </w:pPr>
      <w:rPr>
        <w:rFonts w:hint="default"/>
      </w:rPr>
    </w:lvl>
  </w:abstractNum>
  <w:abstractNum w:abstractNumId="1">
    <w:nsid w:val="23A640A7"/>
    <w:multiLevelType w:val="multilevel"/>
    <w:tmpl w:val="987C686A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2">
    <w:nsid w:val="368B25CC"/>
    <w:multiLevelType w:val="hybridMultilevel"/>
    <w:tmpl w:val="A61E37BC"/>
    <w:lvl w:ilvl="0" w:tplc="71E03536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revisionView w:markup="0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81267"/>
    <w:rsid w:val="00000A4F"/>
    <w:rsid w:val="00000E31"/>
    <w:rsid w:val="00023381"/>
    <w:rsid w:val="000566D8"/>
    <w:rsid w:val="00087A87"/>
    <w:rsid w:val="000A0D6C"/>
    <w:rsid w:val="000D19DE"/>
    <w:rsid w:val="000F4AFF"/>
    <w:rsid w:val="00100A15"/>
    <w:rsid w:val="001A0255"/>
    <w:rsid w:val="00207912"/>
    <w:rsid w:val="0026014D"/>
    <w:rsid w:val="00310889"/>
    <w:rsid w:val="00321F70"/>
    <w:rsid w:val="003A55B5"/>
    <w:rsid w:val="003E2570"/>
    <w:rsid w:val="00406C04"/>
    <w:rsid w:val="00412A0A"/>
    <w:rsid w:val="00444D76"/>
    <w:rsid w:val="00481267"/>
    <w:rsid w:val="00525CFB"/>
    <w:rsid w:val="00567BD4"/>
    <w:rsid w:val="00573220"/>
    <w:rsid w:val="005C599E"/>
    <w:rsid w:val="005D425C"/>
    <w:rsid w:val="005E3420"/>
    <w:rsid w:val="00651532"/>
    <w:rsid w:val="007A7839"/>
    <w:rsid w:val="007D3239"/>
    <w:rsid w:val="0082722F"/>
    <w:rsid w:val="00842A49"/>
    <w:rsid w:val="00846EE7"/>
    <w:rsid w:val="0085315A"/>
    <w:rsid w:val="00896A6F"/>
    <w:rsid w:val="008A4572"/>
    <w:rsid w:val="00922FB1"/>
    <w:rsid w:val="009255CD"/>
    <w:rsid w:val="009F3C44"/>
    <w:rsid w:val="00A12733"/>
    <w:rsid w:val="00A97E9F"/>
    <w:rsid w:val="00B66C1A"/>
    <w:rsid w:val="00BC4C8D"/>
    <w:rsid w:val="00C1741A"/>
    <w:rsid w:val="00C256E6"/>
    <w:rsid w:val="00C321D6"/>
    <w:rsid w:val="00C51999"/>
    <w:rsid w:val="00C52687"/>
    <w:rsid w:val="00C561C4"/>
    <w:rsid w:val="00CC4060"/>
    <w:rsid w:val="00D2387F"/>
    <w:rsid w:val="00D774BB"/>
    <w:rsid w:val="00DD7988"/>
    <w:rsid w:val="00E1007A"/>
    <w:rsid w:val="00EC6FA3"/>
    <w:rsid w:val="00F521C6"/>
    <w:rsid w:val="00F6237F"/>
    <w:rsid w:val="00F6241E"/>
    <w:rsid w:val="00F634F0"/>
    <w:rsid w:val="00FA1305"/>
    <w:rsid w:val="00FF07E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annotation subject" w:uiPriority="99"/>
    <w:lsdException w:name="Balloon Text" w:uiPriority="9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CD3D7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81267"/>
    <w:pPr>
      <w:ind w:leftChars="400" w:left="960"/>
    </w:pPr>
  </w:style>
  <w:style w:type="paragraph" w:styleId="a4">
    <w:name w:val="Balloon Text"/>
    <w:basedOn w:val="a"/>
    <w:link w:val="a5"/>
    <w:uiPriority w:val="99"/>
    <w:rsid w:val="00C5199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C51999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basedOn w:val="a0"/>
    <w:uiPriority w:val="99"/>
    <w:unhideWhenUsed/>
    <w:rsid w:val="0031088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0889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3108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0566D8"/>
    <w:rPr>
      <w:b/>
      <w:bCs/>
    </w:rPr>
  </w:style>
  <w:style w:type="character" w:customStyle="1" w:styleId="aa">
    <w:name w:val="コメント内容 (文字)"/>
    <w:basedOn w:val="a8"/>
    <w:link w:val="a9"/>
    <w:uiPriority w:val="99"/>
    <w:rsid w:val="000566D8"/>
    <w:rPr>
      <w:b/>
      <w:bCs/>
    </w:rPr>
  </w:style>
  <w:style w:type="paragraph" w:styleId="ab">
    <w:name w:val="Revision"/>
    <w:hidden/>
    <w:uiPriority w:val="99"/>
    <w:rsid w:val="000566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Macintosh Word</Application>
  <DocSecurity>0</DocSecurity>
  <Lines>9</Lines>
  <Paragraphs>2</Paragraphs>
  <ScaleCrop>false</ScaleCrop>
  <Company>信州大学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英生</dc:creator>
  <cp:keywords/>
  <cp:lastModifiedBy>松村 英生</cp:lastModifiedBy>
  <cp:revision>2</cp:revision>
  <cp:lastPrinted>2013-10-23T07:45:00Z</cp:lastPrinted>
  <dcterms:created xsi:type="dcterms:W3CDTF">2013-11-01T04:45:00Z</dcterms:created>
  <dcterms:modified xsi:type="dcterms:W3CDTF">2013-11-01T04:45:00Z</dcterms:modified>
</cp:coreProperties>
</file>