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0" w:rsidRPr="00F634F0" w:rsidRDefault="00F634F0" w:rsidP="00F634F0">
      <w:pPr>
        <w:rPr>
          <w:b/>
          <w:sz w:val="28"/>
        </w:rPr>
      </w:pPr>
      <w:bookmarkStart w:id="0" w:name="_GoBack"/>
      <w:r>
        <w:rPr>
          <w:b/>
          <w:sz w:val="28"/>
        </w:rPr>
        <w:t>Methods S3</w:t>
      </w:r>
    </w:p>
    <w:p w:rsidR="00F634F0" w:rsidRDefault="00F634F0" w:rsidP="00BC4C8D">
      <w:pPr>
        <w:ind w:left="520"/>
        <w:rPr>
          <w:sz w:val="28"/>
          <w:szCs w:val="28"/>
        </w:rPr>
      </w:pPr>
    </w:p>
    <w:p w:rsidR="00C51999" w:rsidRPr="00FA1305" w:rsidRDefault="00C51999" w:rsidP="00BC4C8D">
      <w:pPr>
        <w:ind w:left="520"/>
        <w:rPr>
          <w:sz w:val="28"/>
          <w:szCs w:val="28"/>
        </w:rPr>
      </w:pPr>
      <w:r w:rsidRPr="00FA1305">
        <w:rPr>
          <w:sz w:val="28"/>
          <w:szCs w:val="28"/>
        </w:rPr>
        <w:t xml:space="preserve">Primer </w:t>
      </w:r>
      <w:proofErr w:type="gramStart"/>
      <w:r w:rsidRPr="00FA1305">
        <w:rPr>
          <w:sz w:val="28"/>
          <w:szCs w:val="28"/>
        </w:rPr>
        <w:t>extension capture</w:t>
      </w:r>
      <w:proofErr w:type="gramEnd"/>
      <w:r w:rsidRPr="00FA1305">
        <w:rPr>
          <w:sz w:val="28"/>
          <w:szCs w:val="28"/>
        </w:rPr>
        <w:t xml:space="preserve"> protocol</w:t>
      </w:r>
    </w:p>
    <w:p w:rsidR="00C51999" w:rsidRDefault="00C51999" w:rsidP="00BC4C8D">
      <w:pPr>
        <w:ind w:left="520"/>
      </w:pPr>
    </w:p>
    <w:p w:rsidR="00573220" w:rsidRDefault="008A4572" w:rsidP="008A4572">
      <w:pPr>
        <w:pStyle w:val="a3"/>
        <w:numPr>
          <w:ilvl w:val="0"/>
          <w:numId w:val="3"/>
        </w:numPr>
        <w:ind w:leftChars="0"/>
      </w:pPr>
      <w:r>
        <w:t>Preparation of capturing template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r>
        <w:t xml:space="preserve"> </w:t>
      </w:r>
      <w:del w:id="1" w:author="Editor" w:date="2013-10-28T00:36:00Z">
        <w:r>
          <w:delText>P</w:delText>
        </w:r>
      </w:del>
      <w:ins w:id="2" w:author="Editor" w:date="2013-10-28T00:36:00Z">
        <w:r>
          <w:t>The p</w:t>
        </w:r>
      </w:ins>
      <w:r>
        <w:t>rocedure for capturing</w:t>
      </w:r>
      <w:ins w:id="3" w:author="Editor" w:date="2013-10-28T00:36:00Z">
        <w:r>
          <w:t xml:space="preserve"> the</w:t>
        </w:r>
      </w:ins>
      <w:r>
        <w:t xml:space="preserve"> template DNA (adapter-ligated genomic DNA fragments) followed the protocol of a </w:t>
      </w:r>
      <w:del w:id="4" w:author="Editor" w:date="2013-10-28T00:36:00Z">
        <w:r>
          <w:rPr>
            <w:rFonts w:ascii="Century" w:hAnsi="Century"/>
          </w:rPr>
          <w:delText>Truseq</w:delText>
        </w:r>
      </w:del>
      <w:ins w:id="5" w:author="Editor" w:date="2013-10-28T00:36:00Z">
        <w:r>
          <w:rPr>
            <w:rFonts w:ascii="Century" w:hAnsi="Century"/>
          </w:rPr>
          <w:t>TruSeq</w:t>
        </w:r>
      </w:ins>
      <w:r>
        <w:rPr>
          <w:rFonts w:ascii="Century" w:hAnsi="Century"/>
        </w:rPr>
        <w:t xml:space="preserve"> DNA sample prep kit (Illumina)</w:t>
      </w:r>
      <w:ins w:id="6" w:author="Editor" w:date="2013-10-28T00:37:00Z">
        <w:r>
          <w:rPr>
            <w:rFonts w:ascii="Century" w:hAnsi="Century"/>
          </w:rPr>
          <w:t>,</w:t>
        </w:r>
      </w:ins>
      <w:r>
        <w:rPr>
          <w:rFonts w:ascii="Century" w:hAnsi="Century"/>
        </w:rPr>
        <w:t xml:space="preserve"> and solutions in the kit </w:t>
      </w:r>
      <w:del w:id="7" w:author="Editor" w:date="2013-10-28T00:37:00Z">
        <w:r>
          <w:rPr>
            <w:rFonts w:ascii="Century" w:hAnsi="Century"/>
          </w:rPr>
          <w:delText xml:space="preserve">was </w:delText>
        </w:r>
      </w:del>
      <w:ins w:id="8" w:author="Editor" w:date="2013-10-28T00:37:00Z">
        <w:r>
          <w:rPr>
            <w:rFonts w:ascii="Century" w:hAnsi="Century"/>
          </w:rPr>
          <w:t xml:space="preserve">were </w:t>
        </w:r>
      </w:ins>
      <w:r>
        <w:rPr>
          <w:rFonts w:ascii="Century" w:hAnsi="Century"/>
        </w:rPr>
        <w:t>used for</w:t>
      </w:r>
      <w:ins w:id="9" w:author="Editor" w:date="2013-10-28T00:37:00Z">
        <w:r>
          <w:rPr>
            <w:rFonts w:ascii="Century" w:hAnsi="Century"/>
          </w:rPr>
          <w:t xml:space="preserve"> the</w:t>
        </w:r>
      </w:ins>
      <w:r>
        <w:rPr>
          <w:rFonts w:ascii="Century" w:hAnsi="Century"/>
        </w:rPr>
        <w:t xml:space="preserve"> reaction.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r>
        <w:rPr>
          <w:rFonts w:ascii="Century" w:hAnsi="Century"/>
        </w:rPr>
        <w:t xml:space="preserve"> Genomic DNA (1 µg) was fragmented by sonication to </w:t>
      </w:r>
      <w:del w:id="10" w:author="Editor" w:date="2013-10-28T00:37:00Z">
        <w:r>
          <w:rPr>
            <w:rFonts w:ascii="Century" w:hAnsi="Century"/>
          </w:rPr>
          <w:delText xml:space="preserve">around </w:delText>
        </w:r>
      </w:del>
      <w:ins w:id="11" w:author="Editor" w:date="2013-10-28T00:37:00Z">
        <w:r>
          <w:rPr>
            <w:rFonts w:ascii="Century" w:hAnsi="Century"/>
          </w:rPr>
          <w:t xml:space="preserve">approximately </w:t>
        </w:r>
      </w:ins>
      <w:r>
        <w:rPr>
          <w:rFonts w:ascii="Century" w:hAnsi="Century"/>
        </w:rPr>
        <w:t>300-500 bp.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r>
        <w:rPr>
          <w:rFonts w:ascii="Century" w:hAnsi="Century"/>
        </w:rPr>
        <w:t xml:space="preserve"> </w:t>
      </w:r>
      <w:del w:id="12" w:author="Editor" w:date="2013-10-28T00:37:00Z">
        <w:r>
          <w:rPr>
            <w:rFonts w:ascii="Century" w:hAnsi="Century"/>
          </w:rPr>
          <w:delText xml:space="preserve">End </w:delText>
        </w:r>
      </w:del>
      <w:ins w:id="13" w:author="Editor" w:date="2013-10-28T00:37:00Z">
        <w:r>
          <w:rPr>
            <w:rFonts w:ascii="Century" w:hAnsi="Century"/>
          </w:rPr>
          <w:t xml:space="preserve">The ends </w:t>
        </w:r>
      </w:ins>
      <w:r>
        <w:rPr>
          <w:rFonts w:ascii="Century" w:hAnsi="Century"/>
        </w:rPr>
        <w:t xml:space="preserve">of </w:t>
      </w:r>
      <w:ins w:id="14" w:author="Editor" w:date="2013-10-28T00:37:00Z">
        <w:r>
          <w:rPr>
            <w:rFonts w:ascii="Century" w:hAnsi="Century"/>
          </w:rPr>
          <w:t xml:space="preserve">the </w:t>
        </w:r>
      </w:ins>
      <w:r>
        <w:rPr>
          <w:rFonts w:ascii="Century" w:hAnsi="Century"/>
        </w:rPr>
        <w:t xml:space="preserve">fragmented DNA in 60 µl TE buffer </w:t>
      </w:r>
      <w:del w:id="15" w:author="Editor" w:date="2013-10-28T00:37:00Z">
        <w:r>
          <w:rPr>
            <w:rFonts w:ascii="Century" w:hAnsi="Century"/>
          </w:rPr>
          <w:delText xml:space="preserve">was </w:delText>
        </w:r>
      </w:del>
      <w:ins w:id="16" w:author="Editor" w:date="2013-10-28T00:37:00Z">
        <w:r>
          <w:rPr>
            <w:rFonts w:ascii="Century" w:hAnsi="Century"/>
          </w:rPr>
          <w:t xml:space="preserve">were </w:t>
        </w:r>
      </w:ins>
      <w:r>
        <w:rPr>
          <w:rFonts w:ascii="Century" w:hAnsi="Century"/>
        </w:rPr>
        <w:t xml:space="preserve">end-repaired by adding 40 µl End Repair Mix and incubating </w:t>
      </w:r>
      <w:ins w:id="17" w:author="Editor" w:date="2013-10-28T00:37:00Z">
        <w:r>
          <w:rPr>
            <w:rFonts w:ascii="Century" w:hAnsi="Century"/>
          </w:rPr>
          <w:t xml:space="preserve">at </w:t>
        </w:r>
      </w:ins>
      <w:commentRangeStart w:id="18"/>
      <w:r>
        <w:rPr>
          <w:rFonts w:ascii="Century" w:hAnsi="Century"/>
        </w:rPr>
        <w:t xml:space="preserve">30 ˚C </w:t>
      </w:r>
      <w:commentRangeEnd w:id="18"/>
      <w:r>
        <w:rPr>
          <w:rStyle w:val="a6"/>
        </w:rPr>
        <w:commentReference w:id="18"/>
      </w:r>
      <w:r>
        <w:rPr>
          <w:rFonts w:ascii="Century" w:hAnsi="Century"/>
        </w:rPr>
        <w:t xml:space="preserve">for 30 min. 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r>
        <w:rPr>
          <w:rFonts w:ascii="Century" w:hAnsi="Century"/>
        </w:rPr>
        <w:t xml:space="preserve">  </w:t>
      </w:r>
      <w:ins w:id="19" w:author="Editor" w:date="2013-10-28T00:37:00Z">
        <w:r>
          <w:rPr>
            <w:rFonts w:ascii="Century" w:hAnsi="Century"/>
          </w:rPr>
          <w:t xml:space="preserve">To the </w:t>
        </w:r>
        <w:proofErr w:type="gramStart"/>
        <w:r>
          <w:rPr>
            <w:rFonts w:ascii="Century" w:hAnsi="Century"/>
          </w:rPr>
          <w:t>100 µ</w:t>
        </w:r>
        <w:proofErr w:type="gramEnd"/>
        <w:r>
          <w:rPr>
            <w:rFonts w:ascii="Century" w:hAnsi="Century"/>
          </w:rPr>
          <w:t>l end-repaired DNA solution</w:t>
        </w:r>
      </w:ins>
      <w:ins w:id="20" w:author="Editor" w:date="2013-10-28T00:38:00Z">
        <w:r>
          <w:rPr>
            <w:rFonts w:ascii="Century" w:hAnsi="Century"/>
          </w:rPr>
          <w:t>,</w:t>
        </w:r>
      </w:ins>
      <w:del w:id="21" w:author="Editor" w:date="2013-10-28T00:38:00Z">
        <w:r>
          <w:rPr>
            <w:rFonts w:ascii="Century" w:hAnsi="Century"/>
          </w:rPr>
          <w:delText>Add</w:delText>
        </w:r>
      </w:del>
      <w:r>
        <w:rPr>
          <w:rFonts w:ascii="Century" w:hAnsi="Century"/>
        </w:rPr>
        <w:t xml:space="preserve"> 160 µl AMPure</w:t>
      </w:r>
      <w:ins w:id="22" w:author="Editor" w:date="2013-10-28T00:38:00Z">
        <w:r>
          <w:rPr>
            <w:rFonts w:ascii="Century" w:hAnsi="Century"/>
          </w:rPr>
          <w:t xml:space="preserve"> </w:t>
        </w:r>
      </w:ins>
      <w:r>
        <w:rPr>
          <w:rFonts w:ascii="Century" w:hAnsi="Century"/>
        </w:rPr>
        <w:t>XP bead</w:t>
      </w:r>
      <w:del w:id="23" w:author="Editor" w:date="2013-10-28T00:38:00Z">
        <w:r>
          <w:rPr>
            <w:rFonts w:ascii="Century" w:hAnsi="Century"/>
          </w:rPr>
          <w:delText>s</w:delText>
        </w:r>
      </w:del>
      <w:r>
        <w:rPr>
          <w:rFonts w:ascii="Century" w:hAnsi="Century"/>
        </w:rPr>
        <w:t xml:space="preserve"> suspension</w:t>
      </w:r>
      <w:ins w:id="24" w:author="Editor" w:date="2013-10-28T00:38:00Z">
        <w:r>
          <w:rPr>
            <w:rFonts w:ascii="Century" w:hAnsi="Century"/>
          </w:rPr>
          <w:t xml:space="preserve"> was added</w:t>
        </w:r>
      </w:ins>
      <w:del w:id="25" w:author="Editor" w:date="2013-10-28T00:37:00Z">
        <w:r>
          <w:rPr>
            <w:rFonts w:ascii="Century" w:hAnsi="Century"/>
          </w:rPr>
          <w:delText xml:space="preserve"> to 100 µl end-repaired DNA solution</w:delText>
        </w:r>
      </w:del>
      <w:r>
        <w:rPr>
          <w:rFonts w:ascii="Century" w:hAnsi="Century"/>
        </w:rPr>
        <w:t>. After incubation for 15</w:t>
      </w:r>
      <w:ins w:id="26" w:author="Editor" w:date="2013-10-28T00:38:00Z">
        <w:r>
          <w:rPr>
            <w:rFonts w:ascii="Century" w:hAnsi="Century"/>
          </w:rPr>
          <w:t xml:space="preserve"> </w:t>
        </w:r>
      </w:ins>
      <w:r>
        <w:rPr>
          <w:rFonts w:ascii="Century" w:hAnsi="Century"/>
        </w:rPr>
        <w:t>min,</w:t>
      </w:r>
      <w:ins w:id="27" w:author="Editor" w:date="2013-10-28T00:38:00Z">
        <w:r>
          <w:rPr>
            <w:rFonts w:ascii="Century" w:hAnsi="Century"/>
          </w:rPr>
          <w:t xml:space="preserve"> the solution was</w:t>
        </w:r>
      </w:ins>
      <w:r>
        <w:rPr>
          <w:rFonts w:ascii="Century" w:hAnsi="Century"/>
        </w:rPr>
        <w:t xml:space="preserve"> place</w:t>
      </w:r>
      <w:ins w:id="28" w:author="Editor" w:date="2013-10-28T00:38:00Z">
        <w:r>
          <w:rPr>
            <w:rFonts w:ascii="Century" w:hAnsi="Century"/>
          </w:rPr>
          <w:t>d</w:t>
        </w:r>
      </w:ins>
      <w:del w:id="29" w:author="Editor" w:date="2013-10-28T00:38:00Z">
        <w:r>
          <w:rPr>
            <w:rFonts w:ascii="Century" w:hAnsi="Century"/>
          </w:rPr>
          <w:delText xml:space="preserve"> it</w:delText>
        </w:r>
      </w:del>
      <w:r>
        <w:rPr>
          <w:rFonts w:ascii="Century" w:hAnsi="Century"/>
        </w:rPr>
        <w:t xml:space="preserve"> on </w:t>
      </w:r>
      <w:del w:id="30" w:author="Editor" w:date="2013-10-28T00:38:00Z">
        <w:r>
          <w:rPr>
            <w:rFonts w:ascii="Century" w:hAnsi="Century"/>
          </w:rPr>
          <w:delText xml:space="preserve">the </w:delText>
        </w:r>
      </w:del>
      <w:ins w:id="31" w:author="Editor" w:date="2013-10-28T00:38:00Z">
        <w:r>
          <w:rPr>
            <w:rFonts w:ascii="Century" w:hAnsi="Century"/>
          </w:rPr>
          <w:t xml:space="preserve">a </w:t>
        </w:r>
      </w:ins>
      <w:r>
        <w:rPr>
          <w:rFonts w:ascii="Century" w:hAnsi="Century"/>
        </w:rPr>
        <w:t>magnetic stand</w:t>
      </w:r>
      <w:ins w:id="32" w:author="Editor" w:date="2013-10-28T00:38:00Z">
        <w:r>
          <w:rPr>
            <w:rFonts w:ascii="Century" w:hAnsi="Century"/>
          </w:rPr>
          <w:t>,</w:t>
        </w:r>
      </w:ins>
      <w:r>
        <w:rPr>
          <w:rFonts w:ascii="Century" w:hAnsi="Century"/>
        </w:rPr>
        <w:t xml:space="preserve"> and </w:t>
      </w:r>
      <w:ins w:id="33" w:author="Editor" w:date="2013-10-28T00:38:00Z">
        <w:r>
          <w:rPr>
            <w:rFonts w:ascii="Century" w:hAnsi="Century"/>
          </w:rPr>
          <w:t xml:space="preserve">the </w:t>
        </w:r>
      </w:ins>
      <w:del w:id="34" w:author="Editor" w:date="2013-10-28T00:38:00Z">
        <w:r>
          <w:rPr>
            <w:rFonts w:ascii="Century" w:hAnsi="Century"/>
          </w:rPr>
          <w:delText xml:space="preserve">remove </w:delText>
        </w:r>
      </w:del>
      <w:r>
        <w:rPr>
          <w:rFonts w:ascii="Century" w:hAnsi="Century"/>
        </w:rPr>
        <w:t>supernatant</w:t>
      </w:r>
      <w:ins w:id="35" w:author="Editor" w:date="2013-10-28T00:38:00Z">
        <w:r>
          <w:rPr>
            <w:rFonts w:ascii="Century" w:hAnsi="Century"/>
          </w:rPr>
          <w:t xml:space="preserve"> was removed</w:t>
        </w:r>
      </w:ins>
      <w:r>
        <w:rPr>
          <w:rFonts w:ascii="Century" w:hAnsi="Century"/>
        </w:rPr>
        <w:t xml:space="preserve">. Then, </w:t>
      </w:r>
      <w:del w:id="36" w:author="Editor" w:date="2013-10-28T00:38:00Z">
        <w:r>
          <w:rPr>
            <w:rFonts w:ascii="Century" w:hAnsi="Century"/>
          </w:rPr>
          <w:delText xml:space="preserve">add </w:delText>
        </w:r>
      </w:del>
      <w:r>
        <w:rPr>
          <w:rFonts w:ascii="Century" w:hAnsi="Century"/>
        </w:rPr>
        <w:t xml:space="preserve">200 µl 80% EtOH </w:t>
      </w:r>
      <w:ins w:id="37" w:author="Editor" w:date="2013-10-28T00:38:00Z">
        <w:r>
          <w:rPr>
            <w:rFonts w:ascii="Century" w:hAnsi="Century"/>
          </w:rPr>
          <w:t xml:space="preserve">was added, </w:t>
        </w:r>
      </w:ins>
      <w:r>
        <w:rPr>
          <w:rFonts w:ascii="Century" w:hAnsi="Century"/>
        </w:rPr>
        <w:t xml:space="preserve">and </w:t>
      </w:r>
      <w:ins w:id="38" w:author="Editor" w:date="2013-10-28T00:38:00Z">
        <w:r>
          <w:rPr>
            <w:rFonts w:ascii="Century" w:hAnsi="Century"/>
          </w:rPr>
          <w:t xml:space="preserve">the </w:t>
        </w:r>
      </w:ins>
      <w:del w:id="39" w:author="Editor" w:date="2013-10-28T00:38:00Z">
        <w:r>
          <w:rPr>
            <w:rFonts w:ascii="Century" w:hAnsi="Century"/>
          </w:rPr>
          <w:delText xml:space="preserve">remove </w:delText>
        </w:r>
      </w:del>
      <w:r>
        <w:rPr>
          <w:rFonts w:ascii="Century" w:hAnsi="Century"/>
        </w:rPr>
        <w:t xml:space="preserve">supernatant </w:t>
      </w:r>
      <w:ins w:id="40" w:author="Editor" w:date="2013-10-28T00:38:00Z">
        <w:r>
          <w:rPr>
            <w:rFonts w:ascii="Century" w:hAnsi="Century"/>
          </w:rPr>
          <w:t xml:space="preserve">was removed </w:t>
        </w:r>
      </w:ins>
      <w:r>
        <w:rPr>
          <w:rFonts w:ascii="Century" w:hAnsi="Century"/>
        </w:rPr>
        <w:t>after 30 sec.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r>
        <w:rPr>
          <w:rFonts w:ascii="Century" w:hAnsi="Century"/>
        </w:rPr>
        <w:t xml:space="preserve"> </w:t>
      </w:r>
      <w:del w:id="41" w:author="Editor" w:date="2013-10-28T00:38:00Z">
        <w:r>
          <w:rPr>
            <w:rFonts w:ascii="Century" w:hAnsi="Century"/>
          </w:rPr>
          <w:delText xml:space="preserve">This </w:delText>
        </w:r>
      </w:del>
      <w:ins w:id="42" w:author="Editor" w:date="2013-10-28T00:38:00Z">
        <w:r>
          <w:rPr>
            <w:rFonts w:ascii="Century" w:hAnsi="Century"/>
          </w:rPr>
          <w:t xml:space="preserve">The </w:t>
        </w:r>
      </w:ins>
      <w:r>
        <w:rPr>
          <w:rFonts w:ascii="Century" w:hAnsi="Century"/>
        </w:rPr>
        <w:t>80% EtOH washing step was repeated twice.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ins w:id="43" w:author="Editor" w:date="2013-10-28T00:39:00Z">
        <w:r>
          <w:rPr>
            <w:rFonts w:ascii="Century" w:hAnsi="Century"/>
          </w:rPr>
          <w:t>The bead</w:t>
        </w:r>
      </w:ins>
      <w:del w:id="44" w:author="Editor" w:date="2013-10-28T00:38:00Z">
        <w:r>
          <w:rPr>
            <w:rFonts w:ascii="Century" w:hAnsi="Century"/>
          </w:rPr>
          <w:delText>Beads</w:delText>
        </w:r>
      </w:del>
      <w:r>
        <w:rPr>
          <w:rFonts w:ascii="Century" w:hAnsi="Century"/>
        </w:rPr>
        <w:t xml:space="preserve"> pellet was resuspended </w:t>
      </w:r>
      <w:del w:id="45" w:author="Editor" w:date="2013-10-28T00:39:00Z">
        <w:r>
          <w:rPr>
            <w:rFonts w:ascii="Century" w:hAnsi="Century"/>
          </w:rPr>
          <w:delText xml:space="preserve">by </w:delText>
        </w:r>
      </w:del>
      <w:ins w:id="46" w:author="Editor" w:date="2013-10-28T00:39:00Z">
        <w:r>
          <w:rPr>
            <w:rFonts w:ascii="Century" w:hAnsi="Century"/>
          </w:rPr>
          <w:t xml:space="preserve">with </w:t>
        </w:r>
      </w:ins>
      <w:r>
        <w:rPr>
          <w:rFonts w:ascii="Century" w:hAnsi="Century"/>
        </w:rPr>
        <w:t>17.5</w:t>
      </w:r>
      <w:ins w:id="47" w:author="Editor" w:date="2013-10-28T00:39:00Z">
        <w:r>
          <w:rPr>
            <w:rFonts w:ascii="Century" w:hAnsi="Century"/>
          </w:rPr>
          <w:t xml:space="preserve"> </w:t>
        </w:r>
      </w:ins>
      <w:r>
        <w:rPr>
          <w:rFonts w:ascii="Century" w:hAnsi="Century"/>
        </w:rPr>
        <w:t>µl Resuspension buffer and place</w:t>
      </w:r>
      <w:ins w:id="48" w:author="Editor" w:date="2013-10-28T00:39:00Z">
        <w:r>
          <w:rPr>
            <w:rFonts w:ascii="Century" w:hAnsi="Century"/>
          </w:rPr>
          <w:t>d</w:t>
        </w:r>
      </w:ins>
      <w:r>
        <w:rPr>
          <w:rFonts w:ascii="Century" w:hAnsi="Century"/>
        </w:rPr>
        <w:t xml:space="preserve"> </w:t>
      </w:r>
      <w:del w:id="49" w:author="Editor" w:date="2013-10-28T00:39:00Z">
        <w:r>
          <w:rPr>
            <w:rFonts w:ascii="Century" w:hAnsi="Century"/>
          </w:rPr>
          <w:delText xml:space="preserve">it </w:delText>
        </w:r>
      </w:del>
      <w:r>
        <w:rPr>
          <w:rFonts w:ascii="Century" w:hAnsi="Century"/>
        </w:rPr>
        <w:t xml:space="preserve">on the magnetic stand. </w:t>
      </w:r>
      <w:del w:id="50" w:author="Editor" w:date="2013-10-28T00:39:00Z">
        <w:r>
          <w:rPr>
            <w:rFonts w:ascii="Century" w:hAnsi="Century"/>
          </w:rPr>
          <w:delText xml:space="preserve">Transfer </w:delText>
        </w:r>
      </w:del>
      <w:ins w:id="51" w:author="Editor" w:date="2013-10-28T00:39:00Z">
        <w:r>
          <w:rPr>
            <w:rFonts w:ascii="Century" w:hAnsi="Century"/>
          </w:rPr>
          <w:t xml:space="preserve">A </w:t>
        </w:r>
      </w:ins>
      <w:r>
        <w:rPr>
          <w:rFonts w:ascii="Century" w:hAnsi="Century"/>
        </w:rPr>
        <w:t>15</w:t>
      </w:r>
      <w:ins w:id="52" w:author="Editor" w:date="2013-10-28T00:39:00Z">
        <w:r>
          <w:rPr>
            <w:rFonts w:ascii="Century" w:hAnsi="Century"/>
          </w:rPr>
          <w:t>-</w:t>
        </w:r>
      </w:ins>
      <w:del w:id="53" w:author="Editor" w:date="2013-10-28T00:39:00Z">
        <w:r>
          <w:rPr>
            <w:rFonts w:ascii="Century" w:hAnsi="Century"/>
          </w:rPr>
          <w:delText xml:space="preserve"> </w:delText>
        </w:r>
      </w:del>
      <w:r>
        <w:rPr>
          <w:rFonts w:ascii="Century" w:hAnsi="Century"/>
        </w:rPr>
        <w:t xml:space="preserve">µl </w:t>
      </w:r>
      <w:ins w:id="54" w:author="Editor" w:date="2013-10-28T00:39:00Z">
        <w:r>
          <w:rPr>
            <w:rFonts w:ascii="Century" w:hAnsi="Century"/>
          </w:rPr>
          <w:t xml:space="preserve">aliquot of the </w:t>
        </w:r>
      </w:ins>
      <w:r>
        <w:rPr>
          <w:rFonts w:ascii="Century" w:hAnsi="Century"/>
        </w:rPr>
        <w:t>supernatant</w:t>
      </w:r>
      <w:ins w:id="55" w:author="Editor" w:date="2013-10-28T00:39:00Z">
        <w:r>
          <w:rPr>
            <w:rFonts w:ascii="Century" w:hAnsi="Century"/>
          </w:rPr>
          <w:t xml:space="preserve"> was transferred</w:t>
        </w:r>
      </w:ins>
      <w:r>
        <w:rPr>
          <w:rFonts w:ascii="Century" w:hAnsi="Century"/>
        </w:rPr>
        <w:t xml:space="preserve"> to a new tube.</w:t>
      </w:r>
    </w:p>
    <w:p w:rsidR="000566D8" w:rsidRDefault="000566D8" w:rsidP="000566D8">
      <w:pPr>
        <w:pStyle w:val="a3"/>
        <w:ind w:leftChars="0" w:left="880"/>
      </w:pPr>
    </w:p>
    <w:p w:rsidR="000566D8" w:rsidRDefault="000566D8" w:rsidP="000566D8">
      <w:pPr>
        <w:pStyle w:val="a3"/>
        <w:ind w:leftChars="0" w:left="880"/>
      </w:pPr>
      <w:r>
        <w:t>To the purified DNA fragments</w:t>
      </w:r>
      <w:del w:id="56" w:author="Editor" w:date="2013-10-28T00:39:00Z">
        <w:r>
          <w:delText>, add</w:delText>
        </w:r>
      </w:del>
      <w:r>
        <w:t xml:space="preserve"> 2.5 µl Resuspension buffer and 2.5 µl A-tailing Mix</w:t>
      </w:r>
      <w:ins w:id="57" w:author="Editor" w:date="2013-10-28T00:39:00Z">
        <w:r>
          <w:t xml:space="preserve"> were added</w:t>
        </w:r>
      </w:ins>
      <w:r>
        <w:t xml:space="preserve">. </w:t>
      </w:r>
      <w:del w:id="58" w:author="Editor" w:date="2013-10-28T00:39:00Z">
        <w:r>
          <w:delText>Incubate</w:delText>
        </w:r>
      </w:del>
      <w:ins w:id="59" w:author="Editor" w:date="2013-10-28T00:39:00Z">
        <w:r>
          <w:t>The mixture was incubated</w:t>
        </w:r>
      </w:ins>
      <w:del w:id="60" w:author="Editor" w:date="2013-10-28T00:39:00Z">
        <w:r>
          <w:delText xml:space="preserve"> it</w:delText>
        </w:r>
      </w:del>
      <w:r>
        <w:t xml:space="preserve"> at 37 ˚C for 30 min.</w:t>
      </w:r>
    </w:p>
    <w:p w:rsidR="000566D8" w:rsidRDefault="000566D8" w:rsidP="000566D8">
      <w:pPr>
        <w:pStyle w:val="a3"/>
        <w:ind w:leftChars="0" w:left="880"/>
      </w:pPr>
    </w:p>
    <w:p w:rsidR="000566D8" w:rsidRDefault="000566D8" w:rsidP="000566D8">
      <w:pPr>
        <w:pStyle w:val="a3"/>
        <w:ind w:leftChars="0" w:left="880"/>
      </w:pPr>
      <w:r>
        <w:t>To the A-tailing reaction solution</w:t>
      </w:r>
      <w:del w:id="61" w:author="Editor" w:date="2013-10-28T00:39:00Z">
        <w:r>
          <w:delText>, add</w:delText>
        </w:r>
      </w:del>
      <w:r>
        <w:t xml:space="preserve"> 2.5 µl Resuspension buffer, 2.5 µl DNA Ligase Mix and 2.5 µl DNA Adapter Index (one of the Index)</w:t>
      </w:r>
      <w:ins w:id="62" w:author="Editor" w:date="2013-10-28T00:40:00Z">
        <w:r>
          <w:t xml:space="preserve"> were added</w:t>
        </w:r>
      </w:ins>
      <w:r>
        <w:t>.</w:t>
      </w:r>
      <w:del w:id="63" w:author="Managing Editor" w:date="2013-10-28T14:16:00Z">
        <w:r>
          <w:delText xml:space="preserve"> </w:delText>
        </w:r>
      </w:del>
      <w:r>
        <w:t xml:space="preserve"> </w:t>
      </w:r>
      <w:del w:id="64" w:author="Editor" w:date="2013-10-28T00:40:00Z">
        <w:r>
          <w:delText xml:space="preserve">Incubate </w:delText>
        </w:r>
      </w:del>
      <w:ins w:id="65" w:author="Editor" w:date="2013-10-28T00:40:00Z">
        <w:r>
          <w:t>The mixture was incubated</w:t>
        </w:r>
      </w:ins>
      <w:del w:id="66" w:author="Editor" w:date="2013-10-28T00:40:00Z">
        <w:r>
          <w:delText>the tube</w:delText>
        </w:r>
      </w:del>
      <w:r>
        <w:t xml:space="preserve"> at 30 ˚C for 10 min. After adding 5 µl Stop Ligase Mix, 42.5 µl AMPure</w:t>
      </w:r>
      <w:ins w:id="67" w:author="Editor" w:date="2013-10-28T00:40:00Z">
        <w:r>
          <w:t xml:space="preserve"> </w:t>
        </w:r>
      </w:ins>
      <w:r>
        <w:t>XP bead</w:t>
      </w:r>
      <w:del w:id="68" w:author="Editor" w:date="2013-10-28T00:40:00Z">
        <w:r>
          <w:delText>s</w:delText>
        </w:r>
      </w:del>
      <w:r>
        <w:t xml:space="preserve"> suspension was added to the solution </w:t>
      </w:r>
      <w:del w:id="69" w:author="Editor" w:date="2013-10-28T00:40:00Z">
        <w:r>
          <w:delText>for purifying</w:delText>
        </w:r>
      </w:del>
      <w:ins w:id="70" w:author="Editor" w:date="2013-10-28T00:40:00Z">
        <w:r>
          <w:t>to purify the</w:t>
        </w:r>
      </w:ins>
      <w:r>
        <w:t xml:space="preserve"> adapter-ligated DNA.</w:t>
      </w:r>
    </w:p>
    <w:p w:rsidR="000566D8" w:rsidRDefault="000566D8" w:rsidP="000566D8">
      <w:pPr>
        <w:pStyle w:val="a3"/>
        <w:ind w:leftChars="0" w:left="880"/>
      </w:pPr>
      <w:del w:id="71" w:author="Editor" w:date="2013-10-28T00:40:00Z">
        <w:r>
          <w:delText>Beads washing</w:delText>
        </w:r>
      </w:del>
      <w:ins w:id="72" w:author="Editor" w:date="2013-10-28T00:40:00Z">
        <w:r>
          <w:t>The beads were washed</w:t>
        </w:r>
      </w:ins>
      <w:r>
        <w:t xml:space="preserve"> </w:t>
      </w:r>
      <w:del w:id="73" w:author="Editor" w:date="2013-10-28T00:41:00Z">
        <w:r>
          <w:delText xml:space="preserve">followed </w:delText>
        </w:r>
      </w:del>
      <w:ins w:id="74" w:author="Editor" w:date="2013-10-28T00:41:00Z">
        <w:r>
          <w:t xml:space="preserve">following </w:t>
        </w:r>
      </w:ins>
      <w:r>
        <w:t xml:space="preserve">the procedure described above. </w:t>
      </w:r>
      <w:del w:id="75" w:author="Editor" w:date="2013-10-28T00:40:00Z">
        <w:r>
          <w:delText xml:space="preserve">Washed </w:delText>
        </w:r>
      </w:del>
      <w:ins w:id="76" w:author="Editor" w:date="2013-10-28T00:40:00Z">
        <w:r>
          <w:t xml:space="preserve">The washed </w:t>
        </w:r>
      </w:ins>
      <w:r>
        <w:t>beads were resuspended in 22.5 µl Resuspension buffer</w:t>
      </w:r>
      <w:ins w:id="77" w:author="Editor" w:date="2013-10-28T00:40:00Z">
        <w:r>
          <w:t>,</w:t>
        </w:r>
      </w:ins>
      <w:r>
        <w:t xml:space="preserve"> and 20 µl supernatant was </w:t>
      </w:r>
      <w:del w:id="78" w:author="Editor" w:date="2013-10-28T00:40:00Z">
        <w:r>
          <w:delText xml:space="preserve">taken </w:delText>
        </w:r>
      </w:del>
      <w:ins w:id="79" w:author="Editor" w:date="2013-10-28T00:40:00Z">
        <w:r>
          <w:t xml:space="preserve">removed </w:t>
        </w:r>
      </w:ins>
      <w:r>
        <w:t xml:space="preserve">as purified DNA after placing the tube on </w:t>
      </w:r>
      <w:del w:id="80" w:author="Editor" w:date="2013-10-28T00:40:00Z">
        <w:r>
          <w:delText xml:space="preserve">the </w:delText>
        </w:r>
      </w:del>
      <w:ins w:id="81" w:author="Editor" w:date="2013-10-28T00:40:00Z">
        <w:r>
          <w:t xml:space="preserve">a </w:t>
        </w:r>
      </w:ins>
      <w:r>
        <w:t>magnetic stand.</w:t>
      </w:r>
    </w:p>
    <w:p w:rsidR="000566D8" w:rsidRDefault="000566D8" w:rsidP="000566D8">
      <w:pPr>
        <w:pStyle w:val="a3"/>
        <w:ind w:leftChars="0" w:left="880"/>
      </w:pPr>
    </w:p>
    <w:p w:rsidR="000566D8" w:rsidRDefault="000566D8" w:rsidP="000566D8">
      <w:pPr>
        <w:pStyle w:val="a3"/>
        <w:ind w:leftChars="0" w:left="880"/>
      </w:pPr>
      <w:r>
        <w:t xml:space="preserve">For </w:t>
      </w:r>
      <w:ins w:id="82" w:author="Editor" w:date="2013-10-28T00:40:00Z">
        <w:r>
          <w:t xml:space="preserve">the </w:t>
        </w:r>
      </w:ins>
      <w:r>
        <w:t xml:space="preserve">amplification of </w:t>
      </w:r>
      <w:ins w:id="83" w:author="Editor" w:date="2013-10-28T00:40:00Z">
        <w:r>
          <w:t xml:space="preserve">the </w:t>
        </w:r>
      </w:ins>
      <w:r>
        <w:t>prepared DNA fragments, 5 µl PCR Primer Cocktail and 25 µl PCR Master Mix were added to 20 µl purified adapter-ligated fragment solution.</w:t>
      </w:r>
      <w:ins w:id="84" w:author="Editor" w:date="2013-10-28T00:41:00Z">
        <w:r>
          <w:t xml:space="preserve"> The</w:t>
        </w:r>
      </w:ins>
      <w:r>
        <w:t xml:space="preserve"> PCR condition</w:t>
      </w:r>
      <w:ins w:id="85" w:author="Editor" w:date="2013-10-28T00:41:00Z">
        <w:r>
          <w:t>s</w:t>
        </w:r>
      </w:ins>
      <w:r>
        <w:t xml:space="preserve"> </w:t>
      </w:r>
      <w:del w:id="86" w:author="Editor" w:date="2013-10-28T00:41:00Z">
        <w:r>
          <w:delText xml:space="preserve">was </w:delText>
        </w:r>
      </w:del>
      <w:ins w:id="87" w:author="Editor" w:date="2013-10-28T00:41:00Z">
        <w:r>
          <w:t xml:space="preserve">were </w:t>
        </w:r>
      </w:ins>
      <w:r>
        <w:t>as follows</w:t>
      </w:r>
      <w:ins w:id="88" w:author="Editor" w:date="2013-10-28T00:41:00Z">
        <w:r>
          <w:t>:</w:t>
        </w:r>
      </w:ins>
      <w:del w:id="89" w:author="Editor" w:date="2013-10-28T00:41:00Z">
        <w:r>
          <w:delText>;</w:delText>
        </w:r>
      </w:del>
    </w:p>
    <w:p w:rsidR="000566D8" w:rsidRDefault="000566D8" w:rsidP="000566D8">
      <w:pPr>
        <w:pStyle w:val="a3"/>
      </w:pPr>
      <w:r>
        <w:t>98°C for 30 seconds</w:t>
      </w:r>
    </w:p>
    <w:p w:rsidR="000566D8" w:rsidRDefault="000566D8" w:rsidP="000566D8">
      <w:pPr>
        <w:pStyle w:val="a3"/>
      </w:pPr>
      <w:r>
        <w:t>10 cycles of</w:t>
      </w:r>
    </w:p>
    <w:p w:rsidR="000566D8" w:rsidRDefault="000566D8" w:rsidP="000566D8">
      <w:pPr>
        <w:pStyle w:val="a3"/>
      </w:pPr>
      <w:r>
        <w:t>98°C for 10 seconds</w:t>
      </w:r>
    </w:p>
    <w:p w:rsidR="000566D8" w:rsidRDefault="000566D8" w:rsidP="000566D8">
      <w:pPr>
        <w:pStyle w:val="a3"/>
      </w:pPr>
      <w:r>
        <w:t>60°C for 30 seconds</w:t>
      </w:r>
    </w:p>
    <w:p w:rsidR="000566D8" w:rsidRDefault="000566D8" w:rsidP="000566D8">
      <w:pPr>
        <w:pStyle w:val="a3"/>
      </w:pPr>
      <w:r>
        <w:t>72°C for 30 seconds</w:t>
      </w:r>
    </w:p>
    <w:p w:rsidR="000566D8" w:rsidRDefault="000566D8" w:rsidP="000566D8">
      <w:pPr>
        <w:pStyle w:val="a3"/>
      </w:pPr>
      <w:proofErr w:type="gramStart"/>
      <w:r>
        <w:t>subsequently</w:t>
      </w:r>
      <w:proofErr w:type="gramEnd"/>
    </w:p>
    <w:p w:rsidR="000566D8" w:rsidRDefault="000566D8" w:rsidP="000566D8">
      <w:pPr>
        <w:pStyle w:val="a3"/>
      </w:pPr>
      <w:r>
        <w:t>72°C for 5 minutes</w:t>
      </w:r>
    </w:p>
    <w:p w:rsidR="000566D8" w:rsidRDefault="000566D8" w:rsidP="000566D8">
      <w:pPr>
        <w:pStyle w:val="a3"/>
        <w:ind w:leftChars="0" w:left="880"/>
      </w:pPr>
      <w:r>
        <w:t xml:space="preserve"> </w:t>
      </w:r>
      <w:proofErr w:type="gramStart"/>
      <w:r>
        <w:t>Hold at 4°C</w:t>
      </w:r>
      <w:ins w:id="90" w:author="Editor" w:date="2013-10-28T00:41:00Z">
        <w:r>
          <w:t>.</w:t>
        </w:r>
      </w:ins>
      <w:proofErr w:type="gramEnd"/>
    </w:p>
    <w:p w:rsidR="000566D8" w:rsidRDefault="000566D8" w:rsidP="000566D8">
      <w:pPr>
        <w:pStyle w:val="a3"/>
        <w:ind w:leftChars="0" w:left="880"/>
      </w:pPr>
      <w:r>
        <w:t xml:space="preserve">For purifying </w:t>
      </w:r>
      <w:ins w:id="91" w:author="Editor" w:date="2013-10-28T00:41:00Z">
        <w:r>
          <w:t xml:space="preserve">the </w:t>
        </w:r>
      </w:ins>
      <w:r>
        <w:t xml:space="preserve">PCR amplified product, </w:t>
      </w:r>
      <w:del w:id="92" w:author="Editor" w:date="2013-10-28T00:41:00Z">
        <w:r>
          <w:delText xml:space="preserve">add </w:delText>
        </w:r>
      </w:del>
      <w:r>
        <w:t>50 µl AMPure</w:t>
      </w:r>
      <w:ins w:id="93" w:author="Editor" w:date="2013-10-28T00:41:00Z">
        <w:r>
          <w:t xml:space="preserve"> </w:t>
        </w:r>
      </w:ins>
      <w:r>
        <w:t>XP bead</w:t>
      </w:r>
      <w:del w:id="94" w:author="Editor" w:date="2013-10-28T00:41:00Z">
        <w:r>
          <w:delText>s</w:delText>
        </w:r>
      </w:del>
      <w:r>
        <w:t xml:space="preserve"> suspension </w:t>
      </w:r>
      <w:ins w:id="95" w:author="Editor" w:date="2013-10-28T00:41:00Z">
        <w:r>
          <w:t xml:space="preserve">was added </w:t>
        </w:r>
      </w:ins>
      <w:r>
        <w:t xml:space="preserve">to the PCR solution. </w:t>
      </w:r>
      <w:del w:id="96" w:author="Editor" w:date="2013-10-28T00:41:00Z">
        <w:r>
          <w:delText>Beads washing</w:delText>
        </w:r>
      </w:del>
      <w:ins w:id="97" w:author="Editor" w:date="2013-10-28T00:41:00Z">
        <w:r>
          <w:t>The beads were washed</w:t>
        </w:r>
      </w:ins>
      <w:r>
        <w:t xml:space="preserve"> </w:t>
      </w:r>
      <w:del w:id="98" w:author="Editor" w:date="2013-10-28T00:41:00Z">
        <w:r>
          <w:delText xml:space="preserve">followed </w:delText>
        </w:r>
      </w:del>
      <w:ins w:id="99" w:author="Editor" w:date="2013-10-28T00:41:00Z">
        <w:r>
          <w:t xml:space="preserve">following </w:t>
        </w:r>
      </w:ins>
      <w:r>
        <w:t xml:space="preserve">the procedure described above. </w:t>
      </w:r>
      <w:del w:id="100" w:author="Editor" w:date="2013-10-28T00:41:00Z">
        <w:r>
          <w:delText xml:space="preserve">Washed </w:delText>
        </w:r>
      </w:del>
      <w:ins w:id="101" w:author="Editor" w:date="2013-10-28T00:41:00Z">
        <w:r>
          <w:t xml:space="preserve">The washed </w:t>
        </w:r>
      </w:ins>
      <w:r>
        <w:t>beads were resuspended in 22.5 µl TE buffer</w:t>
      </w:r>
      <w:ins w:id="102" w:author="Editor" w:date="2013-10-28T00:41:00Z">
        <w:r>
          <w:t>,</w:t>
        </w:r>
      </w:ins>
      <w:r>
        <w:t xml:space="preserve"> and 20 µl supernatant was taken as purified DNA after placing the tube on </w:t>
      </w:r>
      <w:del w:id="103" w:author="Editor" w:date="2013-10-28T00:42:00Z">
        <w:r>
          <w:delText xml:space="preserve">the </w:delText>
        </w:r>
      </w:del>
      <w:ins w:id="104" w:author="Editor" w:date="2013-10-28T00:42:00Z">
        <w:r>
          <w:t xml:space="preserve">a </w:t>
        </w:r>
      </w:ins>
      <w:r>
        <w:t>magnetic stand.</w:t>
      </w:r>
    </w:p>
    <w:p w:rsidR="000566D8" w:rsidRDefault="000566D8" w:rsidP="000566D8">
      <w:pPr>
        <w:pStyle w:val="a3"/>
        <w:ind w:leftChars="0" w:left="880"/>
      </w:pPr>
      <w:r>
        <w:t xml:space="preserve">This purified DNA was </w:t>
      </w:r>
      <w:del w:id="105" w:author="Editor" w:date="2013-10-28T00:42:00Z">
        <w:r>
          <w:delText xml:space="preserve">employed </w:delText>
        </w:r>
      </w:del>
      <w:ins w:id="106" w:author="Editor" w:date="2013-10-28T00:42:00Z">
        <w:r>
          <w:t xml:space="preserve">used </w:t>
        </w:r>
      </w:ins>
      <w:r>
        <w:t xml:space="preserve">as </w:t>
      </w:r>
      <w:ins w:id="107" w:author="Editor" w:date="2013-10-28T00:42:00Z">
        <w:r>
          <w:t xml:space="preserve">the </w:t>
        </w:r>
      </w:ins>
      <w:r>
        <w:t>capturing template.</w:t>
      </w:r>
    </w:p>
    <w:p w:rsidR="00406C04" w:rsidRDefault="00406C04" w:rsidP="000566D8">
      <w:pPr>
        <w:pStyle w:val="a3"/>
        <w:ind w:leftChars="0" w:left="880"/>
      </w:pPr>
    </w:p>
    <w:p w:rsidR="00406C04" w:rsidRDefault="00406C04" w:rsidP="00406C04">
      <w:pPr>
        <w:pStyle w:val="a3"/>
        <w:numPr>
          <w:ilvl w:val="0"/>
          <w:numId w:val="3"/>
        </w:numPr>
        <w:ind w:leftChars="0"/>
      </w:pPr>
      <w:r>
        <w:t>Capturing reaction</w:t>
      </w:r>
    </w:p>
    <w:p w:rsidR="000566D8" w:rsidRDefault="000566D8" w:rsidP="000566D8">
      <w:pPr>
        <w:pStyle w:val="a3"/>
        <w:ind w:leftChars="0" w:left="880"/>
      </w:pPr>
      <w:r>
        <w:t xml:space="preserve"> </w:t>
      </w:r>
      <w:del w:id="108" w:author="Editor" w:date="2013-10-28T00:42:00Z">
        <w:r>
          <w:delText>Prepare t</w:delText>
        </w:r>
      </w:del>
      <w:ins w:id="109" w:author="Editor" w:date="2013-10-28T00:42:00Z">
        <w:r>
          <w:t>T</w:t>
        </w:r>
      </w:ins>
      <w:r>
        <w:t>he mixture for primer extension</w:t>
      </w:r>
      <w:ins w:id="110" w:author="Editor" w:date="2013-10-28T00:42:00Z">
        <w:r>
          <w:t xml:space="preserve"> was prepared and</w:t>
        </w:r>
      </w:ins>
      <w:r>
        <w:t xml:space="preserve"> </w:t>
      </w:r>
      <w:del w:id="111" w:author="Editor" w:date="2013-10-28T00:42:00Z">
        <w:r>
          <w:delText>containing,</w:delText>
        </w:r>
      </w:del>
      <w:ins w:id="112" w:author="Editor" w:date="2013-10-28T00:42:00Z">
        <w:r>
          <w:t>contained the following:</w:t>
        </w:r>
      </w:ins>
    </w:p>
    <w:p w:rsidR="000566D8" w:rsidRDefault="000566D8" w:rsidP="000566D8">
      <w:pPr>
        <w:pStyle w:val="a3"/>
        <w:ind w:leftChars="0" w:left="880"/>
      </w:pPr>
      <w:r>
        <w:t>5x Phusion HF buffer</w:t>
      </w:r>
      <w:del w:id="113" w:author="Editor" w:date="2013-10-28T00:42:00Z">
        <w:r>
          <w:delText xml:space="preserve"> </w:delText>
        </w:r>
      </w:del>
      <w:r>
        <w:t>: 4 µl</w:t>
      </w:r>
    </w:p>
    <w:p w:rsidR="000566D8" w:rsidRDefault="000566D8" w:rsidP="000566D8">
      <w:pPr>
        <w:pStyle w:val="a3"/>
        <w:ind w:leftChars="0" w:left="880"/>
      </w:pPr>
      <w:r>
        <w:t>50</w:t>
      </w:r>
      <w:ins w:id="114" w:author="Editor" w:date="2013-10-28T00:42:00Z">
        <w:r>
          <w:t xml:space="preserve"> </w:t>
        </w:r>
      </w:ins>
      <w:r>
        <w:t>mM MgCl2</w:t>
      </w:r>
      <w:del w:id="115" w:author="Editor" w:date="2013-10-28T00:42:00Z">
        <w:r>
          <w:delText xml:space="preserve"> </w:delText>
        </w:r>
      </w:del>
      <w:r>
        <w:t>:</w:t>
      </w:r>
      <w:ins w:id="116" w:author="Editor" w:date="2013-10-28T00:42:00Z">
        <w:r>
          <w:t xml:space="preserve"> </w:t>
        </w:r>
      </w:ins>
      <w:r>
        <w:t>0.4 µl</w:t>
      </w:r>
    </w:p>
    <w:p w:rsidR="000566D8" w:rsidRDefault="000566D8" w:rsidP="000566D8">
      <w:pPr>
        <w:pStyle w:val="a3"/>
        <w:ind w:leftChars="0" w:left="880"/>
      </w:pPr>
      <w:r>
        <w:t>2</w:t>
      </w:r>
      <w:ins w:id="117" w:author="Editor" w:date="2013-10-28T00:42:00Z">
        <w:r>
          <w:t xml:space="preserve"> </w:t>
        </w:r>
      </w:ins>
      <w:r>
        <w:t>mM dNTP</w:t>
      </w:r>
      <w:del w:id="118" w:author="Editor" w:date="2013-10-28T00:42:00Z">
        <w:r>
          <w:delText xml:space="preserve"> </w:delText>
        </w:r>
      </w:del>
      <w:r>
        <w:t>: 0.8 µl</w:t>
      </w:r>
    </w:p>
    <w:p w:rsidR="000566D8" w:rsidRDefault="000566D8" w:rsidP="000566D8">
      <w:pPr>
        <w:pStyle w:val="a3"/>
        <w:ind w:leftChars="0" w:left="880"/>
      </w:pPr>
      <w:proofErr w:type="gramStart"/>
      <w:r>
        <w:t>biotinylated</w:t>
      </w:r>
      <w:proofErr w:type="gramEnd"/>
      <w:r>
        <w:t xml:space="preserve"> oligonucleotide (100</w:t>
      </w:r>
      <w:ins w:id="119" w:author="Editor" w:date="2013-10-28T00:42:00Z">
        <w:r>
          <w:t xml:space="preserve"> </w:t>
        </w:r>
      </w:ins>
      <w:r>
        <w:t>pmol/µl)</w:t>
      </w:r>
      <w:del w:id="120" w:author="Editor" w:date="2013-10-28T00:42:00Z">
        <w:r>
          <w:delText xml:space="preserve"> </w:delText>
        </w:r>
      </w:del>
      <w:r>
        <w:t>: 0.2 µl</w:t>
      </w:r>
    </w:p>
    <w:p w:rsidR="000566D8" w:rsidRDefault="000566D8" w:rsidP="000566D8">
      <w:pPr>
        <w:pStyle w:val="a3"/>
        <w:ind w:leftChars="0" w:left="880"/>
      </w:pPr>
      <w:proofErr w:type="gramStart"/>
      <w:r>
        <w:t>dH2O</w:t>
      </w:r>
      <w:proofErr w:type="gramEnd"/>
      <w:del w:id="121" w:author="Editor" w:date="2013-10-28T00:42:00Z">
        <w:r>
          <w:delText xml:space="preserve"> </w:delText>
        </w:r>
      </w:del>
      <w:r>
        <w:t>: 12.7 µl</w:t>
      </w:r>
    </w:p>
    <w:p w:rsidR="000566D8" w:rsidRDefault="000566D8" w:rsidP="000566D8">
      <w:pPr>
        <w:pStyle w:val="a3"/>
        <w:ind w:leftChars="0" w:left="880"/>
      </w:pPr>
      <w:proofErr w:type="gramStart"/>
      <w:r>
        <w:t>capturing</w:t>
      </w:r>
      <w:proofErr w:type="gramEnd"/>
      <w:r>
        <w:t xml:space="preserve"> template</w:t>
      </w:r>
      <w:del w:id="122" w:author="Editor" w:date="2013-10-28T00:42:00Z">
        <w:r>
          <w:delText xml:space="preserve"> </w:delText>
        </w:r>
      </w:del>
      <w:r>
        <w:t>: 2 µl</w:t>
      </w:r>
    </w:p>
    <w:p w:rsidR="000566D8" w:rsidRDefault="000566D8" w:rsidP="000566D8">
      <w:pPr>
        <w:pStyle w:val="a3"/>
        <w:ind w:leftChars="0" w:left="880"/>
      </w:pPr>
      <w:r>
        <w:t>Phusion</w:t>
      </w:r>
      <w:ins w:id="123" w:author="Editor" w:date="2013-10-28T00:42:00Z">
        <w:r>
          <w:t xml:space="preserve"> </w:t>
        </w:r>
      </w:ins>
      <w:r>
        <w:t xml:space="preserve">High Hot </w:t>
      </w:r>
      <w:del w:id="124" w:author="Editor" w:date="2013-10-28T00:54:00Z">
        <w:r>
          <w:delText xml:space="preserve">start </w:delText>
        </w:r>
      </w:del>
      <w:ins w:id="125" w:author="Editor" w:date="2013-10-28T00:54:00Z">
        <w:r>
          <w:t xml:space="preserve">Start </w:t>
        </w:r>
      </w:ins>
      <w:r>
        <w:t>DNA polymerase (2</w:t>
      </w:r>
      <w:ins w:id="126" w:author="Editor" w:date="2013-10-28T00:43:00Z">
        <w:r>
          <w:t xml:space="preserve"> </w:t>
        </w:r>
      </w:ins>
      <w:r>
        <w:t>u/µl): 0.25 µl</w:t>
      </w:r>
      <w:ins w:id="127" w:author="Editor" w:date="2013-10-28T00:43:00Z">
        <w:r>
          <w:t>.</w:t>
        </w:r>
      </w:ins>
    </w:p>
    <w:p w:rsidR="000566D8" w:rsidRDefault="000566D8" w:rsidP="000566D8">
      <w:pPr>
        <w:pStyle w:val="a3"/>
        <w:ind w:leftChars="0" w:left="880"/>
      </w:pPr>
    </w:p>
    <w:p w:rsidR="000566D8" w:rsidRDefault="000566D8" w:rsidP="000566D8">
      <w:pPr>
        <w:pStyle w:val="a3"/>
        <w:ind w:leftChars="0" w:left="880"/>
      </w:pPr>
      <w:del w:id="128" w:author="Editor" w:date="2013-10-28T00:43:00Z">
        <w:r>
          <w:delText xml:space="preserve">Incubate </w:delText>
        </w:r>
      </w:del>
      <w:ins w:id="129" w:author="Editor" w:date="2013-10-28T00:43:00Z">
        <w:r>
          <w:t xml:space="preserve">The mixture was incubated </w:t>
        </w:r>
      </w:ins>
      <w:r>
        <w:t>at 98 ˚C for 1 min and 60 ˚C for 2 min.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r>
        <w:t xml:space="preserve">After finishing </w:t>
      </w:r>
      <w:ins w:id="130" w:author="Editor" w:date="2013-10-28T00:43:00Z">
        <w:r>
          <w:t xml:space="preserve">the </w:t>
        </w:r>
      </w:ins>
      <w:r>
        <w:t xml:space="preserve">above incubation, 100 µl PB buffer from </w:t>
      </w:r>
      <w:ins w:id="131" w:author="Editor" w:date="2013-10-28T00:43:00Z">
        <w:r>
          <w:t xml:space="preserve">the </w:t>
        </w:r>
      </w:ins>
      <w:r>
        <w:rPr>
          <w:rFonts w:ascii="Century" w:hAnsi="Century"/>
        </w:rPr>
        <w:t>MinElute PCR purification kit (Qiagen) was immediately added to the PCR reaction solution.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del w:id="132" w:author="Editor" w:date="2013-10-28T00:43:00Z">
        <w:r>
          <w:rPr>
            <w:rFonts w:ascii="Century" w:hAnsi="Century"/>
          </w:rPr>
          <w:delText xml:space="preserve">Mixture </w:delText>
        </w:r>
      </w:del>
      <w:ins w:id="133" w:author="Editor" w:date="2013-10-28T00:43:00Z">
        <w:r>
          <w:rPr>
            <w:rFonts w:ascii="Century" w:hAnsi="Century"/>
          </w:rPr>
          <w:t xml:space="preserve">The mixture </w:t>
        </w:r>
      </w:ins>
      <w:r>
        <w:rPr>
          <w:rFonts w:ascii="Century" w:hAnsi="Century"/>
        </w:rPr>
        <w:t>was transferred to</w:t>
      </w:r>
      <w:ins w:id="134" w:author="Editor" w:date="2013-10-28T00:43:00Z">
        <w:r>
          <w:rPr>
            <w:rFonts w:ascii="Century" w:hAnsi="Century"/>
          </w:rPr>
          <w:t xml:space="preserve"> a</w:t>
        </w:r>
      </w:ins>
      <w:r>
        <w:rPr>
          <w:rFonts w:ascii="Century" w:hAnsi="Century"/>
        </w:rPr>
        <w:t xml:space="preserve"> MinElute column (Qiagen) and centrifuged at 13</w:t>
      </w:r>
      <w:ins w:id="135" w:author="Editor" w:date="2013-10-28T00:43:00Z">
        <w:r>
          <w:rPr>
            <w:rFonts w:ascii="Century" w:hAnsi="Century"/>
          </w:rPr>
          <w:t>,</w:t>
        </w:r>
      </w:ins>
      <w:r>
        <w:rPr>
          <w:rFonts w:ascii="Century" w:hAnsi="Century"/>
        </w:rPr>
        <w:t xml:space="preserve">000 </w:t>
      </w:r>
      <w:commentRangeStart w:id="136"/>
      <w:r>
        <w:rPr>
          <w:rFonts w:ascii="Century" w:hAnsi="Century"/>
        </w:rPr>
        <w:t>rpm</w:t>
      </w:r>
      <w:commentRangeEnd w:id="136"/>
      <w:r>
        <w:rPr>
          <w:rStyle w:val="a6"/>
        </w:rPr>
        <w:commentReference w:id="136"/>
      </w:r>
      <w:r>
        <w:rPr>
          <w:rFonts w:ascii="Century" w:hAnsi="Century"/>
        </w:rPr>
        <w:t xml:space="preserve"> for 1 min. </w:t>
      </w:r>
      <w:del w:id="137" w:author="Editor" w:date="2013-10-28T00:43:00Z">
        <w:r>
          <w:rPr>
            <w:rFonts w:ascii="Century" w:hAnsi="Century"/>
          </w:rPr>
          <w:delText xml:space="preserve">Add </w:delText>
        </w:r>
      </w:del>
      <w:proofErr w:type="gramStart"/>
      <w:ins w:id="138" w:author="Editor" w:date="2013-10-28T00:43:00Z">
        <w:r>
          <w:rPr>
            <w:rFonts w:ascii="Century" w:hAnsi="Century"/>
          </w:rPr>
          <w:t>From</w:t>
        </w:r>
        <w:proofErr w:type="gramEnd"/>
        <w:r>
          <w:rPr>
            <w:rFonts w:ascii="Century" w:hAnsi="Century"/>
          </w:rPr>
          <w:t xml:space="preserve"> the same kit, </w:t>
        </w:r>
      </w:ins>
      <w:r>
        <w:rPr>
          <w:rFonts w:ascii="Century" w:hAnsi="Century"/>
        </w:rPr>
        <w:t xml:space="preserve">750 µl PE buffer </w:t>
      </w:r>
      <w:del w:id="139" w:author="Editor" w:date="2013-10-28T00:43:00Z">
        <w:r>
          <w:rPr>
            <w:rFonts w:ascii="Century" w:hAnsi="Century"/>
          </w:rPr>
          <w:delText>from the same kit</w:delText>
        </w:r>
      </w:del>
      <w:ins w:id="140" w:author="Editor" w:date="2013-10-28T00:43:00Z">
        <w:r>
          <w:rPr>
            <w:rFonts w:ascii="Century" w:hAnsi="Century"/>
          </w:rPr>
          <w:t xml:space="preserve">was added, and </w:t>
        </w:r>
      </w:ins>
      <w:del w:id="141" w:author="Editor" w:date="2013-10-28T00:43:00Z">
        <w:r>
          <w:rPr>
            <w:rFonts w:ascii="Century" w:hAnsi="Century"/>
          </w:rPr>
          <w:delText xml:space="preserve"> to </w:delText>
        </w:r>
      </w:del>
      <w:r>
        <w:rPr>
          <w:rFonts w:ascii="Century" w:hAnsi="Century"/>
        </w:rPr>
        <w:t xml:space="preserve">the column </w:t>
      </w:r>
      <w:del w:id="142" w:author="Editor" w:date="2013-10-28T00:43:00Z">
        <w:r>
          <w:rPr>
            <w:rFonts w:ascii="Century" w:hAnsi="Century"/>
          </w:rPr>
          <w:delText xml:space="preserve">and </w:delText>
        </w:r>
      </w:del>
      <w:ins w:id="143" w:author="Editor" w:date="2013-10-28T00:43:00Z">
        <w:r>
          <w:rPr>
            <w:rFonts w:ascii="Century" w:hAnsi="Century"/>
          </w:rPr>
          <w:t xml:space="preserve">was </w:t>
        </w:r>
      </w:ins>
      <w:r>
        <w:rPr>
          <w:rFonts w:ascii="Century" w:hAnsi="Century"/>
        </w:rPr>
        <w:t xml:space="preserve">centrifuged again. </w:t>
      </w:r>
      <w:del w:id="144" w:author="Editor" w:date="2013-10-28T00:43:00Z">
        <w:r>
          <w:rPr>
            <w:rFonts w:ascii="Century" w:hAnsi="Century"/>
          </w:rPr>
          <w:delText>Discard the</w:delText>
        </w:r>
      </w:del>
      <w:ins w:id="145" w:author="Editor" w:date="2013-10-28T00:43:00Z">
        <w:r>
          <w:rPr>
            <w:rFonts w:ascii="Century" w:hAnsi="Century"/>
          </w:rPr>
          <w:t>The</w:t>
        </w:r>
      </w:ins>
      <w:r>
        <w:rPr>
          <w:rFonts w:ascii="Century" w:hAnsi="Century"/>
        </w:rPr>
        <w:t xml:space="preserve"> solution </w:t>
      </w:r>
      <w:ins w:id="146" w:author="Editor" w:date="2013-10-28T00:43:00Z">
        <w:r>
          <w:rPr>
            <w:rFonts w:ascii="Century" w:hAnsi="Century"/>
          </w:rPr>
          <w:t xml:space="preserve">was discarded </w:t>
        </w:r>
      </w:ins>
      <w:r>
        <w:rPr>
          <w:rFonts w:ascii="Century" w:hAnsi="Century"/>
        </w:rPr>
        <w:t xml:space="preserve">and </w:t>
      </w:r>
      <w:del w:id="147" w:author="Editor" w:date="2013-10-28T00:44:00Z">
        <w:r>
          <w:rPr>
            <w:rFonts w:ascii="Century" w:hAnsi="Century"/>
          </w:rPr>
          <w:delText xml:space="preserve">centrifuge </w:delText>
        </w:r>
      </w:del>
      <w:r>
        <w:rPr>
          <w:rFonts w:ascii="Century" w:hAnsi="Century"/>
        </w:rPr>
        <w:t xml:space="preserve">the column </w:t>
      </w:r>
      <w:ins w:id="148" w:author="Editor" w:date="2013-10-28T00:44:00Z">
        <w:r>
          <w:rPr>
            <w:rFonts w:ascii="Century" w:hAnsi="Century"/>
          </w:rPr>
          <w:t xml:space="preserve">was centrifuged </w:t>
        </w:r>
      </w:ins>
      <w:r>
        <w:rPr>
          <w:rFonts w:ascii="Century" w:hAnsi="Century"/>
        </w:rPr>
        <w:t>without adding</w:t>
      </w:r>
      <w:ins w:id="149" w:author="Editor" w:date="2013-10-28T00:44:00Z">
        <w:r>
          <w:rPr>
            <w:rFonts w:ascii="Century" w:hAnsi="Century"/>
          </w:rPr>
          <w:t xml:space="preserve"> a</w:t>
        </w:r>
      </w:ins>
      <w:r>
        <w:rPr>
          <w:rFonts w:ascii="Century" w:hAnsi="Century"/>
        </w:rPr>
        <w:t xml:space="preserve"> buffer for drying. </w:t>
      </w:r>
      <w:del w:id="150" w:author="Editor" w:date="2013-10-28T00:44:00Z">
        <w:r>
          <w:rPr>
            <w:rFonts w:ascii="Century" w:hAnsi="Century"/>
          </w:rPr>
          <w:delText>Transfer the</w:delText>
        </w:r>
      </w:del>
      <w:ins w:id="151" w:author="Editor" w:date="2013-10-28T00:44:00Z">
        <w:r>
          <w:rPr>
            <w:rFonts w:ascii="Century" w:hAnsi="Century"/>
          </w:rPr>
          <w:t>The</w:t>
        </w:r>
      </w:ins>
      <w:r>
        <w:rPr>
          <w:rFonts w:ascii="Century" w:hAnsi="Century"/>
        </w:rPr>
        <w:t xml:space="preserve"> column </w:t>
      </w:r>
      <w:ins w:id="152" w:author="Editor" w:date="2013-10-28T00:44:00Z">
        <w:r>
          <w:rPr>
            <w:rFonts w:ascii="Century" w:hAnsi="Century"/>
          </w:rPr>
          <w:t xml:space="preserve">was transferred </w:t>
        </w:r>
      </w:ins>
      <w:r>
        <w:rPr>
          <w:rFonts w:ascii="Century" w:hAnsi="Century"/>
        </w:rPr>
        <w:t xml:space="preserve">to a new tube </w:t>
      </w:r>
      <w:del w:id="153" w:author="Editor" w:date="2013-10-28T00:44:00Z">
        <w:r>
          <w:rPr>
            <w:rFonts w:ascii="Century" w:hAnsi="Century"/>
          </w:rPr>
          <w:delText xml:space="preserve">and </w:delText>
        </w:r>
      </w:del>
      <w:ins w:id="154" w:author="Editor" w:date="2013-10-28T00:44:00Z">
        <w:r>
          <w:rPr>
            <w:rFonts w:ascii="Century" w:hAnsi="Century"/>
          </w:rPr>
          <w:t>to which</w:t>
        </w:r>
      </w:ins>
      <w:del w:id="155" w:author="Editor" w:date="2013-10-28T00:44:00Z">
        <w:r>
          <w:rPr>
            <w:rFonts w:ascii="Century" w:hAnsi="Century"/>
          </w:rPr>
          <w:delText xml:space="preserve">add </w:delText>
        </w:r>
      </w:del>
      <w:ins w:id="156" w:author="Editor" w:date="2013-10-28T00:44:00Z">
        <w:r>
          <w:rPr>
            <w:rFonts w:ascii="Century" w:hAnsi="Century"/>
          </w:rPr>
          <w:t xml:space="preserve"> </w:t>
        </w:r>
      </w:ins>
      <w:r>
        <w:rPr>
          <w:rFonts w:ascii="Century" w:hAnsi="Century"/>
        </w:rPr>
        <w:t xml:space="preserve">15 µl TE buffer </w:t>
      </w:r>
      <w:del w:id="157" w:author="Editor" w:date="2013-10-28T00:44:00Z">
        <w:r>
          <w:rPr>
            <w:rFonts w:ascii="Century" w:hAnsi="Century"/>
          </w:rPr>
          <w:delText>to the column</w:delText>
        </w:r>
      </w:del>
      <w:ins w:id="158" w:author="Editor" w:date="2013-10-28T00:44:00Z">
        <w:r>
          <w:rPr>
            <w:rFonts w:ascii="Century" w:hAnsi="Century"/>
          </w:rPr>
          <w:t>was added</w:t>
        </w:r>
      </w:ins>
      <w:r>
        <w:rPr>
          <w:rFonts w:ascii="Century" w:hAnsi="Century"/>
        </w:rPr>
        <w:t xml:space="preserve">. </w:t>
      </w:r>
      <w:del w:id="159" w:author="Editor" w:date="2013-10-28T00:44:00Z">
        <w:r>
          <w:rPr>
            <w:rFonts w:ascii="Century" w:hAnsi="Century"/>
          </w:rPr>
          <w:delText xml:space="preserve">Centrifuge </w:delText>
        </w:r>
      </w:del>
      <w:ins w:id="160" w:author="Editor" w:date="2013-10-28T00:44:00Z">
        <w:r>
          <w:rPr>
            <w:rFonts w:ascii="Century" w:hAnsi="Century"/>
          </w:rPr>
          <w:t>The tube was centrifuged</w:t>
        </w:r>
      </w:ins>
      <w:del w:id="161" w:author="Editor" w:date="2013-10-28T00:44:00Z">
        <w:r>
          <w:rPr>
            <w:rFonts w:ascii="Century" w:hAnsi="Century"/>
          </w:rPr>
          <w:delText>it</w:delText>
        </w:r>
      </w:del>
      <w:r>
        <w:rPr>
          <w:rFonts w:ascii="Century" w:hAnsi="Century"/>
        </w:rPr>
        <w:t xml:space="preserve"> </w:t>
      </w:r>
      <w:del w:id="162" w:author="Editor" w:date="2013-10-28T00:44:00Z">
        <w:r>
          <w:rPr>
            <w:rFonts w:ascii="Century" w:hAnsi="Century"/>
          </w:rPr>
          <w:delText>for collecting</w:delText>
        </w:r>
      </w:del>
      <w:ins w:id="163" w:author="Editor" w:date="2013-10-28T00:44:00Z">
        <w:r>
          <w:rPr>
            <w:rFonts w:ascii="Century" w:hAnsi="Century"/>
          </w:rPr>
          <w:t>to collect the</w:t>
        </w:r>
      </w:ins>
      <w:r>
        <w:rPr>
          <w:rFonts w:ascii="Century" w:hAnsi="Century"/>
        </w:rPr>
        <w:t xml:space="preserve"> purified DNA after incubation for 1</w:t>
      </w:r>
      <w:ins w:id="164" w:author="Editor" w:date="2013-10-28T00:45:00Z">
        <w:r>
          <w:rPr>
            <w:rFonts w:ascii="Century" w:hAnsi="Century"/>
          </w:rPr>
          <w:t xml:space="preserve"> </w:t>
        </w:r>
      </w:ins>
      <w:r>
        <w:rPr>
          <w:rFonts w:ascii="Century" w:hAnsi="Century"/>
        </w:rPr>
        <w:t xml:space="preserve">min. 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r>
        <w:rPr>
          <w:rFonts w:ascii="Century" w:hAnsi="Century"/>
        </w:rPr>
        <w:t xml:space="preserve"> To the collected purified DNA solution, </w:t>
      </w:r>
      <w:del w:id="165" w:author="Editor" w:date="2013-10-28T00:45:00Z">
        <w:r>
          <w:rPr>
            <w:rFonts w:ascii="Century" w:hAnsi="Century"/>
          </w:rPr>
          <w:delText xml:space="preserve">add </w:delText>
        </w:r>
      </w:del>
      <w:r>
        <w:rPr>
          <w:rFonts w:ascii="Century" w:hAnsi="Century"/>
        </w:rPr>
        <w:t xml:space="preserve">15 µl 2x B&amp;W buffer and </w:t>
      </w:r>
      <w:proofErr w:type="gramStart"/>
      <w:r>
        <w:rPr>
          <w:rFonts w:ascii="Century" w:hAnsi="Century"/>
        </w:rPr>
        <w:t>30 µ</w:t>
      </w:r>
      <w:proofErr w:type="gramEnd"/>
      <w:r>
        <w:rPr>
          <w:rFonts w:ascii="Century" w:hAnsi="Century"/>
        </w:rPr>
        <w:t>l streptavidin-coated magnetic bead</w:t>
      </w:r>
      <w:del w:id="166" w:author="Editor" w:date="2013-10-28T00:45:00Z">
        <w:r>
          <w:rPr>
            <w:rFonts w:ascii="Century" w:hAnsi="Century"/>
          </w:rPr>
          <w:delText>s</w:delText>
        </w:r>
      </w:del>
      <w:r>
        <w:rPr>
          <w:rFonts w:ascii="Century" w:hAnsi="Century"/>
        </w:rPr>
        <w:t xml:space="preserve"> (Dynabeads M270) suspension</w:t>
      </w:r>
      <w:ins w:id="167" w:author="Editor" w:date="2013-10-28T00:45:00Z">
        <w:r>
          <w:rPr>
            <w:rFonts w:ascii="Century" w:hAnsi="Century"/>
          </w:rPr>
          <w:t xml:space="preserve"> were added</w:t>
        </w:r>
      </w:ins>
      <w:r>
        <w:rPr>
          <w:rFonts w:ascii="Century" w:hAnsi="Century"/>
        </w:rPr>
        <w:t xml:space="preserve">. 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del w:id="168" w:author="Editor" w:date="2013-10-28T00:45:00Z">
        <w:r>
          <w:rPr>
            <w:rFonts w:ascii="Century" w:hAnsi="Century"/>
          </w:rPr>
          <w:delText>Incubate the tube</w:delText>
        </w:r>
      </w:del>
      <w:ins w:id="169" w:author="Editor" w:date="2013-10-28T00:45:00Z">
        <w:r>
          <w:rPr>
            <w:rFonts w:ascii="Century" w:hAnsi="Century"/>
          </w:rPr>
          <w:t>The tube was incubated</w:t>
        </w:r>
      </w:ins>
      <w:r>
        <w:rPr>
          <w:rFonts w:ascii="Century" w:hAnsi="Century"/>
        </w:rPr>
        <w:t xml:space="preserve"> at room temperature for 20 min and at 70 ˚C for 10 min.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del w:id="170" w:author="Editor" w:date="2013-10-28T00:45:00Z">
        <w:r>
          <w:rPr>
            <w:rFonts w:ascii="Century" w:hAnsi="Century"/>
          </w:rPr>
          <w:delText xml:space="preserve">Tube </w:delText>
        </w:r>
      </w:del>
      <w:ins w:id="171" w:author="Editor" w:date="2013-10-28T00:45:00Z">
        <w:r>
          <w:rPr>
            <w:rFonts w:ascii="Century" w:hAnsi="Century"/>
          </w:rPr>
          <w:t xml:space="preserve">The tube </w:t>
        </w:r>
      </w:ins>
      <w:r>
        <w:rPr>
          <w:rFonts w:ascii="Century" w:hAnsi="Century"/>
        </w:rPr>
        <w:t>was placed on the magnetic stand</w:t>
      </w:r>
      <w:ins w:id="172" w:author="Editor" w:date="2013-10-28T00:45:00Z">
        <w:r>
          <w:rPr>
            <w:rFonts w:ascii="Century" w:hAnsi="Century"/>
          </w:rPr>
          <w:t>,</w:t>
        </w:r>
      </w:ins>
      <w:r>
        <w:rPr>
          <w:rFonts w:ascii="Century" w:hAnsi="Century"/>
        </w:rPr>
        <w:t xml:space="preserve"> and </w:t>
      </w:r>
      <w:del w:id="173" w:author="Editor" w:date="2013-10-28T00:45:00Z">
        <w:r>
          <w:rPr>
            <w:rFonts w:ascii="Century" w:hAnsi="Century"/>
          </w:rPr>
          <w:delText xml:space="preserve">remove </w:delText>
        </w:r>
      </w:del>
      <w:ins w:id="174" w:author="Editor" w:date="2013-10-28T00:45:00Z">
        <w:r>
          <w:rPr>
            <w:rFonts w:ascii="Century" w:hAnsi="Century"/>
          </w:rPr>
          <w:t xml:space="preserve">the </w:t>
        </w:r>
      </w:ins>
      <w:r>
        <w:rPr>
          <w:rFonts w:ascii="Century" w:hAnsi="Century"/>
        </w:rPr>
        <w:t>supernatant</w:t>
      </w:r>
      <w:ins w:id="175" w:author="Editor" w:date="2013-10-28T00:45:00Z">
        <w:r>
          <w:rPr>
            <w:rFonts w:ascii="Century" w:hAnsi="Century"/>
          </w:rPr>
          <w:t xml:space="preserve"> was removed</w:t>
        </w:r>
      </w:ins>
      <w:r>
        <w:rPr>
          <w:rFonts w:ascii="Century" w:hAnsi="Century"/>
        </w:rPr>
        <w:t xml:space="preserve">. Immediately, </w:t>
      </w:r>
      <w:ins w:id="176" w:author="Editor" w:date="2013-10-28T00:46:00Z">
        <w:r>
          <w:rPr>
            <w:rFonts w:ascii="Century" w:hAnsi="Century"/>
          </w:rPr>
          <w:t xml:space="preserve">the </w:t>
        </w:r>
      </w:ins>
      <w:r>
        <w:rPr>
          <w:rFonts w:ascii="Century" w:hAnsi="Century"/>
        </w:rPr>
        <w:t xml:space="preserve">beads were resuspended in </w:t>
      </w:r>
      <w:del w:id="177" w:author="Editor" w:date="2013-10-28T00:46:00Z">
        <w:r>
          <w:rPr>
            <w:rFonts w:ascii="Century" w:hAnsi="Century"/>
          </w:rPr>
          <w:delText xml:space="preserve">70 ˚C </w:delText>
        </w:r>
      </w:del>
      <w:r>
        <w:rPr>
          <w:rFonts w:ascii="Century" w:hAnsi="Century"/>
        </w:rPr>
        <w:t xml:space="preserve">1x B&amp;W buffer </w:t>
      </w:r>
      <w:ins w:id="178" w:author="Editor" w:date="2013-10-28T00:46:00Z">
        <w:r>
          <w:rPr>
            <w:rFonts w:ascii="Century" w:hAnsi="Century"/>
          </w:rPr>
          <w:t xml:space="preserve">at 70 ˚C, </w:t>
        </w:r>
      </w:ins>
      <w:r>
        <w:rPr>
          <w:rFonts w:ascii="Century" w:hAnsi="Century"/>
        </w:rPr>
        <w:t xml:space="preserve">and </w:t>
      </w:r>
      <w:del w:id="179" w:author="Editor" w:date="2013-10-28T00:46:00Z">
        <w:r>
          <w:rPr>
            <w:rFonts w:ascii="Century" w:hAnsi="Century"/>
          </w:rPr>
          <w:delText xml:space="preserve">remove </w:delText>
        </w:r>
      </w:del>
      <w:ins w:id="180" w:author="Editor" w:date="2013-10-28T00:46:00Z">
        <w:r>
          <w:rPr>
            <w:rFonts w:ascii="Century" w:hAnsi="Century"/>
          </w:rPr>
          <w:t xml:space="preserve">the </w:t>
        </w:r>
      </w:ins>
      <w:r>
        <w:rPr>
          <w:rFonts w:ascii="Century" w:hAnsi="Century"/>
        </w:rPr>
        <w:t xml:space="preserve">supernatant </w:t>
      </w:r>
      <w:ins w:id="181" w:author="Editor" w:date="2013-10-28T00:46:00Z">
        <w:r>
          <w:rPr>
            <w:rFonts w:ascii="Century" w:hAnsi="Century"/>
          </w:rPr>
          <w:t xml:space="preserve">was removed </w:t>
        </w:r>
      </w:ins>
      <w:r>
        <w:rPr>
          <w:rFonts w:ascii="Century" w:hAnsi="Century"/>
        </w:rPr>
        <w:t xml:space="preserve">after placing </w:t>
      </w:r>
      <w:del w:id="182" w:author="Editor" w:date="2013-10-28T00:46:00Z">
        <w:r>
          <w:rPr>
            <w:rFonts w:ascii="Century" w:hAnsi="Century"/>
          </w:rPr>
          <w:delText xml:space="preserve">it </w:delText>
        </w:r>
      </w:del>
      <w:ins w:id="183" w:author="Editor" w:date="2013-10-28T00:46:00Z">
        <w:r>
          <w:rPr>
            <w:rFonts w:ascii="Century" w:hAnsi="Century"/>
          </w:rPr>
          <w:t xml:space="preserve">the tube </w:t>
        </w:r>
      </w:ins>
      <w:r>
        <w:rPr>
          <w:rFonts w:ascii="Century" w:hAnsi="Century"/>
        </w:rPr>
        <w:t xml:space="preserve">on </w:t>
      </w:r>
      <w:del w:id="184" w:author="Editor" w:date="2013-10-28T00:46:00Z">
        <w:r>
          <w:rPr>
            <w:rFonts w:ascii="Century" w:hAnsi="Century"/>
          </w:rPr>
          <w:delText xml:space="preserve">the </w:delText>
        </w:r>
      </w:del>
      <w:ins w:id="185" w:author="Editor" w:date="2013-10-28T00:46:00Z">
        <w:r>
          <w:rPr>
            <w:rFonts w:ascii="Century" w:hAnsi="Century"/>
          </w:rPr>
          <w:t xml:space="preserve">a </w:t>
        </w:r>
      </w:ins>
      <w:r>
        <w:rPr>
          <w:rFonts w:ascii="Century" w:hAnsi="Century"/>
        </w:rPr>
        <w:t>magnetic stand</w:t>
      </w:r>
      <w:del w:id="186" w:author="Editor" w:date="2013-10-28T00:46:00Z">
        <w:r>
          <w:rPr>
            <w:rFonts w:ascii="Century" w:hAnsi="Century"/>
          </w:rPr>
          <w:delText xml:space="preserve"> again</w:delText>
        </w:r>
      </w:del>
      <w:r>
        <w:rPr>
          <w:rFonts w:ascii="Century" w:hAnsi="Century"/>
        </w:rPr>
        <w:t xml:space="preserve">. </w:t>
      </w:r>
      <w:del w:id="187" w:author="Editor" w:date="2013-10-28T00:46:00Z">
        <w:r>
          <w:rPr>
            <w:rFonts w:ascii="Century" w:hAnsi="Century"/>
          </w:rPr>
          <w:delText>Repeat this beads</w:delText>
        </w:r>
      </w:del>
      <w:ins w:id="188" w:author="Editor" w:date="2013-10-28T00:46:00Z">
        <w:r>
          <w:rPr>
            <w:rFonts w:ascii="Century" w:hAnsi="Century"/>
          </w:rPr>
          <w:t>The</w:t>
        </w:r>
      </w:ins>
      <w:r>
        <w:rPr>
          <w:rFonts w:ascii="Century" w:hAnsi="Century"/>
        </w:rPr>
        <w:t xml:space="preserve"> washing step</w:t>
      </w:r>
      <w:ins w:id="189" w:author="Editor" w:date="2013-10-28T00:46:00Z">
        <w:r>
          <w:rPr>
            <w:rFonts w:ascii="Century" w:hAnsi="Century"/>
          </w:rPr>
          <w:t xml:space="preserve"> was repeated</w:t>
        </w:r>
      </w:ins>
      <w:del w:id="190" w:author="Editor" w:date="2013-10-28T00:46:00Z">
        <w:r>
          <w:rPr>
            <w:rFonts w:ascii="Century" w:hAnsi="Century"/>
          </w:rPr>
          <w:delText>s</w:delText>
        </w:r>
      </w:del>
      <w:r>
        <w:rPr>
          <w:rFonts w:ascii="Century" w:hAnsi="Century"/>
        </w:rPr>
        <w:t xml:space="preserve"> twice. Then, </w:t>
      </w:r>
      <w:ins w:id="191" w:author="Editor" w:date="2013-10-28T00:46:00Z">
        <w:r>
          <w:rPr>
            <w:rFonts w:ascii="Century" w:hAnsi="Century"/>
          </w:rPr>
          <w:t xml:space="preserve">the </w:t>
        </w:r>
      </w:ins>
      <w:r>
        <w:rPr>
          <w:rFonts w:ascii="Century" w:hAnsi="Century"/>
        </w:rPr>
        <w:t xml:space="preserve">washing buffer was replaced </w:t>
      </w:r>
      <w:del w:id="192" w:author="Editor" w:date="2013-10-28T00:46:00Z">
        <w:r>
          <w:rPr>
            <w:rFonts w:ascii="Century" w:hAnsi="Century"/>
          </w:rPr>
          <w:delText xml:space="preserve">to </w:delText>
        </w:r>
      </w:del>
      <w:ins w:id="193" w:author="Editor" w:date="2013-10-28T00:46:00Z">
        <w:r>
          <w:rPr>
            <w:rFonts w:ascii="Century" w:hAnsi="Century"/>
          </w:rPr>
          <w:t>with</w:t>
        </w:r>
        <w:del w:id="194" w:author="Managing Editor" w:date="2013-10-28T14:16:00Z">
          <w:r>
            <w:rPr>
              <w:rFonts w:ascii="Century" w:hAnsi="Century"/>
            </w:rPr>
            <w:delText xml:space="preserve"> </w:delText>
          </w:r>
        </w:del>
        <w:r>
          <w:rPr>
            <w:rFonts w:ascii="Century" w:hAnsi="Century"/>
          </w:rPr>
          <w:t xml:space="preserve"> </w:t>
        </w:r>
      </w:ins>
      <w:del w:id="195" w:author="Editor" w:date="2013-10-28T00:46:00Z">
        <w:r>
          <w:rPr>
            <w:rFonts w:ascii="Century" w:hAnsi="Century"/>
          </w:rPr>
          <w:delText xml:space="preserve">70 ˚C </w:delText>
        </w:r>
      </w:del>
      <w:r>
        <w:rPr>
          <w:rFonts w:ascii="Century" w:hAnsi="Century"/>
        </w:rPr>
        <w:t>TE buffer</w:t>
      </w:r>
      <w:ins w:id="196" w:author="Editor" w:date="2013-10-28T00:46:00Z">
        <w:r>
          <w:rPr>
            <w:rFonts w:ascii="Century" w:hAnsi="Century"/>
          </w:rPr>
          <w:t xml:space="preserve"> at</w:t>
        </w:r>
      </w:ins>
      <w:r>
        <w:rPr>
          <w:rFonts w:ascii="Century" w:hAnsi="Century"/>
        </w:rPr>
        <w:t xml:space="preserve"> </w:t>
      </w:r>
      <w:ins w:id="197" w:author="Editor" w:date="2013-10-28T00:46:00Z">
        <w:r>
          <w:rPr>
            <w:rFonts w:ascii="Century" w:hAnsi="Century"/>
          </w:rPr>
          <w:t xml:space="preserve">70 ˚C, </w:t>
        </w:r>
      </w:ins>
      <w:r>
        <w:rPr>
          <w:rFonts w:ascii="Century" w:hAnsi="Century"/>
        </w:rPr>
        <w:t xml:space="preserve">and </w:t>
      </w:r>
      <w:del w:id="198" w:author="Editor" w:date="2013-10-28T00:46:00Z">
        <w:r>
          <w:rPr>
            <w:rFonts w:ascii="Century" w:hAnsi="Century"/>
          </w:rPr>
          <w:delText xml:space="preserve">repeat </w:delText>
        </w:r>
      </w:del>
      <w:ins w:id="199" w:author="Editor" w:date="2013-10-28T00:46:00Z">
        <w:r>
          <w:rPr>
            <w:rFonts w:ascii="Century" w:hAnsi="Century"/>
          </w:rPr>
          <w:t xml:space="preserve">the </w:t>
        </w:r>
      </w:ins>
      <w:r>
        <w:rPr>
          <w:rFonts w:ascii="Century" w:hAnsi="Century"/>
        </w:rPr>
        <w:t xml:space="preserve">beads </w:t>
      </w:r>
      <w:del w:id="200" w:author="Editor" w:date="2013-10-28T00:47:00Z">
        <w:r>
          <w:rPr>
            <w:rFonts w:ascii="Century" w:hAnsi="Century"/>
          </w:rPr>
          <w:delText xml:space="preserve">washing </w:delText>
        </w:r>
      </w:del>
      <w:ins w:id="201" w:author="Editor" w:date="2013-10-28T00:47:00Z">
        <w:r>
          <w:rPr>
            <w:rFonts w:ascii="Century" w:hAnsi="Century"/>
          </w:rPr>
          <w:t xml:space="preserve">were washed </w:t>
        </w:r>
      </w:ins>
      <w:r>
        <w:rPr>
          <w:rFonts w:ascii="Century" w:hAnsi="Century"/>
        </w:rPr>
        <w:t xml:space="preserve">twice.  </w:t>
      </w:r>
    </w:p>
    <w:p w:rsidR="000566D8" w:rsidRDefault="000566D8" w:rsidP="000566D8">
      <w:pPr>
        <w:pStyle w:val="a3"/>
        <w:ind w:leftChars="0" w:left="880"/>
        <w:rPr>
          <w:rFonts w:ascii="Century" w:hAnsi="Century"/>
        </w:rPr>
      </w:pPr>
      <w:r>
        <w:rPr>
          <w:rFonts w:ascii="Century" w:hAnsi="Century"/>
        </w:rPr>
        <w:t xml:space="preserve"> </w:t>
      </w:r>
      <w:del w:id="202" w:author="Editor" w:date="2013-10-28T00:47:00Z">
        <w:r>
          <w:rPr>
            <w:rFonts w:ascii="Century" w:hAnsi="Century"/>
          </w:rPr>
          <w:delText>For amplifying</w:delText>
        </w:r>
      </w:del>
      <w:ins w:id="203" w:author="Editor" w:date="2013-10-28T00:47:00Z">
        <w:r>
          <w:rPr>
            <w:rFonts w:ascii="Century" w:hAnsi="Century"/>
          </w:rPr>
          <w:t>To amplify the</w:t>
        </w:r>
      </w:ins>
      <w:r>
        <w:rPr>
          <w:rFonts w:ascii="Century" w:hAnsi="Century"/>
        </w:rPr>
        <w:t xml:space="preserve"> captured DNA on the beads, </w:t>
      </w:r>
      <w:del w:id="204" w:author="Editor" w:date="2013-10-28T00:47:00Z">
        <w:r>
          <w:rPr>
            <w:rFonts w:ascii="Century" w:hAnsi="Century"/>
          </w:rPr>
          <w:delText xml:space="preserve">prepare </w:delText>
        </w:r>
      </w:del>
      <w:ins w:id="205" w:author="Editor" w:date="2013-10-28T00:47:00Z">
        <w:r>
          <w:rPr>
            <w:rFonts w:ascii="Century" w:hAnsi="Century"/>
          </w:rPr>
          <w:t xml:space="preserve">a </w:t>
        </w:r>
      </w:ins>
      <w:r>
        <w:rPr>
          <w:rFonts w:ascii="Century" w:hAnsi="Century"/>
        </w:rPr>
        <w:t xml:space="preserve">PCR mixture </w:t>
      </w:r>
      <w:ins w:id="206" w:author="Editor" w:date="2013-10-28T00:47:00Z">
        <w:r>
          <w:rPr>
            <w:rFonts w:ascii="Century" w:hAnsi="Century"/>
          </w:rPr>
          <w:t xml:space="preserve">was prepared </w:t>
        </w:r>
      </w:ins>
      <w:r>
        <w:rPr>
          <w:rFonts w:ascii="Century" w:hAnsi="Century"/>
        </w:rPr>
        <w:t>as follows</w:t>
      </w:r>
      <w:ins w:id="207" w:author="Editor" w:date="2013-10-28T00:47:00Z">
        <w:r>
          <w:rPr>
            <w:rFonts w:ascii="Century" w:hAnsi="Century"/>
          </w:rPr>
          <w:t>:</w:t>
        </w:r>
      </w:ins>
      <w:del w:id="208" w:author="Editor" w:date="2013-10-28T00:47:00Z">
        <w:r>
          <w:rPr>
            <w:rFonts w:ascii="Century" w:hAnsi="Century"/>
          </w:rPr>
          <w:delText>;</w:delText>
        </w:r>
      </w:del>
    </w:p>
    <w:p w:rsidR="000566D8" w:rsidRDefault="000566D8" w:rsidP="000566D8">
      <w:pPr>
        <w:pStyle w:val="a3"/>
        <w:ind w:leftChars="0" w:left="880"/>
      </w:pPr>
      <w:r>
        <w:t>5x Phusion HF buffer</w:t>
      </w:r>
      <w:del w:id="209" w:author="Editor" w:date="2013-10-28T00:47:00Z">
        <w:r>
          <w:delText xml:space="preserve"> </w:delText>
        </w:r>
      </w:del>
      <w:r>
        <w:t>: 4 µl</w:t>
      </w:r>
    </w:p>
    <w:p w:rsidR="000566D8" w:rsidRDefault="000566D8" w:rsidP="000566D8">
      <w:pPr>
        <w:pStyle w:val="a3"/>
        <w:ind w:leftChars="0" w:left="880"/>
      </w:pPr>
      <w:r>
        <w:t>50</w:t>
      </w:r>
      <w:ins w:id="210" w:author="Editor" w:date="2013-10-28T00:47:00Z">
        <w:r>
          <w:t xml:space="preserve"> </w:t>
        </w:r>
      </w:ins>
      <w:r>
        <w:t>mM MgCl2</w:t>
      </w:r>
      <w:del w:id="211" w:author="Editor" w:date="2013-10-28T00:47:00Z">
        <w:r>
          <w:delText xml:space="preserve"> </w:delText>
        </w:r>
      </w:del>
      <w:ins w:id="212" w:author="Editor" w:date="2013-10-28T00:47:00Z">
        <w:r>
          <w:t xml:space="preserve">: </w:t>
        </w:r>
      </w:ins>
      <w:del w:id="213" w:author="Editor" w:date="2013-10-28T00:47:00Z">
        <w:r>
          <w:delText>:</w:delText>
        </w:r>
      </w:del>
      <w:r>
        <w:t>0.4 µl</w:t>
      </w:r>
    </w:p>
    <w:p w:rsidR="000566D8" w:rsidRDefault="000566D8" w:rsidP="000566D8">
      <w:pPr>
        <w:pStyle w:val="a3"/>
        <w:ind w:leftChars="0" w:left="880"/>
      </w:pPr>
      <w:r>
        <w:t>2</w:t>
      </w:r>
      <w:ins w:id="214" w:author="Editor" w:date="2013-10-28T00:47:00Z">
        <w:r>
          <w:t xml:space="preserve"> </w:t>
        </w:r>
      </w:ins>
      <w:r>
        <w:t>mM dNTP</w:t>
      </w:r>
      <w:del w:id="215" w:author="Editor" w:date="2013-10-28T00:47:00Z">
        <w:r>
          <w:delText xml:space="preserve"> </w:delText>
        </w:r>
      </w:del>
      <w:r>
        <w:t>: 0.8 µl</w:t>
      </w:r>
    </w:p>
    <w:p w:rsidR="000566D8" w:rsidRDefault="000566D8" w:rsidP="000566D8">
      <w:pPr>
        <w:pStyle w:val="a3"/>
        <w:ind w:leftChars="0" w:left="880"/>
      </w:pPr>
      <w:r>
        <w:t xml:space="preserve">PCR Primer Cocktail </w:t>
      </w:r>
      <w:del w:id="216" w:author="Editor" w:date="2013-10-28T00:47:00Z">
        <w:r>
          <w:delText xml:space="preserve"> </w:delText>
        </w:r>
      </w:del>
      <w:r>
        <w:t>(</w:t>
      </w:r>
      <w:del w:id="217" w:author="Editor" w:date="2013-10-28T00:47:00Z">
        <w:r>
          <w:rPr>
            <w:rFonts w:ascii="Century" w:hAnsi="Century"/>
          </w:rPr>
          <w:delText>Truseq</w:delText>
        </w:r>
      </w:del>
      <w:ins w:id="218" w:author="Editor" w:date="2013-10-28T00:47:00Z">
        <w:r>
          <w:rPr>
            <w:rFonts w:ascii="Century" w:hAnsi="Century"/>
          </w:rPr>
          <w:t>TruSeq</w:t>
        </w:r>
      </w:ins>
      <w:r>
        <w:rPr>
          <w:rFonts w:ascii="Century" w:hAnsi="Century"/>
        </w:rPr>
        <w:t xml:space="preserve"> DNA sample prep kit (Illumina))</w:t>
      </w:r>
      <w:del w:id="219" w:author="Editor" w:date="2013-10-28T00:47:00Z">
        <w:r>
          <w:delText xml:space="preserve"> </w:delText>
        </w:r>
      </w:del>
      <w:r>
        <w:t>: 2.5 µl</w:t>
      </w:r>
    </w:p>
    <w:p w:rsidR="000566D8" w:rsidRDefault="000566D8" w:rsidP="000566D8">
      <w:pPr>
        <w:pStyle w:val="a3"/>
        <w:ind w:leftChars="0" w:left="880"/>
      </w:pPr>
      <w:proofErr w:type="gramStart"/>
      <w:r>
        <w:t>dH2O</w:t>
      </w:r>
      <w:proofErr w:type="gramEnd"/>
      <w:del w:id="220" w:author="Editor" w:date="2013-10-28T00:47:00Z">
        <w:r>
          <w:delText xml:space="preserve"> </w:delText>
        </w:r>
      </w:del>
      <w:r>
        <w:t>: 10.65 µl</w:t>
      </w:r>
    </w:p>
    <w:p w:rsidR="000566D8" w:rsidRDefault="000566D8" w:rsidP="000566D8">
      <w:pPr>
        <w:pStyle w:val="a3"/>
        <w:ind w:leftChars="0" w:left="880"/>
      </w:pPr>
      <w:proofErr w:type="gramStart"/>
      <w:r>
        <w:t>bead</w:t>
      </w:r>
      <w:proofErr w:type="gramEnd"/>
      <w:del w:id="221" w:author="Editor" w:date="2013-10-28T00:48:00Z">
        <w:r>
          <w:delText>s</w:delText>
        </w:r>
      </w:del>
      <w:r>
        <w:t xml:space="preserve"> suspension with capture</w:t>
      </w:r>
      <w:ins w:id="222" w:author="Editor" w:date="2013-10-28T00:48:00Z">
        <w:r>
          <w:t>d</w:t>
        </w:r>
      </w:ins>
      <w:r>
        <w:t xml:space="preserve"> DNA</w:t>
      </w:r>
      <w:del w:id="223" w:author="Editor" w:date="2013-10-28T00:48:00Z">
        <w:r>
          <w:delText xml:space="preserve"> </w:delText>
        </w:r>
      </w:del>
      <w:r>
        <w:t>: 5 µl</w:t>
      </w:r>
    </w:p>
    <w:p w:rsidR="000566D8" w:rsidRDefault="000566D8" w:rsidP="000566D8">
      <w:pPr>
        <w:pStyle w:val="a3"/>
        <w:ind w:leftChars="0" w:left="880"/>
      </w:pPr>
      <w:r>
        <w:t>Phusion</w:t>
      </w:r>
      <w:ins w:id="224" w:author="Editor" w:date="2013-10-28T00:48:00Z">
        <w:r>
          <w:t xml:space="preserve"> </w:t>
        </w:r>
      </w:ins>
      <w:r>
        <w:t>High Hot start DNA polymerase (2</w:t>
      </w:r>
      <w:ins w:id="225" w:author="Editor" w:date="2013-10-28T00:48:00Z">
        <w:r>
          <w:t xml:space="preserve"> </w:t>
        </w:r>
      </w:ins>
      <w:r>
        <w:t>u/µl): 0.25 µl</w:t>
      </w:r>
    </w:p>
    <w:p w:rsidR="000566D8" w:rsidRDefault="000566D8" w:rsidP="000566D8">
      <w:pPr>
        <w:pStyle w:val="a3"/>
        <w:ind w:leftChars="0" w:left="880"/>
      </w:pPr>
    </w:p>
    <w:p w:rsidR="000566D8" w:rsidRDefault="000566D8" w:rsidP="000566D8">
      <w:pPr>
        <w:pStyle w:val="a3"/>
        <w:ind w:leftChars="0" w:left="880"/>
      </w:pPr>
      <w:r>
        <w:t xml:space="preserve">Then, </w:t>
      </w:r>
      <w:ins w:id="226" w:author="Editor" w:date="2013-10-28T00:48:00Z">
        <w:r>
          <w:t xml:space="preserve">the DNA was </w:t>
        </w:r>
      </w:ins>
      <w:r>
        <w:t xml:space="preserve">amplified </w:t>
      </w:r>
      <w:del w:id="227" w:author="Editor" w:date="2013-10-28T00:48:00Z">
        <w:r>
          <w:delText xml:space="preserve">it </w:delText>
        </w:r>
      </w:del>
      <w:r>
        <w:t>as follows</w:t>
      </w:r>
      <w:del w:id="228" w:author="Editor" w:date="2013-10-28T00:48:00Z">
        <w:r>
          <w:delText>;</w:delText>
        </w:r>
      </w:del>
      <w:ins w:id="229" w:author="Editor" w:date="2013-10-28T00:48:00Z">
        <w:r>
          <w:t>:</w:t>
        </w:r>
      </w:ins>
    </w:p>
    <w:p w:rsidR="000566D8" w:rsidRDefault="000566D8" w:rsidP="000566D8">
      <w:pPr>
        <w:pStyle w:val="a3"/>
      </w:pPr>
      <w:r>
        <w:t>98°C for 30 seconds</w:t>
      </w:r>
    </w:p>
    <w:p w:rsidR="000566D8" w:rsidRDefault="000566D8" w:rsidP="000566D8">
      <w:pPr>
        <w:pStyle w:val="a3"/>
      </w:pPr>
      <w:r>
        <w:t>15 cycles of</w:t>
      </w:r>
    </w:p>
    <w:p w:rsidR="000566D8" w:rsidRDefault="000566D8" w:rsidP="000566D8">
      <w:pPr>
        <w:pStyle w:val="a3"/>
      </w:pPr>
      <w:r>
        <w:t>98°C for 10 seconds</w:t>
      </w:r>
    </w:p>
    <w:p w:rsidR="000566D8" w:rsidRDefault="000566D8" w:rsidP="000566D8">
      <w:pPr>
        <w:pStyle w:val="a3"/>
      </w:pPr>
      <w:r>
        <w:t>60°C for 30 seconds</w:t>
      </w:r>
    </w:p>
    <w:p w:rsidR="000566D8" w:rsidRDefault="000566D8" w:rsidP="000566D8">
      <w:pPr>
        <w:pStyle w:val="a3"/>
      </w:pPr>
      <w:r>
        <w:t>72°C for 30 seconds</w:t>
      </w:r>
    </w:p>
    <w:p w:rsidR="000566D8" w:rsidRDefault="000566D8" w:rsidP="000566D8">
      <w:pPr>
        <w:pStyle w:val="a3"/>
      </w:pPr>
      <w:proofErr w:type="gramStart"/>
      <w:r>
        <w:t>subsequently</w:t>
      </w:r>
      <w:proofErr w:type="gramEnd"/>
    </w:p>
    <w:p w:rsidR="000566D8" w:rsidRDefault="000566D8" w:rsidP="000566D8">
      <w:pPr>
        <w:pStyle w:val="a3"/>
      </w:pPr>
      <w:r>
        <w:t>72°C for 5 minutes</w:t>
      </w:r>
    </w:p>
    <w:p w:rsidR="000566D8" w:rsidRDefault="000566D8" w:rsidP="000566D8">
      <w:pPr>
        <w:pStyle w:val="a3"/>
        <w:ind w:leftChars="0" w:left="880"/>
      </w:pPr>
      <w:r>
        <w:t xml:space="preserve"> </w:t>
      </w:r>
      <w:proofErr w:type="gramStart"/>
      <w:r>
        <w:t>Hold at 4°C</w:t>
      </w:r>
      <w:ins w:id="230" w:author="Editor" w:date="2013-10-28T00:48:00Z">
        <w:r>
          <w:t>.</w:t>
        </w:r>
      </w:ins>
      <w:proofErr w:type="gramEnd"/>
    </w:p>
    <w:p w:rsidR="000566D8" w:rsidRDefault="000566D8" w:rsidP="000566D8">
      <w:pPr>
        <w:pStyle w:val="a3"/>
        <w:ind w:leftChars="0" w:left="880"/>
      </w:pPr>
    </w:p>
    <w:p w:rsidR="000566D8" w:rsidRDefault="000566D8" w:rsidP="000566D8">
      <w:pPr>
        <w:pStyle w:val="a3"/>
        <w:ind w:leftChars="0" w:left="880"/>
      </w:pPr>
      <w:ins w:id="231" w:author="Editor" w:date="2013-10-28T00:48:00Z">
        <w:r>
          <w:t xml:space="preserve">The </w:t>
        </w:r>
      </w:ins>
      <w:r>
        <w:t>PCR product was purified using AMPure</w:t>
      </w:r>
      <w:ins w:id="232" w:author="Editor" w:date="2013-10-28T00:48:00Z">
        <w:r>
          <w:t xml:space="preserve"> </w:t>
        </w:r>
      </w:ins>
      <w:r>
        <w:t>XP beads as described above (in Preparation of capturing template).</w:t>
      </w:r>
      <w:del w:id="233" w:author="Managing Editor" w:date="2013-10-28T14:16:00Z">
        <w:r>
          <w:delText xml:space="preserve"> </w:delText>
        </w:r>
      </w:del>
      <w:r>
        <w:t xml:space="preserve"> Finally, </w:t>
      </w:r>
      <w:del w:id="234" w:author="Editor" w:date="2013-10-28T00:48:00Z">
        <w:r>
          <w:delText xml:space="preserve">it </w:delText>
        </w:r>
      </w:del>
      <w:ins w:id="235" w:author="Editor" w:date="2013-10-28T00:48:00Z">
        <w:r>
          <w:t xml:space="preserve">the product </w:t>
        </w:r>
      </w:ins>
      <w:r>
        <w:t>was dissolved in 20 µl TE buffer.</w:t>
      </w:r>
    </w:p>
    <w:p w:rsidR="000566D8" w:rsidRDefault="000566D8" w:rsidP="000566D8">
      <w:pPr>
        <w:pStyle w:val="a3"/>
        <w:ind w:leftChars="0" w:left="880"/>
      </w:pPr>
    </w:p>
    <w:p w:rsidR="000566D8" w:rsidRDefault="000566D8" w:rsidP="000566D8">
      <w:pPr>
        <w:pStyle w:val="a3"/>
        <w:ind w:leftChars="0" w:left="880"/>
      </w:pPr>
      <w:r>
        <w:t>Using the purified PCR product from</w:t>
      </w:r>
      <w:ins w:id="236" w:author="Editor" w:date="2013-10-28T00:48:00Z">
        <w:r>
          <w:t xml:space="preserve"> the</w:t>
        </w:r>
      </w:ins>
      <w:r>
        <w:t xml:space="preserve"> captured DNA as</w:t>
      </w:r>
      <w:ins w:id="237" w:author="Editor" w:date="2013-10-28T00:48:00Z">
        <w:r>
          <w:t xml:space="preserve"> the</w:t>
        </w:r>
      </w:ins>
      <w:r>
        <w:t xml:space="preserve"> capturing template, </w:t>
      </w:r>
      <w:del w:id="238" w:author="Editor" w:date="2013-10-28T00:49:00Z">
        <w:r>
          <w:delText xml:space="preserve">repeat </w:delText>
        </w:r>
      </w:del>
      <w:r>
        <w:t>the primer extension, streptavidin beads-capture, washing and PCR amplification procedure</w:t>
      </w:r>
      <w:del w:id="239" w:author="Editor" w:date="2013-10-28T00:49:00Z">
        <w:r>
          <w:delText>,</w:delText>
        </w:r>
      </w:del>
      <w:ins w:id="240" w:author="Editor" w:date="2013-10-28T00:49:00Z">
        <w:r>
          <w:t xml:space="preserve"> were</w:t>
        </w:r>
      </w:ins>
      <w:r>
        <w:t xml:space="preserve"> </w:t>
      </w:r>
      <w:ins w:id="241" w:author="Editor" w:date="2013-10-28T00:49:00Z">
        <w:r>
          <w:t>repeated</w:t>
        </w:r>
      </w:ins>
      <w:del w:id="242" w:author="Editor" w:date="2013-10-28T00:49:00Z">
        <w:r>
          <w:delText>again</w:delText>
        </w:r>
      </w:del>
      <w:r>
        <w:t>.</w:t>
      </w:r>
      <w:del w:id="243" w:author="Managing Editor" w:date="2013-10-28T14:16:00Z">
        <w:r>
          <w:delText xml:space="preserve">  </w:delText>
        </w:r>
      </w:del>
    </w:p>
    <w:p w:rsidR="00100A15" w:rsidRDefault="000566D8" w:rsidP="000566D8">
      <w:pPr>
        <w:pStyle w:val="a3"/>
        <w:ind w:leftChars="0" w:left="880"/>
      </w:pPr>
      <w:del w:id="244" w:author="Editor" w:date="2013-10-28T00:49:00Z">
        <w:r>
          <w:delText>C</w:delText>
        </w:r>
      </w:del>
      <w:ins w:id="245" w:author="Editor" w:date="2013-10-28T00:49:00Z">
        <w:r>
          <w:t>The c</w:t>
        </w:r>
      </w:ins>
      <w:r>
        <w:t xml:space="preserve">ollected purified DNA fragments (PCR product) from </w:t>
      </w:r>
      <w:ins w:id="246" w:author="Editor" w:date="2013-10-28T00:49:00Z">
        <w:r>
          <w:t xml:space="preserve">the </w:t>
        </w:r>
      </w:ins>
      <w:r>
        <w:t>second capturing reaction were cloned using Zero</w:t>
      </w:r>
      <w:ins w:id="247" w:author="Editor" w:date="2013-10-28T00:49:00Z">
        <w:r>
          <w:t xml:space="preserve"> </w:t>
        </w:r>
      </w:ins>
      <w:r>
        <w:t>Blunt TOPO PCR cloning kit.</w:t>
      </w:r>
      <w:r w:rsidR="00100A15">
        <w:t xml:space="preserve"> </w:t>
      </w:r>
    </w:p>
    <w:p w:rsidR="00406C04" w:rsidRDefault="00406C04" w:rsidP="00406C04"/>
    <w:p w:rsidR="00573220" w:rsidRDefault="00573220" w:rsidP="00BC4C8D">
      <w:pPr>
        <w:ind w:left="520"/>
      </w:pPr>
    </w:p>
    <w:p w:rsidR="00573220" w:rsidRDefault="00573220" w:rsidP="00BC4C8D">
      <w:pPr>
        <w:ind w:left="520"/>
      </w:pPr>
    </w:p>
    <w:bookmarkEnd w:id="0"/>
    <w:p w:rsidR="00C51999" w:rsidRDefault="00C51999" w:rsidP="00167C4D"/>
    <w:sectPr w:rsidR="00C51999" w:rsidSect="00444D76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8" w:author="Editor" w:date="2013-10-31T17:31:00Z" w:initials="Ed">
    <w:p w:rsidR="000566D8" w:rsidRDefault="00025499" w:rsidP="000566D8">
      <w:pPr>
        <w:pStyle w:val="a7"/>
        <w:jc w:val="lef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fldChar w:fldCharType="begin"/>
      </w:r>
      <w:r w:rsidR="000566D8">
        <w:rPr>
          <w:rStyle w:val="a6"/>
          <w:rFonts w:ascii="Tahoma" w:hAnsi="Tahoma" w:cs="Tahoma"/>
        </w:rPr>
        <w:instrText xml:space="preserve"> </w:instrText>
      </w:r>
      <w:r w:rsidR="000566D8">
        <w:rPr>
          <w:rFonts w:ascii="Tahoma" w:hAnsi="Tahoma" w:cs="Tahoma"/>
          <w:sz w:val="16"/>
        </w:rPr>
        <w:instrText>PAGE \# "'Page: '#'</w:instrText>
      </w:r>
      <w:r w:rsidR="000566D8">
        <w:rPr>
          <w:rFonts w:ascii="Tahoma" w:hAnsi="Tahoma" w:cs="Tahoma"/>
          <w:sz w:val="16"/>
        </w:rPr>
        <w:br/>
        <w:instrText>'"</w:instrText>
      </w:r>
      <w:r w:rsidR="000566D8">
        <w:rPr>
          <w:rStyle w:val="a6"/>
          <w:rFonts w:ascii="Tahoma" w:hAnsi="Tahoma" w:cs="Tahoma"/>
        </w:rPr>
        <w:instrText xml:space="preserve"> </w:instrText>
      </w:r>
      <w:r>
        <w:rPr>
          <w:rFonts w:ascii="Tahoma" w:hAnsi="Tahoma" w:cs="Tahoma"/>
          <w:sz w:val="16"/>
        </w:rPr>
        <w:fldChar w:fldCharType="end"/>
      </w:r>
      <w:r w:rsidR="000566D8">
        <w:rPr>
          <w:rStyle w:val="a6"/>
          <w:rFonts w:ascii="Tahoma" w:hAnsi="Tahoma" w:cs="Tahoma"/>
        </w:rPr>
        <w:annotationRef/>
      </w:r>
      <w:r w:rsidR="000566D8">
        <w:rPr>
          <w:rFonts w:ascii="Tahoma" w:hAnsi="Tahoma" w:cs="Tahoma"/>
          <w:sz w:val="16"/>
        </w:rPr>
        <w:t>Please be consistent with the inclusion of a space between a number and the temperature degree symbol.</w:t>
      </w:r>
    </w:p>
  </w:comment>
  <w:comment w:id="136" w:author="QA Editor" w:date="2013-10-31T17:31:00Z" w:initials="QA">
    <w:p w:rsidR="000566D8" w:rsidRDefault="000566D8" w:rsidP="000566D8">
      <w:pPr>
        <w:pStyle w:val="a7"/>
      </w:pPr>
      <w:r>
        <w:rPr>
          <w:rStyle w:val="a6"/>
        </w:rPr>
        <w:annotationRef/>
      </w:r>
      <w:r w:rsidRPr="00834C6E">
        <w:rPr>
          <w:rFonts w:ascii="Times New Roman" w:hAnsi="Times New Roman" w:cs="Times New Roman"/>
        </w:rPr>
        <w:t xml:space="preserve">Protocols for </w:t>
      </w:r>
      <w:r>
        <w:rPr>
          <w:rFonts w:ascii="Times New Roman" w:hAnsi="Times New Roman" w:cs="Times New Roman"/>
        </w:rPr>
        <w:t xml:space="preserve">reporting </w:t>
      </w:r>
      <w:r w:rsidRPr="00834C6E">
        <w:rPr>
          <w:rFonts w:ascii="Times New Roman" w:hAnsi="Times New Roman" w:cs="Times New Roman"/>
        </w:rPr>
        <w:t>centrifugation typically specify the amount of acceleration to be applied to the sample, rather than a rotational speed (rpm)</w:t>
      </w:r>
      <w:r>
        <w:rPr>
          <w:rFonts w:ascii="Times New Roman" w:hAnsi="Times New Roman" w:cs="Times New Roman"/>
        </w:rPr>
        <w:t>,</w:t>
      </w:r>
      <w:r w:rsidRPr="00834C6E">
        <w:rPr>
          <w:rFonts w:ascii="Times New Roman" w:hAnsi="Times New Roman" w:cs="Times New Roman"/>
        </w:rPr>
        <w:t xml:space="preserve"> because rotor diameter affects acceleration. The standard acceleration due to gravity is used instead (i.e., ×</w:t>
      </w:r>
      <w:r w:rsidRPr="00834C6E">
        <w:rPr>
          <w:rFonts w:ascii="Times New Roman" w:hAnsi="Times New Roman" w:cs="Times New Roman"/>
          <w:i/>
          <w:iCs/>
        </w:rPr>
        <w:t>g</w:t>
      </w:r>
      <w:r w:rsidRPr="00834C6E">
        <w:rPr>
          <w:rFonts w:ascii="Times New Roman" w:hAnsi="Times New Roman" w:cs="Times New Roman"/>
        </w:rPr>
        <w:t>). Please consider converting the data to conform to this convention throughout the report.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B05"/>
    <w:multiLevelType w:val="multilevel"/>
    <w:tmpl w:val="1E5E6BE8"/>
    <w:lvl w:ilvl="0">
      <w:start w:val="1"/>
      <w:numFmt w:val="decimal"/>
      <w:suff w:val="space"/>
      <w:lvlText w:val="%1."/>
      <w:lvlJc w:val="left"/>
      <w:pPr>
        <w:ind w:left="520" w:hanging="2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</w:rPr>
    </w:lvl>
  </w:abstractNum>
  <w:abstractNum w:abstractNumId="1">
    <w:nsid w:val="23A640A7"/>
    <w:multiLevelType w:val="multilevel"/>
    <w:tmpl w:val="987C686A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2">
    <w:nsid w:val="368B25CC"/>
    <w:multiLevelType w:val="hybridMultilevel"/>
    <w:tmpl w:val="A61E37BC"/>
    <w:lvl w:ilvl="0" w:tplc="71E03536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revisionView w:markup="0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81267"/>
    <w:rsid w:val="00000A4F"/>
    <w:rsid w:val="00000E31"/>
    <w:rsid w:val="00023381"/>
    <w:rsid w:val="00025499"/>
    <w:rsid w:val="000566D8"/>
    <w:rsid w:val="00087A87"/>
    <w:rsid w:val="000A0D6C"/>
    <w:rsid w:val="000F4AFF"/>
    <w:rsid w:val="00100A15"/>
    <w:rsid w:val="00167C4D"/>
    <w:rsid w:val="001A0255"/>
    <w:rsid w:val="00207912"/>
    <w:rsid w:val="0026014D"/>
    <w:rsid w:val="00310889"/>
    <w:rsid w:val="00321F70"/>
    <w:rsid w:val="003503DA"/>
    <w:rsid w:val="003A55B5"/>
    <w:rsid w:val="003E2570"/>
    <w:rsid w:val="00406C04"/>
    <w:rsid w:val="00412A0A"/>
    <w:rsid w:val="00444D76"/>
    <w:rsid w:val="00481267"/>
    <w:rsid w:val="00525CFB"/>
    <w:rsid w:val="00567BD4"/>
    <w:rsid w:val="00573220"/>
    <w:rsid w:val="005C599E"/>
    <w:rsid w:val="005D425C"/>
    <w:rsid w:val="00651532"/>
    <w:rsid w:val="007A7839"/>
    <w:rsid w:val="007D3239"/>
    <w:rsid w:val="0082722F"/>
    <w:rsid w:val="00842A49"/>
    <w:rsid w:val="00846EE7"/>
    <w:rsid w:val="0085315A"/>
    <w:rsid w:val="00896A6F"/>
    <w:rsid w:val="008A4572"/>
    <w:rsid w:val="00922FB1"/>
    <w:rsid w:val="009255CD"/>
    <w:rsid w:val="009F3C44"/>
    <w:rsid w:val="00A12733"/>
    <w:rsid w:val="00A97E9F"/>
    <w:rsid w:val="00B66C1A"/>
    <w:rsid w:val="00BC4C8D"/>
    <w:rsid w:val="00C1741A"/>
    <w:rsid w:val="00C256E6"/>
    <w:rsid w:val="00C321D6"/>
    <w:rsid w:val="00C51999"/>
    <w:rsid w:val="00C52687"/>
    <w:rsid w:val="00C561C4"/>
    <w:rsid w:val="00CC4060"/>
    <w:rsid w:val="00D2387F"/>
    <w:rsid w:val="00D774BB"/>
    <w:rsid w:val="00DD7988"/>
    <w:rsid w:val="00E1007A"/>
    <w:rsid w:val="00EC6FA3"/>
    <w:rsid w:val="00F521C6"/>
    <w:rsid w:val="00F6237F"/>
    <w:rsid w:val="00F6241E"/>
    <w:rsid w:val="00F634F0"/>
    <w:rsid w:val="00FA1305"/>
    <w:rsid w:val="00FF07E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annotation subject" w:uiPriority="99"/>
    <w:lsdException w:name="Balloon Text" w:uiPriority="9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CD3D7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81267"/>
    <w:pPr>
      <w:ind w:leftChars="400" w:left="960"/>
    </w:pPr>
  </w:style>
  <w:style w:type="paragraph" w:styleId="a4">
    <w:name w:val="Balloon Text"/>
    <w:basedOn w:val="a"/>
    <w:link w:val="a5"/>
    <w:uiPriority w:val="99"/>
    <w:rsid w:val="00C5199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C51999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basedOn w:val="a0"/>
    <w:uiPriority w:val="99"/>
    <w:unhideWhenUsed/>
    <w:rsid w:val="0031088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0889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3108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0566D8"/>
    <w:rPr>
      <w:b/>
      <w:bCs/>
    </w:rPr>
  </w:style>
  <w:style w:type="character" w:customStyle="1" w:styleId="aa">
    <w:name w:val="コメント内容 (文字)"/>
    <w:basedOn w:val="a8"/>
    <w:link w:val="a9"/>
    <w:uiPriority w:val="99"/>
    <w:rsid w:val="000566D8"/>
    <w:rPr>
      <w:b/>
      <w:bCs/>
    </w:rPr>
  </w:style>
  <w:style w:type="paragraph" w:styleId="ab">
    <w:name w:val="Revision"/>
    <w:hidden/>
    <w:uiPriority w:val="99"/>
    <w:rsid w:val="000566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4552</Characters>
  <Application>Microsoft Macintosh Word</Application>
  <DocSecurity>0</DocSecurity>
  <Lines>37</Lines>
  <Paragraphs>9</Paragraphs>
  <ScaleCrop>false</ScaleCrop>
  <Company>信州大学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英生</dc:creator>
  <cp:keywords/>
  <cp:lastModifiedBy>松村 英生</cp:lastModifiedBy>
  <cp:revision>3</cp:revision>
  <cp:lastPrinted>2013-10-23T07:45:00Z</cp:lastPrinted>
  <dcterms:created xsi:type="dcterms:W3CDTF">2013-11-01T04:43:00Z</dcterms:created>
  <dcterms:modified xsi:type="dcterms:W3CDTF">2013-11-01T04:43:00Z</dcterms:modified>
</cp:coreProperties>
</file>