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0" w:rsidRDefault="00F634F0" w:rsidP="00F634F0">
      <w:pPr>
        <w:pStyle w:val="a3"/>
        <w:ind w:leftChars="0" w:left="260"/>
        <w:rPr>
          <w:b/>
          <w:sz w:val="28"/>
        </w:rPr>
      </w:pPr>
      <w:bookmarkStart w:id="0" w:name="_GoBack"/>
      <w:r>
        <w:rPr>
          <w:b/>
          <w:sz w:val="28"/>
        </w:rPr>
        <w:t>Methods S2</w:t>
      </w:r>
    </w:p>
    <w:p w:rsidR="00F634F0" w:rsidRPr="00F634F0" w:rsidRDefault="00F634F0" w:rsidP="00F634F0">
      <w:pPr>
        <w:pStyle w:val="a3"/>
        <w:ind w:leftChars="0" w:left="260"/>
      </w:pPr>
    </w:p>
    <w:p w:rsidR="00F6241E" w:rsidRDefault="00F6241E" w:rsidP="00C1741A">
      <w:pPr>
        <w:pStyle w:val="a3"/>
        <w:ind w:leftChars="0" w:left="260"/>
        <w:rPr>
          <w:sz w:val="28"/>
        </w:rPr>
      </w:pPr>
      <w:r w:rsidRPr="00F6241E">
        <w:rPr>
          <w:sz w:val="28"/>
        </w:rPr>
        <w:t>RAD-seq analysis</w:t>
      </w:r>
      <w:r>
        <w:rPr>
          <w:sz w:val="28"/>
        </w:rPr>
        <w:t xml:space="preserve"> data analysis protocol</w:t>
      </w:r>
    </w:p>
    <w:p w:rsidR="00F6241E" w:rsidRDefault="00F6241E" w:rsidP="00C1741A">
      <w:pPr>
        <w:pStyle w:val="a3"/>
        <w:ind w:leftChars="0" w:left="260"/>
      </w:pPr>
    </w:p>
    <w:p w:rsidR="00BC4C8D" w:rsidRDefault="000566D8" w:rsidP="00C1741A">
      <w:pPr>
        <w:pStyle w:val="a3"/>
        <w:ind w:leftChars="0" w:left="260"/>
      </w:pPr>
      <w:ins w:id="1" w:author="Editor" w:date="2013-10-28T00:32:00Z">
        <w:r>
          <w:t>The s</w:t>
        </w:r>
      </w:ins>
      <w:del w:id="2" w:author="Editor" w:date="2013-10-28T00:32:00Z">
        <w:r>
          <w:delText>S</w:delText>
        </w:r>
      </w:del>
      <w:r>
        <w:t xml:space="preserve">eparation by index sequences, tag extraction from raw sequence data and tag counting were carried out using </w:t>
      </w:r>
      <w:ins w:id="3" w:author="Editor" w:date="2013-10-28T00:32:00Z">
        <w:r>
          <w:t xml:space="preserve">the </w:t>
        </w:r>
      </w:ins>
      <w:r>
        <w:t>CLC Genomics Workbench software.</w:t>
      </w:r>
      <w:r w:rsidR="00F6241E">
        <w:t xml:space="preserve"> </w:t>
      </w:r>
    </w:p>
    <w:p w:rsidR="00BC4C8D" w:rsidRDefault="00BC4C8D" w:rsidP="00C1741A">
      <w:pPr>
        <w:pStyle w:val="a3"/>
        <w:ind w:leftChars="0" w:left="260"/>
      </w:pPr>
    </w:p>
    <w:p w:rsidR="00BC4C8D" w:rsidRDefault="00BC4C8D" w:rsidP="00BC4C8D">
      <w:pPr>
        <w:pStyle w:val="a3"/>
        <w:numPr>
          <w:ilvl w:val="0"/>
          <w:numId w:val="2"/>
        </w:numPr>
        <w:ind w:leftChars="0"/>
      </w:pPr>
      <w:r>
        <w:t>Separation by index and tag extraction</w:t>
      </w:r>
    </w:p>
    <w:p w:rsidR="000566D8" w:rsidRDefault="000566D8" w:rsidP="000566D8">
      <w:pPr>
        <w:ind w:left="520"/>
      </w:pPr>
      <w:del w:id="4" w:author="Editor" w:date="2013-10-28T00:32:00Z">
        <w:r>
          <w:delText xml:space="preserve">Import </w:delText>
        </w:r>
      </w:del>
      <w:ins w:id="5" w:author="Editor" w:date="2013-10-28T00:32:00Z">
        <w:r>
          <w:t xml:space="preserve">The </w:t>
        </w:r>
      </w:ins>
      <w:r>
        <w:t>raw sequence data (fastq) file</w:t>
      </w:r>
      <w:ins w:id="6" w:author="Editor" w:date="2013-10-28T00:32:00Z">
        <w:r>
          <w:t xml:space="preserve"> was imported</w:t>
        </w:r>
      </w:ins>
      <w:r>
        <w:t xml:space="preserve"> to</w:t>
      </w:r>
      <w:ins w:id="7" w:author="Editor" w:date="2013-10-28T00:32:00Z">
        <w:r>
          <w:t xml:space="preserve"> the</w:t>
        </w:r>
      </w:ins>
      <w:r>
        <w:t xml:space="preserve"> CLC Genomics Workbench.</w:t>
      </w:r>
    </w:p>
    <w:p w:rsidR="000566D8" w:rsidRDefault="000566D8" w:rsidP="000566D8">
      <w:pPr>
        <w:ind w:left="520"/>
      </w:pPr>
      <w:del w:id="8" w:author="Editor" w:date="2013-10-28T00:33:00Z">
        <w:r>
          <w:delText xml:space="preserve">Select </w:delText>
        </w:r>
      </w:del>
      <w:ins w:id="9" w:author="Editor" w:date="2013-10-28T00:33:00Z">
        <w:r>
          <w:t xml:space="preserve">The following sequence of selections was performed: </w:t>
        </w:r>
      </w:ins>
      <w:r>
        <w:t xml:space="preserve">Toolbox </w:t>
      </w:r>
      <w:r>
        <w:sym w:font="Wingdings" w:char="F0E0"/>
      </w:r>
      <w:r>
        <w:t xml:space="preserve"> High-throughput Sequencing </w:t>
      </w:r>
      <w:r>
        <w:sym w:font="Wingdings" w:char="F0E0"/>
      </w:r>
      <w:r>
        <w:t xml:space="preserve">Expression Profiling by Tags </w:t>
      </w:r>
      <w:r>
        <w:sym w:font="Wingdings" w:char="F0E0"/>
      </w:r>
      <w:r>
        <w:t xml:space="preserve"> Extract and Count Tags.</w:t>
      </w:r>
    </w:p>
    <w:p w:rsidR="000566D8" w:rsidRDefault="000566D8" w:rsidP="000566D8">
      <w:pPr>
        <w:ind w:left="520"/>
      </w:pPr>
      <w:del w:id="10" w:author="Editor" w:date="2013-10-28T00:33:00Z">
        <w:r>
          <w:delText>Select t</w:delText>
        </w:r>
      </w:del>
      <w:ins w:id="11" w:author="Editor" w:date="2013-10-28T00:33:00Z">
        <w:r>
          <w:t>T</w:t>
        </w:r>
      </w:ins>
      <w:r>
        <w:t>he imported fastq files</w:t>
      </w:r>
      <w:ins w:id="12" w:author="Editor" w:date="2013-10-28T00:33:00Z">
        <w:r>
          <w:t xml:space="preserve"> were selected</w:t>
        </w:r>
      </w:ins>
      <w:r>
        <w:t xml:space="preserve"> for tag extraction.</w:t>
      </w:r>
    </w:p>
    <w:p w:rsidR="000566D8" w:rsidRDefault="000566D8" w:rsidP="000566D8">
      <w:pPr>
        <w:ind w:left="520"/>
      </w:pPr>
      <w:r>
        <w:t xml:space="preserve">In next dialog, </w:t>
      </w:r>
      <w:ins w:id="13" w:author="Editor" w:date="2013-10-28T00:33:00Z">
        <w:r>
          <w:t xml:space="preserve">the </w:t>
        </w:r>
      </w:ins>
      <w:del w:id="14" w:author="Editor" w:date="2013-10-28T00:33:00Z">
        <w:r>
          <w:delText xml:space="preserve">input </w:delText>
        </w:r>
      </w:del>
      <w:r>
        <w:t xml:space="preserve">employed index sequences (6-bases) </w:t>
      </w:r>
      <w:ins w:id="15" w:author="Editor" w:date="2013-10-28T00:33:00Z">
        <w:r>
          <w:t xml:space="preserve">were input </w:t>
        </w:r>
      </w:ins>
      <w:r>
        <w:t>as Sample keys, and</w:t>
      </w:r>
      <w:ins w:id="16" w:author="Editor" w:date="2013-10-28T00:33:00Z">
        <w:r>
          <w:t xml:space="preserve"> the</w:t>
        </w:r>
      </w:ins>
      <w:r>
        <w:t xml:space="preserve"> tag sequence length (70</w:t>
      </w:r>
      <w:del w:id="17" w:author="Editor" w:date="2013-10-28T00:33:00Z">
        <w:r>
          <w:delText>-</w:delText>
        </w:r>
      </w:del>
      <w:r>
        <w:t xml:space="preserve"> or 90</w:t>
      </w:r>
      <w:ins w:id="18" w:author="Editor" w:date="2013-10-28T00:33:00Z">
        <w:r>
          <w:t xml:space="preserve"> </w:t>
        </w:r>
      </w:ins>
      <w:del w:id="19" w:author="Editor" w:date="2013-10-28T00:33:00Z">
        <w:r>
          <w:delText>-</w:delText>
        </w:r>
      </w:del>
      <w:r>
        <w:t>bases in the present study) to be extracted</w:t>
      </w:r>
      <w:ins w:id="20" w:author="Editor" w:date="2013-10-28T00:33:00Z">
        <w:r>
          <w:t xml:space="preserve"> was entered</w:t>
        </w:r>
      </w:ins>
      <w:r>
        <w:t xml:space="preserve"> as </w:t>
      </w:r>
      <w:ins w:id="21" w:author="Editor" w:date="2013-10-28T00:33:00Z">
        <w:r>
          <w:t xml:space="preserve">the </w:t>
        </w:r>
      </w:ins>
      <w:r>
        <w:t xml:space="preserve">Sequence. </w:t>
      </w:r>
    </w:p>
    <w:p w:rsidR="000566D8" w:rsidRDefault="000566D8" w:rsidP="000566D8">
      <w:pPr>
        <w:ind w:left="520"/>
      </w:pPr>
      <w:r>
        <w:t xml:space="preserve">Subsequently, </w:t>
      </w:r>
      <w:del w:id="22" w:author="Editor" w:date="2013-10-28T00:33:00Z">
        <w:r>
          <w:delText xml:space="preserve">select </w:delText>
        </w:r>
      </w:del>
      <w:ins w:id="23" w:author="Editor" w:date="2013-10-28T00:33:00Z">
        <w:r>
          <w:t xml:space="preserve">the </w:t>
        </w:r>
      </w:ins>
      <w:del w:id="24" w:author="Editor" w:date="2013-10-28T00:34:00Z">
        <w:r>
          <w:delText xml:space="preserve">Raw </w:delText>
        </w:r>
      </w:del>
      <w:ins w:id="25" w:author="Editor" w:date="2013-10-28T00:34:00Z">
        <w:r>
          <w:t xml:space="preserve">raw </w:t>
        </w:r>
      </w:ins>
      <w:r>
        <w:t>counts as tabulate</w:t>
      </w:r>
      <w:ins w:id="26" w:author="Editor" w:date="2013-10-28T00:34:00Z">
        <w:r>
          <w:t>d by</w:t>
        </w:r>
      </w:ins>
      <w:r>
        <w:t xml:space="preserve"> the tags</w:t>
      </w:r>
      <w:ins w:id="27" w:author="Editor" w:date="2013-10-28T00:34:00Z">
        <w:r>
          <w:t xml:space="preserve"> were selected</w:t>
        </w:r>
      </w:ins>
      <w:r>
        <w:t>.</w:t>
      </w:r>
    </w:p>
    <w:p w:rsidR="000566D8" w:rsidRDefault="000566D8" w:rsidP="000566D8">
      <w:pPr>
        <w:ind w:left="520"/>
      </w:pPr>
      <w:ins w:id="28" w:author="Editor" w:date="2013-10-28T00:34:00Z">
        <w:r>
          <w:t xml:space="preserve">For the </w:t>
        </w:r>
      </w:ins>
      <w:del w:id="29" w:author="Editor" w:date="2013-10-28T00:34:00Z">
        <w:r>
          <w:delText xml:space="preserve">As </w:delText>
        </w:r>
      </w:del>
      <w:r>
        <w:t xml:space="preserve">output options, </w:t>
      </w:r>
      <w:del w:id="30" w:author="Editor" w:date="2013-10-28T00:34:00Z">
        <w:r>
          <w:delText>select C</w:delText>
        </w:r>
      </w:del>
      <w:ins w:id="31" w:author="Editor" w:date="2013-10-28T00:34:00Z">
        <w:r>
          <w:t>c</w:t>
        </w:r>
      </w:ins>
      <w:r>
        <w:t>reate expression samples with tag counts</w:t>
      </w:r>
      <w:ins w:id="32" w:author="Editor" w:date="2013-10-28T00:34:00Z">
        <w:r>
          <w:t xml:space="preserve"> was selected</w:t>
        </w:r>
      </w:ins>
      <w:r>
        <w:t>.</w:t>
      </w:r>
    </w:p>
    <w:p w:rsidR="00000A4F" w:rsidRDefault="000566D8" w:rsidP="000566D8">
      <w:pPr>
        <w:ind w:left="520"/>
      </w:pPr>
      <w:del w:id="33" w:author="Editor" w:date="2013-10-28T00:34:00Z">
        <w:r>
          <w:delText xml:space="preserve">Output </w:delText>
        </w:r>
      </w:del>
      <w:ins w:id="34" w:author="Editor" w:date="2013-10-28T00:34:00Z">
        <w:r>
          <w:t xml:space="preserve">The output </w:t>
        </w:r>
      </w:ins>
      <w:r>
        <w:t xml:space="preserve">file </w:t>
      </w:r>
      <w:del w:id="35" w:author="Editor" w:date="2013-10-28T00:34:00Z">
        <w:r>
          <w:delText xml:space="preserve">contains </w:delText>
        </w:r>
      </w:del>
      <w:ins w:id="36" w:author="Editor" w:date="2013-10-28T00:34:00Z">
        <w:r>
          <w:t xml:space="preserve">contained a </w:t>
        </w:r>
      </w:ins>
      <w:r>
        <w:t>list of the extracted tags and their count</w:t>
      </w:r>
      <w:ins w:id="37" w:author="Editor" w:date="2013-10-28T00:34:00Z">
        <w:r>
          <w:t>s</w:t>
        </w:r>
      </w:ins>
      <w:r>
        <w:t xml:space="preserve"> in each indexed sample.</w:t>
      </w:r>
    </w:p>
    <w:p w:rsidR="00000A4F" w:rsidRDefault="00000A4F" w:rsidP="00000A4F"/>
    <w:p w:rsidR="00000A4F" w:rsidRDefault="00000A4F" w:rsidP="00000A4F">
      <w:pPr>
        <w:pStyle w:val="a3"/>
        <w:numPr>
          <w:ilvl w:val="0"/>
          <w:numId w:val="2"/>
        </w:numPr>
        <w:ind w:leftChars="0"/>
      </w:pPr>
      <w:r>
        <w:t>Comparison of tags among samples</w:t>
      </w:r>
    </w:p>
    <w:p w:rsidR="000566D8" w:rsidRDefault="000566D8" w:rsidP="000566D8">
      <w:pPr>
        <w:pStyle w:val="a3"/>
        <w:ind w:leftChars="0" w:left="520"/>
      </w:pPr>
      <w:r>
        <w:t xml:space="preserve"> </w:t>
      </w:r>
      <w:ins w:id="38" w:author="Editor" w:date="2013-10-28T00:35:00Z">
        <w:r>
          <w:t>The following sequence of selections was performed:</w:t>
        </w:r>
      </w:ins>
      <w:del w:id="39" w:author="Editor" w:date="2013-10-28T00:35:00Z">
        <w:r>
          <w:delText>Select</w:delText>
        </w:r>
      </w:del>
      <w:r>
        <w:t xml:space="preserve"> Toolbox </w:t>
      </w:r>
      <w:r>
        <w:sym w:font="Wingdings" w:char="F0E0"/>
      </w:r>
      <w:r>
        <w:t xml:space="preserve"> Expression Analysis </w:t>
      </w:r>
      <w:r>
        <w:sym w:font="Wingdings" w:char="F0E0"/>
      </w:r>
      <w:r>
        <w:t xml:space="preserve"> Set Up Experiment.</w:t>
      </w:r>
    </w:p>
    <w:p w:rsidR="000566D8" w:rsidRDefault="000566D8" w:rsidP="000566D8">
      <w:pPr>
        <w:pStyle w:val="a3"/>
        <w:ind w:leftChars="0" w:left="520"/>
      </w:pPr>
      <w:del w:id="40" w:author="Editor" w:date="2013-10-28T00:35:00Z">
        <w:r>
          <w:delText>Select the created</w:delText>
        </w:r>
      </w:del>
      <w:ins w:id="41" w:author="Editor" w:date="2013-10-28T00:35:00Z">
        <w:r>
          <w:t>The created</w:t>
        </w:r>
      </w:ins>
      <w:r>
        <w:t xml:space="preserve"> tag and tag count file to be compared</w:t>
      </w:r>
      <w:ins w:id="42" w:author="Editor" w:date="2013-10-28T00:35:00Z">
        <w:r>
          <w:t xml:space="preserve"> were selected</w:t>
        </w:r>
      </w:ins>
      <w:r>
        <w:t>.</w:t>
      </w:r>
    </w:p>
    <w:p w:rsidR="000566D8" w:rsidRDefault="000566D8" w:rsidP="000566D8">
      <w:pPr>
        <w:pStyle w:val="a3"/>
        <w:ind w:leftChars="0" w:left="520"/>
      </w:pPr>
      <w:del w:id="43" w:author="Editor" w:date="2013-10-28T00:35:00Z">
        <w:r>
          <w:delText>Define t</w:delText>
        </w:r>
      </w:del>
      <w:ins w:id="44" w:author="Editor" w:date="2013-10-28T00:35:00Z">
        <w:r>
          <w:t>T</w:t>
        </w:r>
      </w:ins>
      <w:r>
        <w:t>he number of groups to be compared</w:t>
      </w:r>
      <w:ins w:id="45" w:author="Editor" w:date="2013-10-28T00:35:00Z">
        <w:r>
          <w:t xml:space="preserve"> was defined</w:t>
        </w:r>
      </w:ins>
      <w:r>
        <w:t xml:space="preserve">. Usually </w:t>
      </w:r>
      <w:ins w:id="46" w:author="Editor" w:date="2013-10-28T00:35:00Z">
        <w:r>
          <w:t xml:space="preserve">the </w:t>
        </w:r>
      </w:ins>
      <w:r>
        <w:t xml:space="preserve">Unpaired comparison </w:t>
      </w:r>
      <w:del w:id="47" w:author="Editor" w:date="2013-10-28T00:35:00Z">
        <w:r>
          <w:delText>will be</w:delText>
        </w:r>
      </w:del>
      <w:ins w:id="48" w:author="Editor" w:date="2013-10-28T00:35:00Z">
        <w:r>
          <w:t>was</w:t>
        </w:r>
      </w:ins>
      <w:r>
        <w:t xml:space="preserve"> selected.</w:t>
      </w:r>
    </w:p>
    <w:p w:rsidR="000566D8" w:rsidRDefault="000566D8" w:rsidP="000566D8">
      <w:pPr>
        <w:pStyle w:val="a3"/>
        <w:ind w:leftChars="0" w:left="520"/>
      </w:pPr>
      <w:del w:id="49" w:author="Editor" w:date="2013-10-28T00:35:00Z">
        <w:r>
          <w:delText xml:space="preserve">Input </w:delText>
        </w:r>
      </w:del>
      <w:ins w:id="50" w:author="Editor" w:date="2013-10-28T00:35:00Z">
        <w:r>
          <w:t xml:space="preserve">The </w:t>
        </w:r>
      </w:ins>
      <w:r>
        <w:t xml:space="preserve">sample names </w:t>
      </w:r>
      <w:ins w:id="51" w:author="Editor" w:date="2013-10-28T00:35:00Z">
        <w:r>
          <w:t xml:space="preserve">were input </w:t>
        </w:r>
      </w:ins>
      <w:r>
        <w:t>and assign</w:t>
      </w:r>
      <w:ins w:id="52" w:author="Editor" w:date="2013-10-28T00:36:00Z">
        <w:r>
          <w:t>ed</w:t>
        </w:r>
      </w:ins>
      <w:r>
        <w:t xml:space="preserve"> </w:t>
      </w:r>
      <w:del w:id="53" w:author="Editor" w:date="2013-10-28T00:36:00Z">
        <w:r>
          <w:delText xml:space="preserve">them </w:delText>
        </w:r>
      </w:del>
      <w:r>
        <w:t>to tag data files.</w:t>
      </w:r>
    </w:p>
    <w:p w:rsidR="000566D8" w:rsidRDefault="000566D8" w:rsidP="000566D8">
      <w:pPr>
        <w:pStyle w:val="a3"/>
        <w:ind w:leftChars="0" w:left="520"/>
      </w:pPr>
      <w:del w:id="54" w:author="Editor" w:date="2013-10-28T00:36:00Z">
        <w:r>
          <w:delText xml:space="preserve">Created </w:delText>
        </w:r>
      </w:del>
      <w:ins w:id="55" w:author="Editor" w:date="2013-10-28T00:36:00Z">
        <w:r>
          <w:t xml:space="preserve">The created </w:t>
        </w:r>
      </w:ins>
      <w:r>
        <w:t>file including compared tags and their count</w:t>
      </w:r>
      <w:ins w:id="56" w:author="Editor" w:date="2013-10-28T00:36:00Z">
        <w:r>
          <w:t>s</w:t>
        </w:r>
      </w:ins>
      <w:r>
        <w:t xml:space="preserve"> among samples </w:t>
      </w:r>
      <w:del w:id="57" w:author="Editor" w:date="2013-10-28T00:36:00Z">
        <w:r>
          <w:delText xml:space="preserve">is </w:delText>
        </w:r>
      </w:del>
      <w:ins w:id="58" w:author="Editor" w:date="2013-10-28T00:36:00Z">
        <w:r>
          <w:t xml:space="preserve">was </w:t>
        </w:r>
      </w:ins>
      <w:r>
        <w:t>opened.</w:t>
      </w:r>
    </w:p>
    <w:p w:rsidR="000566D8" w:rsidRDefault="000566D8" w:rsidP="000566D8">
      <w:pPr>
        <w:pStyle w:val="a3"/>
        <w:ind w:leftChars="0" w:left="520"/>
      </w:pPr>
      <w:r>
        <w:t>By filtering,</w:t>
      </w:r>
      <w:ins w:id="59" w:author="Editor" w:date="2013-10-28T00:36:00Z">
        <w:r>
          <w:t xml:space="preserve"> the</w:t>
        </w:r>
      </w:ins>
      <w:r>
        <w:t xml:space="preserve"> tags without appropriate digested end sequence</w:t>
      </w:r>
      <w:ins w:id="60" w:author="Editor" w:date="2013-10-28T00:36:00Z">
        <w:r>
          <w:t>s</w:t>
        </w:r>
      </w:ins>
      <w:r>
        <w:t xml:space="preserve"> </w:t>
      </w:r>
      <w:del w:id="61" w:author="Editor" w:date="2013-10-28T00:36:00Z">
        <w:r>
          <w:delText>can be</w:delText>
        </w:r>
      </w:del>
      <w:ins w:id="62" w:author="Editor" w:date="2013-10-28T00:36:00Z">
        <w:r>
          <w:t>were</w:t>
        </w:r>
      </w:ins>
      <w:r>
        <w:t xml:space="preserve"> eliminated.</w:t>
      </w:r>
    </w:p>
    <w:p w:rsidR="00000A4F" w:rsidRDefault="000566D8" w:rsidP="000566D8">
      <w:pPr>
        <w:pStyle w:val="a3"/>
        <w:ind w:leftChars="0" w:left="520"/>
      </w:pPr>
      <w:del w:id="63" w:author="Managing Editor" w:date="2013-10-28T14:14:00Z">
        <w:r>
          <w:delText>Also,</w:delText>
        </w:r>
      </w:del>
      <w:ins w:id="64" w:author="Managing Editor" w:date="2013-10-28T14:14:00Z">
        <w:r>
          <w:t>Additionally,</w:t>
        </w:r>
      </w:ins>
      <w:r>
        <w:t xml:space="preserve"> any unique tags in</w:t>
      </w:r>
      <w:ins w:id="65" w:author="Editor" w:date="2013-10-28T00:36:00Z">
        <w:r>
          <w:t xml:space="preserve"> a</w:t>
        </w:r>
      </w:ins>
      <w:r>
        <w:t xml:space="preserve"> particular sample </w:t>
      </w:r>
      <w:del w:id="66" w:author="Editor" w:date="2013-10-28T00:36:00Z">
        <w:r>
          <w:delText>can be</w:delText>
        </w:r>
      </w:del>
      <w:ins w:id="67" w:author="Editor" w:date="2013-10-28T00:36:00Z">
        <w:r>
          <w:t>were</w:t>
        </w:r>
      </w:ins>
      <w:r>
        <w:t xml:space="preserve"> extracted by filtering</w:t>
      </w:r>
      <w:ins w:id="68" w:author="Editor" w:date="2013-10-28T00:36:00Z">
        <w:r>
          <w:t xml:space="preserve"> the</w:t>
        </w:r>
      </w:ins>
      <w:r>
        <w:t xml:space="preserve"> tag count.</w:t>
      </w:r>
    </w:p>
    <w:bookmarkEnd w:id="0"/>
    <w:p w:rsidR="00C51999" w:rsidRDefault="00C51999" w:rsidP="004F55FF"/>
    <w:sectPr w:rsidR="00C51999" w:rsidSect="00444D76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B05"/>
    <w:multiLevelType w:val="multilevel"/>
    <w:tmpl w:val="1E5E6BE8"/>
    <w:lvl w:ilvl="0">
      <w:start w:val="1"/>
      <w:numFmt w:val="decimal"/>
      <w:suff w:val="space"/>
      <w:lvlText w:val="%1."/>
      <w:lvlJc w:val="left"/>
      <w:pPr>
        <w:ind w:left="520" w:hanging="2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</w:rPr>
    </w:lvl>
  </w:abstractNum>
  <w:abstractNum w:abstractNumId="1">
    <w:nsid w:val="23A640A7"/>
    <w:multiLevelType w:val="multilevel"/>
    <w:tmpl w:val="987C686A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2">
    <w:nsid w:val="368B25CC"/>
    <w:multiLevelType w:val="hybridMultilevel"/>
    <w:tmpl w:val="A61E37BC"/>
    <w:lvl w:ilvl="0" w:tplc="71E03536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81267"/>
    <w:rsid w:val="00000A4F"/>
    <w:rsid w:val="00000E31"/>
    <w:rsid w:val="00023381"/>
    <w:rsid w:val="000566D8"/>
    <w:rsid w:val="00087A87"/>
    <w:rsid w:val="000A0D6C"/>
    <w:rsid w:val="000F4AFF"/>
    <w:rsid w:val="00100A15"/>
    <w:rsid w:val="001A0255"/>
    <w:rsid w:val="00207912"/>
    <w:rsid w:val="0026014D"/>
    <w:rsid w:val="00310889"/>
    <w:rsid w:val="00321F70"/>
    <w:rsid w:val="003A55B5"/>
    <w:rsid w:val="003E2570"/>
    <w:rsid w:val="00406C04"/>
    <w:rsid w:val="00412A0A"/>
    <w:rsid w:val="00444D76"/>
    <w:rsid w:val="00481267"/>
    <w:rsid w:val="004F55FF"/>
    <w:rsid w:val="00525CFB"/>
    <w:rsid w:val="00567BD4"/>
    <w:rsid w:val="00573220"/>
    <w:rsid w:val="005C599E"/>
    <w:rsid w:val="005D425C"/>
    <w:rsid w:val="00651532"/>
    <w:rsid w:val="007A7839"/>
    <w:rsid w:val="007D3239"/>
    <w:rsid w:val="0082722F"/>
    <w:rsid w:val="00842A49"/>
    <w:rsid w:val="00846EE7"/>
    <w:rsid w:val="0085315A"/>
    <w:rsid w:val="00896A6F"/>
    <w:rsid w:val="008A4572"/>
    <w:rsid w:val="00922FB1"/>
    <w:rsid w:val="009255CD"/>
    <w:rsid w:val="009F3C44"/>
    <w:rsid w:val="00A12733"/>
    <w:rsid w:val="00A97E9F"/>
    <w:rsid w:val="00AD58C7"/>
    <w:rsid w:val="00B66C1A"/>
    <w:rsid w:val="00BC4C8D"/>
    <w:rsid w:val="00C1741A"/>
    <w:rsid w:val="00C256E6"/>
    <w:rsid w:val="00C321D6"/>
    <w:rsid w:val="00C51999"/>
    <w:rsid w:val="00C52687"/>
    <w:rsid w:val="00C561C4"/>
    <w:rsid w:val="00CC1928"/>
    <w:rsid w:val="00CC4060"/>
    <w:rsid w:val="00D2387F"/>
    <w:rsid w:val="00D774BB"/>
    <w:rsid w:val="00DD7988"/>
    <w:rsid w:val="00E1007A"/>
    <w:rsid w:val="00EC6FA3"/>
    <w:rsid w:val="00F521C6"/>
    <w:rsid w:val="00F6237F"/>
    <w:rsid w:val="00F6241E"/>
    <w:rsid w:val="00F634F0"/>
    <w:rsid w:val="00FA1305"/>
    <w:rsid w:val="00FF07E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CD3D7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81267"/>
    <w:pPr>
      <w:ind w:leftChars="400" w:left="960"/>
    </w:pPr>
  </w:style>
  <w:style w:type="paragraph" w:styleId="a4">
    <w:name w:val="Balloon Text"/>
    <w:basedOn w:val="a"/>
    <w:link w:val="a5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unhideWhenUsed/>
    <w:rsid w:val="0031088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0889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3108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0566D8"/>
    <w:rPr>
      <w:b/>
      <w:bCs/>
    </w:rPr>
  </w:style>
  <w:style w:type="character" w:customStyle="1" w:styleId="aa">
    <w:name w:val="コメント内容 (文字)"/>
    <w:basedOn w:val="a8"/>
    <w:link w:val="a9"/>
    <w:uiPriority w:val="99"/>
    <w:rsid w:val="000566D8"/>
    <w:rPr>
      <w:b/>
      <w:bCs/>
    </w:rPr>
  </w:style>
  <w:style w:type="paragraph" w:styleId="ab">
    <w:name w:val="Revision"/>
    <w:hidden/>
    <w:uiPriority w:val="99"/>
    <w:rsid w:val="00056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2</Paragraphs>
  <ScaleCrop>false</ScaleCrop>
  <Company>信州大学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英生</dc:creator>
  <cp:keywords/>
  <cp:lastModifiedBy>松村 英生</cp:lastModifiedBy>
  <cp:revision>3</cp:revision>
  <cp:lastPrinted>2013-10-23T07:45:00Z</cp:lastPrinted>
  <dcterms:created xsi:type="dcterms:W3CDTF">2013-11-01T04:42:00Z</dcterms:created>
  <dcterms:modified xsi:type="dcterms:W3CDTF">2013-11-01T04:43:00Z</dcterms:modified>
</cp:coreProperties>
</file>