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0" w:rsidRPr="00F634F0" w:rsidRDefault="00F634F0">
      <w:pPr>
        <w:rPr>
          <w:b/>
          <w:sz w:val="28"/>
        </w:rPr>
      </w:pPr>
      <w:bookmarkStart w:id="0" w:name="_GoBack"/>
      <w:r w:rsidRPr="00F634F0">
        <w:rPr>
          <w:b/>
          <w:sz w:val="28"/>
        </w:rPr>
        <w:t>Methods S1</w:t>
      </w:r>
    </w:p>
    <w:p w:rsidR="00207912" w:rsidRDefault="00207912">
      <w:pPr>
        <w:rPr>
          <w:sz w:val="28"/>
        </w:rPr>
      </w:pPr>
    </w:p>
    <w:p w:rsidR="00481267" w:rsidRPr="00F6241E" w:rsidRDefault="00481267">
      <w:pPr>
        <w:rPr>
          <w:sz w:val="28"/>
        </w:rPr>
      </w:pPr>
      <w:r w:rsidRPr="00F6241E">
        <w:rPr>
          <w:sz w:val="28"/>
        </w:rPr>
        <w:t>RAD-seq analysis experimental protocol</w:t>
      </w:r>
    </w:p>
    <w:p w:rsidR="00481267" w:rsidRDefault="00481267"/>
    <w:p w:rsidR="00310889" w:rsidRDefault="00310889" w:rsidP="00310889">
      <w:pPr>
        <w:pStyle w:val="a3"/>
        <w:numPr>
          <w:ilvl w:val="0"/>
          <w:numId w:val="1"/>
        </w:numPr>
        <w:ind w:leftChars="0"/>
      </w:pPr>
      <w:r>
        <w:t>Genomic DNA digestion with restriction enzymes</w:t>
      </w:r>
    </w:p>
    <w:p w:rsidR="00310889" w:rsidRDefault="00310889" w:rsidP="00310889">
      <w:pPr>
        <w:pStyle w:val="a3"/>
        <w:ind w:leftChars="0" w:left="260"/>
      </w:pPr>
      <w:r>
        <w:t xml:space="preserve"> </w:t>
      </w:r>
      <w:del w:id="1" w:author="Editor" w:date="2013-10-28T00:19:00Z">
        <w:r>
          <w:delText xml:space="preserve">Prepare </w:delText>
        </w:r>
      </w:del>
      <w:ins w:id="2" w:author="Editor" w:date="2013-10-28T00:19:00Z">
        <w:r>
          <w:t xml:space="preserve">For the digestion, </w:t>
        </w:r>
      </w:ins>
      <w:r>
        <w:t>100 ng genomic DNA</w:t>
      </w:r>
      <w:del w:id="3" w:author="Editor" w:date="2013-10-28T00:17:00Z">
        <w:r>
          <w:delText>,</w:delText>
        </w:r>
      </w:del>
      <w:r>
        <w:t xml:space="preserve"> </w:t>
      </w:r>
      <w:ins w:id="4" w:author="Editor" w:date="2013-10-28T00:19:00Z">
        <w:r>
          <w:t xml:space="preserve">was prepared </w:t>
        </w:r>
      </w:ins>
      <w:r>
        <w:t xml:space="preserve">and </w:t>
      </w:r>
      <w:ins w:id="5" w:author="Editor" w:date="2013-10-28T00:19:00Z">
        <w:r>
          <w:t xml:space="preserve">to it was </w:t>
        </w:r>
      </w:ins>
      <w:r>
        <w:t>add</w:t>
      </w:r>
      <w:ins w:id="6" w:author="Editor" w:date="2013-10-28T00:19:00Z">
        <w:r>
          <w:t>ed</w:t>
        </w:r>
      </w:ins>
      <w:r>
        <w:t xml:space="preserve"> 10 µl 10x </w:t>
      </w:r>
      <w:proofErr w:type="spellStart"/>
      <w:r>
        <w:t>NEBuffer</w:t>
      </w:r>
      <w:proofErr w:type="spellEnd"/>
      <w:r>
        <w:t xml:space="preserve"> 1 (for </w:t>
      </w:r>
      <w:proofErr w:type="spellStart"/>
      <w:r w:rsidR="00412A0A" w:rsidRPr="00412A0A">
        <w:rPr>
          <w:i/>
          <w:rPrChange w:id="7" w:author="Editor" w:date="2013-10-28T00:18:00Z">
            <w:rPr/>
          </w:rPrChange>
        </w:rPr>
        <w:t>Pac</w:t>
      </w:r>
      <w:r>
        <w:t>I</w:t>
      </w:r>
      <w:proofErr w:type="spellEnd"/>
      <w:r>
        <w:t xml:space="preserve">) or 10x </w:t>
      </w:r>
      <w:proofErr w:type="spellStart"/>
      <w:r>
        <w:t>NEBuffer</w:t>
      </w:r>
      <w:proofErr w:type="spellEnd"/>
      <w:r>
        <w:t xml:space="preserve"> 3 (for </w:t>
      </w:r>
      <w:proofErr w:type="spellStart"/>
      <w:r w:rsidR="00412A0A">
        <w:t>Ase</w:t>
      </w:r>
      <w:r>
        <w:t>I</w:t>
      </w:r>
      <w:proofErr w:type="spellEnd"/>
      <w:r>
        <w:t>), 1</w:t>
      </w:r>
      <w:ins w:id="8" w:author="Editor" w:date="2013-10-28T00:18:00Z">
        <w:r>
          <w:t xml:space="preserve"> </w:t>
        </w:r>
      </w:ins>
      <w:r>
        <w:t>µl BSA</w:t>
      </w:r>
      <w:ins w:id="9" w:author="Editor" w:date="2013-10-28T00:18:00Z">
        <w:r>
          <w:t xml:space="preserve"> </w:t>
        </w:r>
      </w:ins>
      <w:r>
        <w:t>(100 µg/ml), 2</w:t>
      </w:r>
      <w:ins w:id="10" w:author="Editor" w:date="2013-10-28T00:18:00Z">
        <w:r>
          <w:t xml:space="preserve"> </w:t>
        </w:r>
      </w:ins>
      <w:r>
        <w:t xml:space="preserve">µl </w:t>
      </w:r>
      <w:proofErr w:type="spellStart"/>
      <w:r w:rsidR="00412A0A">
        <w:t>Pac</w:t>
      </w:r>
      <w:r>
        <w:t>I</w:t>
      </w:r>
      <w:proofErr w:type="spellEnd"/>
      <w:r>
        <w:t xml:space="preserve"> (10</w:t>
      </w:r>
      <w:ins w:id="11" w:author="Editor" w:date="2013-10-28T00:18:00Z">
        <w:r>
          <w:t xml:space="preserve"> </w:t>
        </w:r>
      </w:ins>
      <w:r>
        <w:t xml:space="preserve">u/µl) or </w:t>
      </w:r>
      <w:proofErr w:type="spellStart"/>
      <w:r w:rsidR="00412A0A" w:rsidRPr="00412A0A">
        <w:rPr>
          <w:i/>
          <w:rPrChange w:id="12" w:author="Editor" w:date="2013-10-28T00:18:00Z">
            <w:rPr/>
          </w:rPrChange>
        </w:rPr>
        <w:t>Ase</w:t>
      </w:r>
      <w:r>
        <w:t>I</w:t>
      </w:r>
      <w:proofErr w:type="spellEnd"/>
      <w:r>
        <w:t xml:space="preserve"> (10</w:t>
      </w:r>
      <w:ins w:id="13" w:author="Editor" w:date="2013-10-28T00:18:00Z">
        <w:r>
          <w:t xml:space="preserve"> </w:t>
        </w:r>
      </w:ins>
      <w:r>
        <w:t xml:space="preserve">u/µl) and dH20 </w:t>
      </w:r>
      <w:del w:id="14" w:author="Editor" w:date="2013-10-28T00:18:00Z">
        <w:r>
          <w:delText xml:space="preserve">as </w:delText>
        </w:r>
      </w:del>
      <w:ins w:id="15" w:author="Editor" w:date="2013-10-28T00:18:00Z">
        <w:r>
          <w:t xml:space="preserve">to a total volume of </w:t>
        </w:r>
      </w:ins>
      <w:r>
        <w:t>100 µl</w:t>
      </w:r>
      <w:del w:id="16" w:author="Editor" w:date="2013-10-28T00:18:00Z">
        <w:r>
          <w:delText xml:space="preserve"> volume in total</w:delText>
        </w:r>
      </w:del>
      <w:r>
        <w:t>.</w:t>
      </w:r>
    </w:p>
    <w:p w:rsidR="00310889" w:rsidRDefault="00310889" w:rsidP="00310889">
      <w:pPr>
        <w:ind w:leftChars="118" w:left="283"/>
      </w:pPr>
      <w:r>
        <w:t xml:space="preserve"> </w:t>
      </w:r>
      <w:del w:id="17" w:author="Editor" w:date="2013-10-28T00:19:00Z">
        <w:r>
          <w:delText xml:space="preserve">Mixed </w:delText>
        </w:r>
      </w:del>
      <w:ins w:id="18" w:author="Editor" w:date="2013-10-28T00:19:00Z">
        <w:r>
          <w:t xml:space="preserve">The mixed </w:t>
        </w:r>
      </w:ins>
      <w:r>
        <w:t>solution was incubated at 37˚C for 2 hr</w:t>
      </w:r>
      <w:del w:id="19" w:author="Editor" w:date="2013-10-28T00:19:00Z">
        <w:r>
          <w:delText>s</w:delText>
        </w:r>
      </w:del>
      <w:r>
        <w:t>.</w:t>
      </w:r>
    </w:p>
    <w:p w:rsidR="00651532" w:rsidRDefault="00651532" w:rsidP="00310889"/>
    <w:p w:rsidR="00651532" w:rsidRDefault="00651532" w:rsidP="00651532">
      <w:pPr>
        <w:pStyle w:val="a3"/>
        <w:numPr>
          <w:ilvl w:val="0"/>
          <w:numId w:val="1"/>
        </w:numPr>
        <w:ind w:leftChars="0"/>
      </w:pPr>
      <w:r>
        <w:t>Purification of digested DNA</w:t>
      </w:r>
    </w:p>
    <w:p w:rsidR="00310889" w:rsidRDefault="00651532" w:rsidP="00310889">
      <w:pPr>
        <w:pStyle w:val="a3"/>
        <w:ind w:leftChars="0" w:left="260"/>
      </w:pPr>
      <w:r>
        <w:t xml:space="preserve"> </w:t>
      </w:r>
      <w:r w:rsidR="00310889">
        <w:t xml:space="preserve">For purifying </w:t>
      </w:r>
      <w:ins w:id="20" w:author="Editor" w:date="2013-10-28T00:19:00Z">
        <w:r w:rsidR="00310889">
          <w:t xml:space="preserve">the </w:t>
        </w:r>
      </w:ins>
      <w:r w:rsidR="00310889">
        <w:t xml:space="preserve">digested genomic DNA, 180 µl </w:t>
      </w:r>
      <w:proofErr w:type="spellStart"/>
      <w:r w:rsidR="00310889">
        <w:t>AMPure</w:t>
      </w:r>
      <w:proofErr w:type="spellEnd"/>
      <w:ins w:id="21" w:author="Editor" w:date="2013-10-28T00:20:00Z">
        <w:r w:rsidR="00310889">
          <w:t xml:space="preserve"> </w:t>
        </w:r>
      </w:ins>
      <w:r w:rsidR="00310889">
        <w:t>XP beads suspension was added to 100</w:t>
      </w:r>
      <w:ins w:id="22" w:author="Editor" w:date="2013-10-28T00:20:00Z">
        <w:r w:rsidR="00310889">
          <w:t xml:space="preserve"> </w:t>
        </w:r>
      </w:ins>
      <w:r w:rsidR="00310889">
        <w:t>µl digested DNA solution</w:t>
      </w:r>
      <w:del w:id="23" w:author="Editor" w:date="2013-10-28T00:20:00Z">
        <w:r w:rsidR="00310889">
          <w:delText>,</w:delText>
        </w:r>
      </w:del>
      <w:r w:rsidR="00310889">
        <w:t xml:space="preserve"> and mixed well by </w:t>
      </w:r>
      <w:proofErr w:type="spellStart"/>
      <w:r w:rsidR="00310889">
        <w:t>pipetting</w:t>
      </w:r>
      <w:proofErr w:type="spellEnd"/>
      <w:r w:rsidR="00310889">
        <w:t xml:space="preserve">. </w:t>
      </w:r>
      <w:del w:id="24" w:author="Editor" w:date="2013-10-28T00:20:00Z">
        <w:r w:rsidR="00310889">
          <w:delText>Leave it on the</w:delText>
        </w:r>
      </w:del>
      <w:ins w:id="25" w:author="Editor" w:date="2013-10-28T00:20:00Z">
        <w:r w:rsidR="00310889">
          <w:t>The</w:t>
        </w:r>
      </w:ins>
      <w:r w:rsidR="00310889">
        <w:t xml:space="preserve"> tube </w:t>
      </w:r>
      <w:ins w:id="26" w:author="Editor" w:date="2013-10-28T00:20:00Z">
        <w:r w:rsidR="00310889">
          <w:t xml:space="preserve">was allowed to </w:t>
        </w:r>
      </w:ins>
      <w:r w:rsidR="00310889">
        <w:t>stand for 5 min at room temperature</w:t>
      </w:r>
      <w:ins w:id="27" w:author="Editor" w:date="2013-10-28T00:20:00Z">
        <w:r w:rsidR="00310889">
          <w:t xml:space="preserve"> before it was moved</w:t>
        </w:r>
      </w:ins>
      <w:del w:id="28" w:author="Editor" w:date="2013-10-28T00:20:00Z">
        <w:r w:rsidR="00310889">
          <w:delText>. Move the tube</w:delText>
        </w:r>
      </w:del>
      <w:r w:rsidR="00310889">
        <w:t xml:space="preserve"> to </w:t>
      </w:r>
      <w:ins w:id="29" w:author="Editor" w:date="2013-10-28T00:20:00Z">
        <w:r w:rsidR="00310889">
          <w:t xml:space="preserve">a </w:t>
        </w:r>
      </w:ins>
      <w:r w:rsidR="00310889">
        <w:t xml:space="preserve">magnetic tube stand and </w:t>
      </w:r>
      <w:del w:id="30" w:author="Editor" w:date="2013-10-28T00:20:00Z">
        <w:r w:rsidR="00310889">
          <w:delText xml:space="preserve">wait </w:delText>
        </w:r>
      </w:del>
      <w:ins w:id="31" w:author="Editor" w:date="2013-10-28T00:20:00Z">
        <w:r w:rsidR="00310889">
          <w:t xml:space="preserve">allowed to stand </w:t>
        </w:r>
      </w:ins>
      <w:r w:rsidR="00310889">
        <w:t>for 5 min.</w:t>
      </w:r>
    </w:p>
    <w:p w:rsidR="00310889" w:rsidRDefault="00310889" w:rsidP="00310889">
      <w:pPr>
        <w:pStyle w:val="a3"/>
        <w:ind w:leftChars="0" w:left="260"/>
      </w:pPr>
      <w:r>
        <w:t xml:space="preserve"> After </w:t>
      </w:r>
      <w:ins w:id="32" w:author="Editor" w:date="2013-10-28T00:20:00Z">
        <w:r>
          <w:t xml:space="preserve">the </w:t>
        </w:r>
      </w:ins>
      <w:r>
        <w:t>supernatant was clear,</w:t>
      </w:r>
      <w:ins w:id="33" w:author="Editor" w:date="2013-10-28T00:20:00Z">
        <w:r>
          <w:t xml:space="preserve"> the</w:t>
        </w:r>
      </w:ins>
      <w:r>
        <w:t xml:space="preserve"> </w:t>
      </w:r>
      <w:del w:id="34" w:author="Editor" w:date="2013-10-28T00:20:00Z">
        <w:r>
          <w:delText xml:space="preserve">remove </w:delText>
        </w:r>
      </w:del>
      <w:r>
        <w:t xml:space="preserve">clear solution </w:t>
      </w:r>
      <w:ins w:id="35" w:author="Editor" w:date="2013-10-28T00:20:00Z">
        <w:r>
          <w:t xml:space="preserve">was removed </w:t>
        </w:r>
      </w:ins>
      <w:r>
        <w:t>and discard</w:t>
      </w:r>
      <w:ins w:id="36" w:author="Editor" w:date="2013-10-28T00:20:00Z">
        <w:r>
          <w:t>ed</w:t>
        </w:r>
      </w:ins>
      <w:del w:id="37" w:author="Editor" w:date="2013-10-28T00:20:00Z">
        <w:r>
          <w:delText xml:space="preserve"> it</w:delText>
        </w:r>
      </w:del>
      <w:r>
        <w:t xml:space="preserve">. Then, </w:t>
      </w:r>
      <w:del w:id="38" w:author="Editor" w:date="2013-10-28T00:21:00Z">
        <w:r>
          <w:delText xml:space="preserve">add </w:delText>
        </w:r>
      </w:del>
      <w:r>
        <w:t xml:space="preserve">200 µl 70% </w:t>
      </w:r>
      <w:proofErr w:type="spellStart"/>
      <w:r>
        <w:t>EtOH</w:t>
      </w:r>
      <w:proofErr w:type="spellEnd"/>
      <w:r>
        <w:t xml:space="preserve"> </w:t>
      </w:r>
      <w:ins w:id="39" w:author="Editor" w:date="2013-10-28T00:21:00Z">
        <w:r>
          <w:t xml:space="preserve">was added </w:t>
        </w:r>
      </w:ins>
      <w:r>
        <w:t xml:space="preserve">to the beads in the tube. After 30 sec, </w:t>
      </w:r>
      <w:ins w:id="40" w:author="Editor" w:date="2013-10-28T00:21:00Z">
        <w:r>
          <w:t xml:space="preserve">the supernatant was </w:t>
        </w:r>
      </w:ins>
      <w:r>
        <w:t>remove</w:t>
      </w:r>
      <w:ins w:id="41" w:author="Editor" w:date="2013-10-28T00:21:00Z">
        <w:r>
          <w:t>d</w:t>
        </w:r>
      </w:ins>
      <w:del w:id="42" w:author="Editor" w:date="2013-10-28T00:21:00Z">
        <w:r>
          <w:delText xml:space="preserve"> supernatant</w:delText>
        </w:r>
      </w:del>
      <w:r>
        <w:t xml:space="preserve">. </w:t>
      </w:r>
      <w:del w:id="43" w:author="Editor" w:date="2013-10-28T00:21:00Z">
        <w:r>
          <w:delText>Repeat this</w:delText>
        </w:r>
      </w:del>
      <w:ins w:id="44" w:author="Editor" w:date="2013-10-28T00:21:00Z">
        <w:r>
          <w:t>This</w:t>
        </w:r>
      </w:ins>
      <w:r>
        <w:t xml:space="preserve"> 70% </w:t>
      </w:r>
      <w:proofErr w:type="spellStart"/>
      <w:r>
        <w:t>EtOH</w:t>
      </w:r>
      <w:proofErr w:type="spellEnd"/>
      <w:r>
        <w:t xml:space="preserve"> washing step</w:t>
      </w:r>
      <w:ins w:id="45" w:author="Editor" w:date="2013-10-28T00:21:00Z">
        <w:r>
          <w:t xml:space="preserve"> was then repeated</w:t>
        </w:r>
      </w:ins>
      <w:r>
        <w:t xml:space="preserve">. After removing </w:t>
      </w:r>
      <w:ins w:id="46" w:author="Editor" w:date="2013-10-28T00:21:00Z">
        <w:r>
          <w:t xml:space="preserve">the </w:t>
        </w:r>
      </w:ins>
      <w:r>
        <w:t xml:space="preserve">70% </w:t>
      </w:r>
      <w:proofErr w:type="spellStart"/>
      <w:r>
        <w:t>EtOH</w:t>
      </w:r>
      <w:proofErr w:type="spellEnd"/>
      <w:r>
        <w:t xml:space="preserve">, </w:t>
      </w:r>
      <w:del w:id="47" w:author="Editor" w:date="2013-10-28T00:21:00Z">
        <w:r>
          <w:delText xml:space="preserve">dry </w:delText>
        </w:r>
      </w:del>
      <w:r>
        <w:t xml:space="preserve">the beads </w:t>
      </w:r>
      <w:ins w:id="48" w:author="Editor" w:date="2013-10-28T00:21:00Z">
        <w:r>
          <w:t xml:space="preserve">were dried </w:t>
        </w:r>
      </w:ins>
      <w:r>
        <w:t xml:space="preserve">for </w:t>
      </w:r>
      <w:del w:id="49" w:author="Editor" w:date="2013-10-28T00:21:00Z">
        <w:r>
          <w:delText xml:space="preserve">around </w:delText>
        </w:r>
      </w:del>
      <w:ins w:id="50" w:author="Editor" w:date="2013-10-28T00:21:00Z">
        <w:r>
          <w:t xml:space="preserve">approximately </w:t>
        </w:r>
      </w:ins>
      <w:r>
        <w:t>2 min.</w:t>
      </w:r>
    </w:p>
    <w:p w:rsidR="00310889" w:rsidRDefault="00310889" w:rsidP="00310889">
      <w:pPr>
        <w:pStyle w:val="a3"/>
        <w:ind w:leftChars="0" w:left="260"/>
      </w:pPr>
      <w:r>
        <w:t xml:space="preserve"> After the tube was removed from </w:t>
      </w:r>
      <w:ins w:id="51" w:author="Editor" w:date="2013-10-28T00:21:00Z">
        <w:r>
          <w:t xml:space="preserve">the </w:t>
        </w:r>
      </w:ins>
      <w:r>
        <w:t xml:space="preserve">magnetic stand, </w:t>
      </w:r>
      <w:del w:id="52" w:author="Editor" w:date="2013-10-28T00:21:00Z">
        <w:r>
          <w:delText xml:space="preserve">add </w:delText>
        </w:r>
      </w:del>
      <w:r>
        <w:t>23 µl TE buffer (10</w:t>
      </w:r>
      <w:ins w:id="53" w:author="Editor" w:date="2013-10-28T00:21:00Z">
        <w:r>
          <w:t xml:space="preserve"> </w:t>
        </w:r>
      </w:ins>
      <w:r>
        <w:t>mM Tris-HCl, 1</w:t>
      </w:r>
      <w:ins w:id="54" w:author="Editor" w:date="2013-10-28T00:21:00Z">
        <w:r>
          <w:t xml:space="preserve"> </w:t>
        </w:r>
      </w:ins>
      <w:r>
        <w:t>mM EDTA, pH</w:t>
      </w:r>
      <w:ins w:id="55" w:author="Editor" w:date="2013-10-28T00:21:00Z">
        <w:r>
          <w:t xml:space="preserve"> </w:t>
        </w:r>
      </w:ins>
      <w:r>
        <w:t xml:space="preserve">7.5) </w:t>
      </w:r>
      <w:ins w:id="56" w:author="Editor" w:date="2013-10-28T00:21:00Z">
        <w:r>
          <w:t xml:space="preserve">was added </w:t>
        </w:r>
      </w:ins>
      <w:r>
        <w:t xml:space="preserve">and </w:t>
      </w:r>
      <w:del w:id="57" w:author="Editor" w:date="2013-10-28T00:21:00Z">
        <w:r>
          <w:delText>well suspend</w:delText>
        </w:r>
      </w:del>
      <w:ins w:id="58" w:author="Editor" w:date="2013-10-28T00:21:00Z">
        <w:r>
          <w:t>mixed well</w:t>
        </w:r>
      </w:ins>
      <w:del w:id="59" w:author="Editor" w:date="2013-10-28T00:21:00Z">
        <w:r>
          <w:delText xml:space="preserve"> the b</w:delText>
        </w:r>
      </w:del>
      <w:del w:id="60" w:author="Editor" w:date="2013-10-28T00:22:00Z">
        <w:r>
          <w:delText>eads</w:delText>
        </w:r>
      </w:del>
      <w:r>
        <w:t xml:space="preserve"> by </w:t>
      </w:r>
      <w:proofErr w:type="spellStart"/>
      <w:r>
        <w:t>pipetting</w:t>
      </w:r>
      <w:proofErr w:type="spellEnd"/>
      <w:r>
        <w:t xml:space="preserve">. </w:t>
      </w:r>
      <w:del w:id="61" w:author="Editor" w:date="2013-10-28T00:22:00Z">
        <w:r>
          <w:delText>Place the</w:delText>
        </w:r>
      </w:del>
      <w:ins w:id="62" w:author="Editor" w:date="2013-10-28T00:22:00Z">
        <w:r>
          <w:t>The</w:t>
        </w:r>
      </w:ins>
      <w:r>
        <w:t xml:space="preserve"> tube </w:t>
      </w:r>
      <w:ins w:id="63" w:author="Editor" w:date="2013-10-28T00:22:00Z">
        <w:r>
          <w:t xml:space="preserve">was placed </w:t>
        </w:r>
      </w:ins>
      <w:r>
        <w:t xml:space="preserve">on </w:t>
      </w:r>
      <w:ins w:id="64" w:author="Editor" w:date="2013-10-28T00:22:00Z">
        <w:r>
          <w:t xml:space="preserve">a </w:t>
        </w:r>
      </w:ins>
      <w:r>
        <w:t xml:space="preserve">magnetic stand and </w:t>
      </w:r>
      <w:del w:id="65" w:author="Editor" w:date="2013-10-28T00:22:00Z">
        <w:r>
          <w:delText>wait</w:delText>
        </w:r>
      </w:del>
      <w:ins w:id="66" w:author="Editor" w:date="2013-10-28T00:22:00Z">
        <w:r>
          <w:t>allowed to stand</w:t>
        </w:r>
      </w:ins>
      <w:r>
        <w:t xml:space="preserve"> for 1 min. </w:t>
      </w:r>
      <w:ins w:id="67" w:author="Editor" w:date="2013-10-28T00:22:00Z">
        <w:r>
          <w:t>The c</w:t>
        </w:r>
      </w:ins>
      <w:del w:id="68" w:author="Editor" w:date="2013-10-28T00:22:00Z">
        <w:r>
          <w:delText>C</w:delText>
        </w:r>
      </w:del>
      <w:proofErr w:type="gramStart"/>
      <w:r>
        <w:t>lear</w:t>
      </w:r>
      <w:proofErr w:type="gramEnd"/>
      <w:r>
        <w:t xml:space="preserve"> supernatant was transferred to another tube as</w:t>
      </w:r>
      <w:ins w:id="69" w:author="Editor" w:date="2013-10-28T00:22:00Z">
        <w:r>
          <w:t xml:space="preserve"> with the</w:t>
        </w:r>
      </w:ins>
      <w:r>
        <w:t xml:space="preserve"> purified digested DNA solution.</w:t>
      </w:r>
    </w:p>
    <w:p w:rsidR="00651532" w:rsidRDefault="00651532" w:rsidP="00310889">
      <w:pPr>
        <w:pStyle w:val="a3"/>
        <w:ind w:leftChars="0" w:left="260"/>
      </w:pPr>
    </w:p>
    <w:p w:rsidR="00651532" w:rsidRDefault="00B66C1A" w:rsidP="00651532">
      <w:pPr>
        <w:pStyle w:val="a3"/>
        <w:numPr>
          <w:ilvl w:val="0"/>
          <w:numId w:val="1"/>
        </w:numPr>
        <w:ind w:leftChars="0"/>
      </w:pPr>
      <w:r>
        <w:t>Preparation of adapters</w:t>
      </w:r>
    </w:p>
    <w:p w:rsidR="00310889" w:rsidRDefault="00310889" w:rsidP="00310889">
      <w:pPr>
        <w:pStyle w:val="a3"/>
        <w:ind w:leftChars="0" w:left="260"/>
      </w:pPr>
      <w:r>
        <w:t xml:space="preserve"> </w:t>
      </w:r>
      <w:ins w:id="70" w:author="Editor" w:date="2013-10-28T00:22:00Z">
        <w:r>
          <w:t xml:space="preserve">The </w:t>
        </w:r>
        <w:proofErr w:type="spellStart"/>
        <w:r>
          <w:t>o</w:t>
        </w:r>
      </w:ins>
      <w:del w:id="71" w:author="Editor" w:date="2013-10-28T00:22:00Z">
        <w:r>
          <w:delText>O</w:delText>
        </w:r>
      </w:del>
      <w:r>
        <w:t>ligonucleotide</w:t>
      </w:r>
      <w:proofErr w:type="spellEnd"/>
      <w:r>
        <w:t xml:space="preserve"> sequences for adapters </w:t>
      </w:r>
      <w:del w:id="72" w:author="Editor" w:date="2013-10-28T00:22:00Z">
        <w:r>
          <w:delText xml:space="preserve">were </w:delText>
        </w:r>
      </w:del>
      <w:ins w:id="73" w:author="Editor" w:date="2013-10-28T00:22:00Z">
        <w:r>
          <w:t xml:space="preserve">are </w:t>
        </w:r>
      </w:ins>
      <w:r>
        <w:t xml:space="preserve">described in the method section. These oligonucleotides should be purified with HPLC or OPC (Oligonucleotide Purification Cartridge). </w:t>
      </w:r>
    </w:p>
    <w:p w:rsidR="000F4AFF" w:rsidRDefault="00310889" w:rsidP="00310889">
      <w:pPr>
        <w:pStyle w:val="a3"/>
        <w:ind w:leftChars="0" w:left="260"/>
      </w:pPr>
      <w:r>
        <w:t xml:space="preserve"> For annealing </w:t>
      </w:r>
      <w:ins w:id="74" w:author="Editor" w:date="2013-10-28T00:22:00Z">
        <w:r>
          <w:t xml:space="preserve">the </w:t>
        </w:r>
      </w:ins>
      <w:r>
        <w:t xml:space="preserve">oligonucleotides, </w:t>
      </w:r>
      <w:del w:id="75" w:author="Editor" w:date="2013-10-28T00:22:00Z">
        <w:r>
          <w:delText xml:space="preserve">mix each </w:delText>
        </w:r>
      </w:del>
      <w:r>
        <w:t xml:space="preserve">10 µl </w:t>
      </w:r>
      <w:ins w:id="76" w:author="Editor" w:date="2013-10-28T00:22:00Z">
        <w:r>
          <w:t xml:space="preserve">each </w:t>
        </w:r>
      </w:ins>
      <w:del w:id="77" w:author="Editor" w:date="2013-10-28T00:22:00Z">
        <w:r>
          <w:delText xml:space="preserve">of </w:delText>
        </w:r>
      </w:del>
      <w:r>
        <w:t>sense and anti-sense oligonucleotides (each 100</w:t>
      </w:r>
      <w:ins w:id="78" w:author="Editor" w:date="2013-10-28T00:23:00Z">
        <w:r>
          <w:t xml:space="preserve"> </w:t>
        </w:r>
      </w:ins>
      <w:proofErr w:type="spellStart"/>
      <w:r>
        <w:t>pmol</w:t>
      </w:r>
      <w:proofErr w:type="spellEnd"/>
      <w:r>
        <w:t xml:space="preserve">/µl) </w:t>
      </w:r>
      <w:ins w:id="79" w:author="Editor" w:date="2013-10-28T00:23:00Z">
        <w:r>
          <w:t xml:space="preserve">were mixed </w:t>
        </w:r>
      </w:ins>
      <w:r>
        <w:t xml:space="preserve">and </w:t>
      </w:r>
      <w:del w:id="80" w:author="Editor" w:date="2013-10-28T00:23:00Z">
        <w:r>
          <w:delText xml:space="preserve">add </w:delText>
        </w:r>
      </w:del>
      <w:ins w:id="81" w:author="Editor" w:date="2013-10-28T00:23:00Z">
        <w:r>
          <w:t xml:space="preserve">combined with </w:t>
        </w:r>
      </w:ins>
      <w:r>
        <w:t>3 µl 10× polynucleotide kinase buffer and 7 µ</w:t>
      </w:r>
      <w:commentRangeStart w:id="82"/>
      <w:r>
        <w:t>L</w:t>
      </w:r>
      <w:commentRangeEnd w:id="82"/>
      <w:r>
        <w:rPr>
          <w:rStyle w:val="a6"/>
        </w:rPr>
        <w:commentReference w:id="82"/>
      </w:r>
      <w:r>
        <w:t xml:space="preserve"> TE buffer. A total of 30</w:t>
      </w:r>
      <w:ins w:id="83" w:author="Editor" w:date="2013-10-28T00:23:00Z">
        <w:r>
          <w:t xml:space="preserve"> </w:t>
        </w:r>
      </w:ins>
      <w:r>
        <w:t xml:space="preserve">µl of this mixture </w:t>
      </w:r>
      <w:del w:id="84" w:author="Editor" w:date="2013-10-28T00:23:00Z">
        <w:r>
          <w:delText xml:space="preserve">is </w:delText>
        </w:r>
      </w:del>
      <w:ins w:id="85" w:author="Editor" w:date="2013-10-28T00:23:00Z">
        <w:r>
          <w:t xml:space="preserve">was </w:t>
        </w:r>
      </w:ins>
      <w:r>
        <w:t xml:space="preserve">denatured at 95°C for 2 min and cooled down to 20°C for annealing </w:t>
      </w:r>
      <w:ins w:id="86" w:author="Editor" w:date="2013-10-28T00:23:00Z">
        <w:r>
          <w:t xml:space="preserve">the </w:t>
        </w:r>
      </w:ins>
      <w:r>
        <w:t>complementary oligonucleotides. The annealed double-stranded DNA</w:t>
      </w:r>
      <w:ins w:id="87" w:author="Managing Editor" w:date="2013-10-28T14:18:00Z">
        <w:r>
          <w:t xml:space="preserve"> fragment</w:t>
        </w:r>
      </w:ins>
      <w:r>
        <w:t xml:space="preserve">s </w:t>
      </w:r>
      <w:del w:id="88" w:author="Editor" w:date="2013-10-28T00:23:00Z">
        <w:r>
          <w:delText xml:space="preserve">are </w:delText>
        </w:r>
      </w:del>
      <w:ins w:id="89" w:author="Editor" w:date="2013-10-28T00:23:00Z">
        <w:r>
          <w:t xml:space="preserve">were </w:t>
        </w:r>
      </w:ins>
      <w:r>
        <w:t xml:space="preserve">designated </w:t>
      </w:r>
      <w:commentRangeStart w:id="90"/>
      <w:r>
        <w:t>adap</w:t>
      </w:r>
      <w:ins w:id="91" w:author="Editor" w:date="2013-10-28T00:23:00Z">
        <w:r>
          <w:t>t</w:t>
        </w:r>
      </w:ins>
      <w:r>
        <w:t xml:space="preserve">er-1 and adapter-2, </w:t>
      </w:r>
      <w:commentRangeEnd w:id="90"/>
      <w:r>
        <w:rPr>
          <w:rStyle w:val="a6"/>
        </w:rPr>
        <w:commentReference w:id="90"/>
      </w:r>
      <w:commentRangeStart w:id="92"/>
      <w:r>
        <w:t>respectively</w:t>
      </w:r>
      <w:commentRangeEnd w:id="92"/>
      <w:r>
        <w:rPr>
          <w:rStyle w:val="a6"/>
        </w:rPr>
        <w:commentReference w:id="92"/>
      </w:r>
      <w:proofErr w:type="gramStart"/>
      <w:r>
        <w:t>.</w:t>
      </w:r>
      <w:r w:rsidR="000F4AFF">
        <w:t>.</w:t>
      </w:r>
      <w:proofErr w:type="gramEnd"/>
    </w:p>
    <w:p w:rsidR="000F4AFF" w:rsidRDefault="000F4AFF" w:rsidP="000F4AFF"/>
    <w:p w:rsidR="000F4AFF" w:rsidRDefault="000F4AFF" w:rsidP="000F4AFF">
      <w:pPr>
        <w:pStyle w:val="a3"/>
        <w:numPr>
          <w:ilvl w:val="0"/>
          <w:numId w:val="1"/>
        </w:numPr>
        <w:ind w:leftChars="0"/>
      </w:pPr>
      <w:r>
        <w:t>Ad</w:t>
      </w:r>
      <w:r w:rsidR="00310889">
        <w:t>ap</w:t>
      </w:r>
      <w:r>
        <w:t>ter-1 ligation</w:t>
      </w:r>
    </w:p>
    <w:p w:rsidR="00310889" w:rsidRDefault="00C321D6" w:rsidP="00310889">
      <w:pPr>
        <w:pStyle w:val="a3"/>
        <w:ind w:leftChars="0" w:left="260"/>
      </w:pPr>
      <w:r>
        <w:t xml:space="preserve"> </w:t>
      </w:r>
      <w:r w:rsidR="00310889">
        <w:t xml:space="preserve">Before adapter-1 ligation, </w:t>
      </w:r>
      <w:ins w:id="93" w:author="Editor" w:date="2013-10-28T00:24:00Z">
        <w:r w:rsidR="00310889">
          <w:t xml:space="preserve">the </w:t>
        </w:r>
      </w:ins>
      <w:r w:rsidR="00310889">
        <w:t>allocation of indexed adapter-1</w:t>
      </w:r>
      <w:ins w:id="94" w:author="Editor" w:date="2013-10-28T00:24:00Z">
        <w:r w:rsidR="00310889">
          <w:t xml:space="preserve"> sequences</w:t>
        </w:r>
      </w:ins>
      <w:r w:rsidR="00310889">
        <w:t xml:space="preserve"> to </w:t>
      </w:r>
      <w:ins w:id="95" w:author="Editor" w:date="2013-10-28T00:24:00Z">
        <w:r w:rsidR="00310889">
          <w:t xml:space="preserve">the </w:t>
        </w:r>
      </w:ins>
      <w:r w:rsidR="00310889">
        <w:t xml:space="preserve">samples </w:t>
      </w:r>
      <w:del w:id="96" w:author="Editor" w:date="2013-10-28T00:24:00Z">
        <w:r w:rsidR="00310889">
          <w:delText>should be</w:delText>
        </w:r>
      </w:del>
      <w:ins w:id="97" w:author="Editor" w:date="2013-10-28T00:24:00Z">
        <w:r w:rsidR="00310889">
          <w:t>was</w:t>
        </w:r>
      </w:ins>
      <w:r w:rsidR="00310889">
        <w:t xml:space="preserve"> determined. </w:t>
      </w:r>
    </w:p>
    <w:p w:rsidR="00310889" w:rsidRDefault="00310889" w:rsidP="00310889">
      <w:pPr>
        <w:pStyle w:val="a3"/>
        <w:ind w:leftChars="0" w:left="260"/>
      </w:pPr>
      <w:r>
        <w:t xml:space="preserve"> To purified digested genomic DNA (20 µl), </w:t>
      </w:r>
      <w:del w:id="98" w:author="Editor" w:date="2013-10-28T00:24:00Z">
        <w:r>
          <w:delText xml:space="preserve">add </w:delText>
        </w:r>
      </w:del>
      <w:r>
        <w:t>3 µl 10x T4 DNA ligase buffer, 0.5 µl adapter-1 solution, 2.5 µl dH2O and 4 µl T4 DNA ligase (5</w:t>
      </w:r>
      <w:ins w:id="99" w:author="Editor" w:date="2013-10-28T00:24:00Z">
        <w:r>
          <w:t xml:space="preserve"> </w:t>
        </w:r>
      </w:ins>
      <w:r>
        <w:t>u/µl)</w:t>
      </w:r>
      <w:ins w:id="100" w:author="Editor" w:date="2013-10-28T00:25:00Z">
        <w:r>
          <w:t xml:space="preserve"> were</w:t>
        </w:r>
      </w:ins>
      <w:del w:id="101" w:author="Editor" w:date="2013-10-28T00:25:00Z">
        <w:r>
          <w:delText>,</w:delText>
        </w:r>
      </w:del>
      <w:r>
        <w:t xml:space="preserve"> </w:t>
      </w:r>
      <w:ins w:id="102" w:author="Editor" w:date="2013-10-28T00:24:00Z">
        <w:r>
          <w:t>add</w:t>
        </w:r>
      </w:ins>
      <w:ins w:id="103" w:author="Editor" w:date="2013-10-28T00:25:00Z">
        <w:r>
          <w:t>ed</w:t>
        </w:r>
      </w:ins>
      <w:ins w:id="104" w:author="Editor" w:date="2013-10-28T00:24:00Z">
        <w:r>
          <w:t xml:space="preserve"> </w:t>
        </w:r>
      </w:ins>
      <w:r>
        <w:t xml:space="preserve">and mixed. </w:t>
      </w:r>
      <w:del w:id="105" w:author="Managing Editor" w:date="2013-10-28T14:16:00Z">
        <w:r>
          <w:delText xml:space="preserve"> </w:delText>
        </w:r>
      </w:del>
      <w:del w:id="106" w:author="Editor" w:date="2013-10-28T00:25:00Z">
        <w:r>
          <w:delText xml:space="preserve">Mixed </w:delText>
        </w:r>
      </w:del>
      <w:ins w:id="107" w:author="Editor" w:date="2013-10-28T00:25:00Z">
        <w:r>
          <w:t xml:space="preserve">The mixed </w:t>
        </w:r>
      </w:ins>
      <w:r>
        <w:t>solution was incubated at 16˚C for 2 hr</w:t>
      </w:r>
      <w:del w:id="108" w:author="Editor" w:date="2013-10-28T00:25:00Z">
        <w:r>
          <w:delText>s</w:delText>
        </w:r>
      </w:del>
      <w:r>
        <w:t>.</w:t>
      </w:r>
    </w:p>
    <w:p w:rsidR="00D2387F" w:rsidRDefault="00D2387F" w:rsidP="00310889">
      <w:pPr>
        <w:pStyle w:val="a3"/>
        <w:ind w:leftChars="0" w:left="260"/>
      </w:pPr>
    </w:p>
    <w:p w:rsidR="00D2387F" w:rsidRDefault="00D2387F" w:rsidP="00D2387F">
      <w:pPr>
        <w:pStyle w:val="a3"/>
        <w:numPr>
          <w:ilvl w:val="0"/>
          <w:numId w:val="1"/>
        </w:numPr>
        <w:ind w:leftChars="0"/>
      </w:pPr>
      <w:r>
        <w:t>Purification of adapter-1-ligated DNA</w:t>
      </w:r>
    </w:p>
    <w:p w:rsidR="00D2387F" w:rsidRDefault="00310889" w:rsidP="00D2387F">
      <w:pPr>
        <w:ind w:left="260"/>
      </w:pPr>
      <w:r>
        <w:t xml:space="preserve"> After </w:t>
      </w:r>
      <w:ins w:id="109" w:author="Editor" w:date="2013-10-28T00:25:00Z">
        <w:r>
          <w:t xml:space="preserve">the </w:t>
        </w:r>
      </w:ins>
      <w:r>
        <w:t xml:space="preserve">ligation reaction, 54 µl </w:t>
      </w:r>
      <w:ins w:id="110" w:author="Editor" w:date="2013-10-28T00:25:00Z">
        <w:r>
          <w:t xml:space="preserve">of the </w:t>
        </w:r>
      </w:ins>
      <w:proofErr w:type="spellStart"/>
      <w:r>
        <w:t>AMPure</w:t>
      </w:r>
      <w:proofErr w:type="spellEnd"/>
      <w:ins w:id="111" w:author="Editor" w:date="2013-10-28T00:25:00Z">
        <w:r>
          <w:t xml:space="preserve"> </w:t>
        </w:r>
      </w:ins>
      <w:r>
        <w:t>XP bead</w:t>
      </w:r>
      <w:del w:id="112" w:author="Editor" w:date="2013-10-28T00:25:00Z">
        <w:r>
          <w:delText>s</w:delText>
        </w:r>
      </w:del>
      <w:r>
        <w:t xml:space="preserve"> suspension was added to the reaction solution</w:t>
      </w:r>
      <w:del w:id="113" w:author="Editor" w:date="2013-10-28T00:25:00Z">
        <w:r>
          <w:delText>,</w:delText>
        </w:r>
      </w:del>
      <w:r>
        <w:t xml:space="preserve"> and mixed well.</w:t>
      </w:r>
      <w:del w:id="114" w:author="Managing Editor" w:date="2013-10-28T14:16:00Z">
        <w:r>
          <w:delText xml:space="preserve"> </w:delText>
        </w:r>
      </w:del>
      <w:r>
        <w:t xml:space="preserve"> </w:t>
      </w:r>
      <w:del w:id="115" w:author="Editor" w:date="2013-10-28T00:25:00Z">
        <w:r>
          <w:delText>Afterward, follow the</w:delText>
        </w:r>
      </w:del>
      <w:ins w:id="116" w:author="Editor" w:date="2013-10-28T00:25:00Z">
        <w:r>
          <w:t>The</w:t>
        </w:r>
      </w:ins>
      <w:r>
        <w:t xml:space="preserve"> procedure</w:t>
      </w:r>
      <w:ins w:id="117" w:author="Editor" w:date="2013-10-28T00:25:00Z">
        <w:r>
          <w:t xml:space="preserve"> that is</w:t>
        </w:r>
      </w:ins>
      <w:r>
        <w:t xml:space="preserve"> described in the above step 2</w:t>
      </w:r>
      <w:ins w:id="118" w:author="Editor" w:date="2013-10-28T00:25:00Z">
        <w:r>
          <w:t xml:space="preserve"> was followed</w:t>
        </w:r>
      </w:ins>
      <w:r>
        <w:t>.</w:t>
      </w:r>
    </w:p>
    <w:p w:rsidR="00D2387F" w:rsidRDefault="00D2387F" w:rsidP="00D2387F"/>
    <w:p w:rsidR="00D2387F" w:rsidRDefault="00D2387F" w:rsidP="00D2387F">
      <w:pPr>
        <w:pStyle w:val="a3"/>
        <w:numPr>
          <w:ilvl w:val="0"/>
          <w:numId w:val="1"/>
        </w:numPr>
        <w:ind w:leftChars="0"/>
      </w:pPr>
      <w:r>
        <w:t>NlaIII digestion of adapter-1-ligated DNA</w:t>
      </w:r>
    </w:p>
    <w:p w:rsidR="00310889" w:rsidRDefault="00D2387F" w:rsidP="00310889">
      <w:pPr>
        <w:pStyle w:val="a3"/>
        <w:ind w:leftChars="0" w:left="260"/>
      </w:pPr>
      <w:r>
        <w:t xml:space="preserve"> </w:t>
      </w:r>
      <w:r w:rsidR="00310889">
        <w:t xml:space="preserve">For </w:t>
      </w:r>
      <w:ins w:id="119" w:author="Editor" w:date="2013-10-28T00:26:00Z">
        <w:r w:rsidR="00310889">
          <w:t xml:space="preserve">the </w:t>
        </w:r>
      </w:ins>
      <w:r w:rsidR="00412A0A" w:rsidRPr="00412A0A">
        <w:rPr>
          <w:i/>
          <w:rPrChange w:id="120" w:author="Editor" w:date="2013-10-28T00:26:00Z">
            <w:rPr/>
          </w:rPrChange>
        </w:rPr>
        <w:t>Nla</w:t>
      </w:r>
      <w:r w:rsidR="00310889">
        <w:t xml:space="preserve">III digestion, </w:t>
      </w:r>
      <w:del w:id="121" w:author="Editor" w:date="2013-10-28T00:26:00Z">
        <w:r w:rsidR="00310889">
          <w:delText xml:space="preserve">add </w:delText>
        </w:r>
      </w:del>
      <w:proofErr w:type="gramStart"/>
      <w:r w:rsidR="00310889">
        <w:t>5 µ</w:t>
      </w:r>
      <w:proofErr w:type="gramEnd"/>
      <w:r w:rsidR="00310889">
        <w:t xml:space="preserve">l 10x </w:t>
      </w:r>
      <w:proofErr w:type="spellStart"/>
      <w:r w:rsidR="00310889">
        <w:t>NEBuffer</w:t>
      </w:r>
      <w:proofErr w:type="spellEnd"/>
      <w:r w:rsidR="00310889">
        <w:t xml:space="preserve"> 4, 0.5 µl BSA (100 µg/ml), 22.5 µl dH2O and 2 µl </w:t>
      </w:r>
      <w:r w:rsidR="00412A0A" w:rsidRPr="00412A0A">
        <w:rPr>
          <w:i/>
          <w:rPrChange w:id="122" w:author="Editor" w:date="2013-10-28T00:26:00Z">
            <w:rPr/>
          </w:rPrChange>
        </w:rPr>
        <w:t>Nla</w:t>
      </w:r>
      <w:r w:rsidR="00310889">
        <w:t>III (10</w:t>
      </w:r>
      <w:ins w:id="123" w:author="Editor" w:date="2013-10-28T00:26:00Z">
        <w:r w:rsidR="00310889">
          <w:t xml:space="preserve"> </w:t>
        </w:r>
      </w:ins>
      <w:r w:rsidR="00310889">
        <w:t xml:space="preserve">u/µl) </w:t>
      </w:r>
      <w:ins w:id="124" w:author="Editor" w:date="2013-10-28T00:26:00Z">
        <w:r w:rsidR="00310889">
          <w:t xml:space="preserve">were added </w:t>
        </w:r>
      </w:ins>
      <w:r w:rsidR="00310889">
        <w:t xml:space="preserve">to 20 µl purified adapter-1-ligated DNA solution. </w:t>
      </w:r>
    </w:p>
    <w:p w:rsidR="00310889" w:rsidRDefault="00310889" w:rsidP="00310889">
      <w:pPr>
        <w:pStyle w:val="a3"/>
        <w:ind w:leftChars="0" w:left="260"/>
      </w:pPr>
      <w:r>
        <w:t xml:space="preserve"> </w:t>
      </w:r>
      <w:del w:id="125" w:author="Editor" w:date="2013-10-28T00:26:00Z">
        <w:r>
          <w:delText xml:space="preserve">Mixed </w:delText>
        </w:r>
      </w:del>
      <w:ins w:id="126" w:author="Editor" w:date="2013-10-28T00:26:00Z">
        <w:r>
          <w:t xml:space="preserve">The mixed </w:t>
        </w:r>
      </w:ins>
      <w:r>
        <w:t>solution was incubated at 37˚C for 2 hr</w:t>
      </w:r>
      <w:del w:id="127" w:author="Editor" w:date="2013-10-28T00:26:00Z">
        <w:r>
          <w:delText>s</w:delText>
        </w:r>
      </w:del>
      <w:r>
        <w:t>.</w:t>
      </w:r>
    </w:p>
    <w:p w:rsidR="003A55B5" w:rsidRDefault="003A55B5" w:rsidP="00310889">
      <w:pPr>
        <w:pStyle w:val="a3"/>
        <w:ind w:leftChars="0" w:left="260"/>
      </w:pPr>
    </w:p>
    <w:p w:rsidR="00922FB1" w:rsidRDefault="00310889" w:rsidP="00922FB1">
      <w:pPr>
        <w:pStyle w:val="a3"/>
        <w:numPr>
          <w:ilvl w:val="0"/>
          <w:numId w:val="1"/>
        </w:numPr>
        <w:ind w:leftChars="0"/>
      </w:pPr>
      <w:r>
        <w:t>Binding to</w:t>
      </w:r>
      <w:r w:rsidR="00922FB1">
        <w:t xml:space="preserve"> streptavidin-coated magnetic beads</w:t>
      </w:r>
    </w:p>
    <w:p w:rsidR="00310889" w:rsidRDefault="00922FB1" w:rsidP="00310889">
      <w:pPr>
        <w:pStyle w:val="a3"/>
        <w:ind w:leftChars="0" w:left="260"/>
      </w:pPr>
      <w:r>
        <w:t xml:space="preserve"> </w:t>
      </w:r>
      <w:ins w:id="128" w:author="Editor" w:date="2013-10-28T00:26:00Z">
        <w:r w:rsidR="00310889">
          <w:t xml:space="preserve">A </w:t>
        </w:r>
      </w:ins>
      <w:r w:rsidR="00310889">
        <w:t>50</w:t>
      </w:r>
      <w:ins w:id="129" w:author="Editor" w:date="2013-10-28T00:26:00Z">
        <w:r w:rsidR="00310889">
          <w:t>-</w:t>
        </w:r>
      </w:ins>
      <w:del w:id="130" w:author="Editor" w:date="2013-10-28T00:26:00Z">
        <w:r w:rsidR="00310889">
          <w:delText xml:space="preserve"> </w:delText>
        </w:r>
      </w:del>
      <w:r w:rsidR="00310889">
        <w:t>µl Dynabeads C1 streptavidin bead</w:t>
      </w:r>
      <w:del w:id="131" w:author="Editor" w:date="2013-10-28T00:26:00Z">
        <w:r w:rsidR="00310889">
          <w:delText>s</w:delText>
        </w:r>
      </w:del>
      <w:r w:rsidR="00310889">
        <w:t xml:space="preserve"> suspension </w:t>
      </w:r>
      <w:ins w:id="132" w:author="Editor" w:date="2013-10-28T00:26:00Z">
        <w:r w:rsidR="00310889">
          <w:t xml:space="preserve">was prepared </w:t>
        </w:r>
      </w:ins>
      <w:r w:rsidR="00310889">
        <w:t xml:space="preserve">in </w:t>
      </w:r>
      <w:del w:id="133" w:author="Editor" w:date="2013-10-28T00:27:00Z">
        <w:r w:rsidR="00310889">
          <w:delText xml:space="preserve">the </w:delText>
        </w:r>
      </w:del>
      <w:ins w:id="134" w:author="Editor" w:date="2013-10-28T00:27:00Z">
        <w:r w:rsidR="00310889">
          <w:t xml:space="preserve">a </w:t>
        </w:r>
      </w:ins>
      <w:r w:rsidR="00310889">
        <w:t xml:space="preserve">siliconized tube. </w:t>
      </w:r>
      <w:del w:id="135" w:author="Editor" w:date="2013-10-28T00:27:00Z">
        <w:r w:rsidR="00310889">
          <w:delText>Stand the</w:delText>
        </w:r>
      </w:del>
      <w:ins w:id="136" w:author="Editor" w:date="2013-10-28T00:27:00Z">
        <w:r w:rsidR="00310889">
          <w:t>The</w:t>
        </w:r>
      </w:ins>
      <w:r w:rsidR="00310889">
        <w:t xml:space="preserve"> tube </w:t>
      </w:r>
      <w:ins w:id="137" w:author="Editor" w:date="2013-10-28T00:27:00Z">
        <w:r w:rsidR="00310889">
          <w:t xml:space="preserve">was placed </w:t>
        </w:r>
      </w:ins>
      <w:r w:rsidR="00310889">
        <w:t>on</w:t>
      </w:r>
      <w:ins w:id="138" w:author="Editor" w:date="2013-10-28T00:27:00Z">
        <w:r w:rsidR="00310889">
          <w:t xml:space="preserve"> a</w:t>
        </w:r>
      </w:ins>
      <w:r w:rsidR="00310889">
        <w:t xml:space="preserve"> magnetic stand for 1 min</w:t>
      </w:r>
      <w:ins w:id="139" w:author="Editor" w:date="2013-10-28T00:27:00Z">
        <w:r w:rsidR="00310889">
          <w:t>, and the c</w:t>
        </w:r>
      </w:ins>
      <w:del w:id="140" w:author="Editor" w:date="2013-10-28T00:27:00Z">
        <w:r w:rsidR="00310889">
          <w:delText>. C</w:delText>
        </w:r>
      </w:del>
      <w:proofErr w:type="gramStart"/>
      <w:r w:rsidR="00310889">
        <w:t>lear</w:t>
      </w:r>
      <w:proofErr w:type="gramEnd"/>
      <w:r w:rsidR="00310889">
        <w:t xml:space="preserve"> supernatant was removed. </w:t>
      </w:r>
      <w:del w:id="141" w:author="Managing Editor" w:date="2013-10-28T14:16:00Z">
        <w:r w:rsidR="00310889">
          <w:delText xml:space="preserve">  </w:delText>
        </w:r>
      </w:del>
      <w:del w:id="142" w:author="Editor" w:date="2013-10-28T00:27:00Z">
        <w:r w:rsidR="00310889">
          <w:delText>Place t</w:delText>
        </w:r>
      </w:del>
      <w:ins w:id="143" w:author="Editor" w:date="2013-10-28T00:27:00Z">
        <w:r w:rsidR="00310889">
          <w:t>T</w:t>
        </w:r>
      </w:ins>
      <w:r w:rsidR="00310889">
        <w:t xml:space="preserve">he tube </w:t>
      </w:r>
      <w:ins w:id="144" w:author="Editor" w:date="2013-10-28T00:27:00Z">
        <w:r w:rsidR="00310889">
          <w:t xml:space="preserve">was then placed </w:t>
        </w:r>
      </w:ins>
      <w:r w:rsidR="00310889">
        <w:t>on</w:t>
      </w:r>
      <w:ins w:id="145" w:author="Editor" w:date="2013-10-28T00:27:00Z">
        <w:r w:rsidR="00310889">
          <w:t xml:space="preserve"> a</w:t>
        </w:r>
      </w:ins>
      <w:r w:rsidR="00310889">
        <w:t xml:space="preserve"> tube stand</w:t>
      </w:r>
      <w:ins w:id="146" w:author="Editor" w:date="2013-10-28T00:27:00Z">
        <w:r w:rsidR="00310889">
          <w:t>,</w:t>
        </w:r>
      </w:ins>
      <w:r w:rsidR="00310889">
        <w:t xml:space="preserve"> and </w:t>
      </w:r>
      <w:del w:id="147" w:author="Editor" w:date="2013-10-28T00:27:00Z">
        <w:r w:rsidR="00310889">
          <w:delText xml:space="preserve">add </w:delText>
        </w:r>
      </w:del>
      <w:r w:rsidR="00310889">
        <w:t>100 µl 1x B&amp;W (binding and washing buffer; 5</w:t>
      </w:r>
      <w:ins w:id="148" w:author="Editor" w:date="2013-10-28T00:27:00Z">
        <w:r w:rsidR="00310889">
          <w:t xml:space="preserve"> </w:t>
        </w:r>
      </w:ins>
      <w:r w:rsidR="00310889">
        <w:t>mM</w:t>
      </w:r>
      <w:ins w:id="149" w:author="Editor" w:date="2013-10-28T00:27:00Z">
        <w:r w:rsidR="00310889">
          <w:t xml:space="preserve"> </w:t>
        </w:r>
      </w:ins>
      <w:r w:rsidR="00310889">
        <w:t>Tris-HCl, pH 7.5, 0.5</w:t>
      </w:r>
      <w:ins w:id="150" w:author="Editor" w:date="2013-10-28T00:27:00Z">
        <w:r w:rsidR="00310889">
          <w:t xml:space="preserve"> </w:t>
        </w:r>
      </w:ins>
      <w:r w:rsidR="00310889">
        <w:t>mM EDTA,</w:t>
      </w:r>
      <w:ins w:id="151" w:author="Editor" w:date="2013-10-28T00:27:00Z">
        <w:r w:rsidR="00310889">
          <w:t xml:space="preserve"> </w:t>
        </w:r>
      </w:ins>
      <w:r w:rsidR="00310889">
        <w:t>1 M NaCl</w:t>
      </w:r>
      <w:del w:id="152" w:author="Editor" w:date="2013-10-28T00:27:00Z">
        <w:r w:rsidR="00310889">
          <w:delText>.</w:delText>
        </w:r>
      </w:del>
      <w:r w:rsidR="00310889">
        <w:t xml:space="preserve">) </w:t>
      </w:r>
      <w:ins w:id="153" w:author="Editor" w:date="2013-10-28T00:27:00Z">
        <w:r w:rsidR="00310889">
          <w:t xml:space="preserve">was added </w:t>
        </w:r>
      </w:ins>
      <w:r w:rsidR="00310889">
        <w:t xml:space="preserve">to the beads </w:t>
      </w:r>
      <w:del w:id="154" w:author="Editor" w:date="2013-10-28T00:28:00Z">
        <w:r w:rsidR="00310889">
          <w:delText xml:space="preserve">in the tube </w:delText>
        </w:r>
      </w:del>
      <w:r w:rsidR="00310889">
        <w:t>for washing</w:t>
      </w:r>
      <w:del w:id="155" w:author="Editor" w:date="2013-10-28T00:28:00Z">
        <w:r w:rsidR="00310889">
          <w:delText xml:space="preserve"> the beads</w:delText>
        </w:r>
      </w:del>
      <w:r w:rsidR="00310889">
        <w:t xml:space="preserve">. </w:t>
      </w:r>
      <w:del w:id="156" w:author="Editor" w:date="2013-10-28T00:28:00Z">
        <w:r w:rsidR="00310889">
          <w:delText>Resuspend the</w:delText>
        </w:r>
      </w:del>
      <w:ins w:id="157" w:author="Editor" w:date="2013-10-28T00:28:00Z">
        <w:r w:rsidR="00310889">
          <w:t>The</w:t>
        </w:r>
      </w:ins>
      <w:r w:rsidR="00310889">
        <w:t xml:space="preserve"> </w:t>
      </w:r>
      <w:del w:id="158" w:author="Editor" w:date="2013-10-28T00:28:00Z">
        <w:r w:rsidR="00310889">
          <w:delText xml:space="preserve">beads </w:delText>
        </w:r>
      </w:del>
      <w:ins w:id="159" w:author="Editor" w:date="2013-10-28T00:28:00Z">
        <w:r w:rsidR="00310889">
          <w:t xml:space="preserve">beads were </w:t>
        </w:r>
        <w:proofErr w:type="spellStart"/>
        <w:r w:rsidR="00310889">
          <w:t>resuspended</w:t>
        </w:r>
        <w:proofErr w:type="spellEnd"/>
        <w:r w:rsidR="00310889">
          <w:t xml:space="preserve"> </w:t>
        </w:r>
      </w:ins>
      <w:r w:rsidR="00310889">
        <w:t>and place</w:t>
      </w:r>
      <w:ins w:id="160" w:author="Editor" w:date="2013-10-28T00:28:00Z">
        <w:r w:rsidR="00310889">
          <w:t>d</w:t>
        </w:r>
      </w:ins>
      <w:r w:rsidR="00310889">
        <w:t xml:space="preserve"> </w:t>
      </w:r>
      <w:del w:id="161" w:author="Editor" w:date="2013-10-28T00:28:00Z">
        <w:r w:rsidR="00310889">
          <w:delText xml:space="preserve">it </w:delText>
        </w:r>
      </w:del>
      <w:r w:rsidR="00310889">
        <w:t xml:space="preserve">on </w:t>
      </w:r>
      <w:ins w:id="162" w:author="Editor" w:date="2013-10-28T00:28:00Z">
        <w:r w:rsidR="00310889">
          <w:t xml:space="preserve">a </w:t>
        </w:r>
      </w:ins>
      <w:r w:rsidR="00310889">
        <w:t xml:space="preserve">magnetic stand. </w:t>
      </w:r>
      <w:del w:id="163" w:author="Managing Editor" w:date="2013-10-28T14:16:00Z">
        <w:r w:rsidR="00310889">
          <w:delText xml:space="preserve"> </w:delText>
        </w:r>
      </w:del>
      <w:r w:rsidR="00310889">
        <w:t xml:space="preserve">After 1 min, </w:t>
      </w:r>
      <w:ins w:id="164" w:author="Editor" w:date="2013-10-28T00:28:00Z">
        <w:r w:rsidR="00310889">
          <w:t xml:space="preserve">the </w:t>
        </w:r>
      </w:ins>
      <w:r w:rsidR="00310889">
        <w:t>clear supernatant was removed.</w:t>
      </w:r>
    </w:p>
    <w:p w:rsidR="00310889" w:rsidRDefault="00310889" w:rsidP="00310889">
      <w:pPr>
        <w:pStyle w:val="a3"/>
        <w:ind w:leftChars="0" w:left="260"/>
      </w:pPr>
      <w:r>
        <w:t xml:space="preserve"> To the washed beads, </w:t>
      </w:r>
      <w:proofErr w:type="gramStart"/>
      <w:r>
        <w:t>50 µ</w:t>
      </w:r>
      <w:proofErr w:type="gramEnd"/>
      <w:r>
        <w:t xml:space="preserve">l </w:t>
      </w:r>
      <w:r w:rsidR="00412A0A" w:rsidRPr="00412A0A">
        <w:rPr>
          <w:i/>
          <w:rPrChange w:id="165" w:author="Editor" w:date="2013-10-28T00:28:00Z">
            <w:rPr/>
          </w:rPrChange>
        </w:rPr>
        <w:t>Nla</w:t>
      </w:r>
      <w:r>
        <w:t>III digestion solution and 50 µl 2</w:t>
      </w:r>
      <w:del w:id="166" w:author="Editor" w:date="2013-10-28T00:28:00Z">
        <w:r>
          <w:delText xml:space="preserve"> </w:delText>
        </w:r>
      </w:del>
      <w:r>
        <w:t>x B&amp;W (10 mM</w:t>
      </w:r>
      <w:ins w:id="167" w:author="Editor" w:date="2013-10-28T00:28:00Z">
        <w:r>
          <w:t xml:space="preserve"> </w:t>
        </w:r>
      </w:ins>
      <w:r>
        <w:t>Tris-HCl, pH 7.5, 1 mM EDTA</w:t>
      </w:r>
      <w:ins w:id="168" w:author="Editor" w:date="2013-10-28T00:28:00Z">
        <w:r>
          <w:t>,</w:t>
        </w:r>
      </w:ins>
      <w:r>
        <w:t xml:space="preserve"> </w:t>
      </w:r>
      <w:del w:id="169" w:author="Editor" w:date="2013-10-28T00:28:00Z">
        <w:r>
          <w:delText xml:space="preserve">and </w:delText>
        </w:r>
      </w:del>
      <w:r>
        <w:t>2 M NaCl) were added.</w:t>
      </w:r>
      <w:del w:id="170" w:author="Managing Editor" w:date="2013-10-28T14:16:00Z">
        <w:r>
          <w:delText xml:space="preserve"> </w:delText>
        </w:r>
      </w:del>
      <w:r>
        <w:t xml:space="preserve"> </w:t>
      </w:r>
      <w:del w:id="171" w:author="Editor" w:date="2013-10-28T00:28:00Z">
        <w:r>
          <w:delText>Suspend the beads</w:delText>
        </w:r>
      </w:del>
      <w:ins w:id="172" w:author="Editor" w:date="2013-10-28T00:28:00Z">
        <w:r>
          <w:t>The beads were suspended</w:t>
        </w:r>
      </w:ins>
      <w:r>
        <w:t xml:space="preserve"> and incubated at room temperature for 20 min. </w:t>
      </w:r>
      <w:del w:id="173" w:author="Editor" w:date="2013-10-28T00:29:00Z">
        <w:r>
          <w:delText>Place the tube</w:delText>
        </w:r>
      </w:del>
      <w:ins w:id="174" w:author="Editor" w:date="2013-10-28T00:29:00Z">
        <w:r>
          <w:t>The tube was then placed</w:t>
        </w:r>
      </w:ins>
      <w:r>
        <w:t xml:space="preserve"> on</w:t>
      </w:r>
      <w:ins w:id="175" w:author="Editor" w:date="2013-10-28T00:29:00Z">
        <w:r>
          <w:t xml:space="preserve"> a</w:t>
        </w:r>
      </w:ins>
      <w:r>
        <w:t xml:space="preserve"> magnetic stand</w:t>
      </w:r>
      <w:ins w:id="176" w:author="Editor" w:date="2013-10-28T00:29:00Z">
        <w:r>
          <w:t>,</w:t>
        </w:r>
      </w:ins>
      <w:r>
        <w:t xml:space="preserve"> and </w:t>
      </w:r>
      <w:del w:id="177" w:author="Editor" w:date="2013-10-28T00:29:00Z">
        <w:r>
          <w:delText xml:space="preserve">remove </w:delText>
        </w:r>
      </w:del>
      <w:ins w:id="178" w:author="Editor" w:date="2013-10-28T00:29:00Z">
        <w:r>
          <w:t xml:space="preserve">the </w:t>
        </w:r>
      </w:ins>
      <w:r>
        <w:t>supernatant</w:t>
      </w:r>
      <w:ins w:id="179" w:author="Editor" w:date="2013-10-28T00:29:00Z">
        <w:r>
          <w:t xml:space="preserve"> was removed</w:t>
        </w:r>
      </w:ins>
      <w:r>
        <w:t xml:space="preserve"> after 1 min. </w:t>
      </w:r>
    </w:p>
    <w:p w:rsidR="00C1741A" w:rsidRDefault="00310889" w:rsidP="00310889">
      <w:pPr>
        <w:pStyle w:val="a3"/>
        <w:ind w:leftChars="0" w:left="260"/>
      </w:pPr>
      <w:r>
        <w:t xml:space="preserve"> The beads were washed with 1x B&amp;W solution </w:t>
      </w:r>
      <w:del w:id="180" w:author="Editor" w:date="2013-10-28T00:29:00Z">
        <w:r>
          <w:delText xml:space="preserve">for </w:delText>
        </w:r>
      </w:del>
      <w:r>
        <w:t>twice as described above</w:t>
      </w:r>
      <w:del w:id="181" w:author="Editor" w:date="2013-10-28T00:29:00Z">
        <w:r>
          <w:delText>,</w:delText>
        </w:r>
      </w:del>
      <w:r>
        <w:t xml:space="preserve"> and once washed with TE buffer. Finally, the beads were </w:t>
      </w:r>
      <w:proofErr w:type="spellStart"/>
      <w:r>
        <w:t>resuspended</w:t>
      </w:r>
      <w:proofErr w:type="spellEnd"/>
      <w:r>
        <w:t xml:space="preserve"> in 20 µl TE buffer.</w:t>
      </w:r>
      <w:r w:rsidR="00EC6FA3">
        <w:t xml:space="preserve"> </w:t>
      </w:r>
    </w:p>
    <w:p w:rsidR="00C1741A" w:rsidRDefault="00C1741A" w:rsidP="00C1741A"/>
    <w:p w:rsidR="00C1741A" w:rsidRDefault="00C1741A" w:rsidP="00C1741A">
      <w:pPr>
        <w:pStyle w:val="a3"/>
        <w:numPr>
          <w:ilvl w:val="0"/>
          <w:numId w:val="1"/>
        </w:numPr>
        <w:ind w:leftChars="0"/>
      </w:pPr>
      <w:r>
        <w:t>Adapter-2 ligation</w:t>
      </w:r>
    </w:p>
    <w:p w:rsidR="00C1741A" w:rsidRDefault="00C1741A" w:rsidP="00C1741A">
      <w:pPr>
        <w:pStyle w:val="a3"/>
        <w:ind w:leftChars="0" w:left="260"/>
      </w:pPr>
      <w:r>
        <w:t xml:space="preserve"> </w:t>
      </w:r>
      <w:r w:rsidR="00310889">
        <w:t xml:space="preserve">To the suspended beads solution, </w:t>
      </w:r>
      <w:del w:id="182" w:author="Editor" w:date="2013-10-28T00:29:00Z">
        <w:r w:rsidR="00310889">
          <w:delText xml:space="preserve">add </w:delText>
        </w:r>
      </w:del>
      <w:proofErr w:type="gramStart"/>
      <w:r w:rsidR="00310889">
        <w:t>3 µ</w:t>
      </w:r>
      <w:proofErr w:type="gramEnd"/>
      <w:r w:rsidR="00310889">
        <w:t>l 10x T4 DNA ligase buffer, 0.5 µl adapter-2 solution, 2.5 µl dH2O and 4 µl T4 DNA ligase (5</w:t>
      </w:r>
      <w:ins w:id="183" w:author="Editor" w:date="2013-10-28T00:29:00Z">
        <w:r w:rsidR="00310889">
          <w:t xml:space="preserve"> </w:t>
        </w:r>
      </w:ins>
      <w:r w:rsidR="00310889">
        <w:t>u/µl)</w:t>
      </w:r>
      <w:ins w:id="184" w:author="Editor" w:date="2013-10-28T00:29:00Z">
        <w:r w:rsidR="00310889">
          <w:t xml:space="preserve"> were added</w:t>
        </w:r>
      </w:ins>
      <w:del w:id="185" w:author="Editor" w:date="2013-10-28T00:29:00Z">
        <w:r w:rsidR="00310889">
          <w:delText>,</w:delText>
        </w:r>
      </w:del>
      <w:r w:rsidR="00310889">
        <w:t xml:space="preserve"> and mixed. </w:t>
      </w:r>
      <w:del w:id="186" w:author="Editor" w:date="2013-10-28T00:29:00Z">
        <w:r w:rsidR="00310889">
          <w:delText>M</w:delText>
        </w:r>
      </w:del>
      <w:ins w:id="187" w:author="Editor" w:date="2013-10-28T00:29:00Z">
        <w:r w:rsidR="00310889">
          <w:t>The m</w:t>
        </w:r>
      </w:ins>
      <w:r w:rsidR="00310889">
        <w:t>ixed solution was incubated at 16˚C for 2 hr</w:t>
      </w:r>
      <w:del w:id="188" w:author="Editor" w:date="2013-10-28T00:29:00Z">
        <w:r w:rsidR="00310889">
          <w:delText>s</w:delText>
        </w:r>
      </w:del>
      <w:r w:rsidR="00310889">
        <w:t>.</w:t>
      </w:r>
    </w:p>
    <w:p w:rsidR="00C1741A" w:rsidRDefault="00C1741A" w:rsidP="00C1741A">
      <w:pPr>
        <w:pStyle w:val="a3"/>
        <w:ind w:leftChars="0" w:left="260"/>
      </w:pPr>
      <w:r>
        <w:t xml:space="preserve"> </w:t>
      </w:r>
      <w:r w:rsidR="00310889">
        <w:t xml:space="preserve">After </w:t>
      </w:r>
      <w:ins w:id="189" w:author="Editor" w:date="2013-10-28T00:29:00Z">
        <w:r w:rsidR="00310889">
          <w:t xml:space="preserve">the </w:t>
        </w:r>
      </w:ins>
      <w:r w:rsidR="00310889">
        <w:t xml:space="preserve">ligation reaction, </w:t>
      </w:r>
      <w:ins w:id="190" w:author="Editor" w:date="2013-10-28T00:29:00Z">
        <w:r w:rsidR="00310889">
          <w:t xml:space="preserve">the </w:t>
        </w:r>
      </w:ins>
      <w:r w:rsidR="00310889">
        <w:t xml:space="preserve">tube was placed on </w:t>
      </w:r>
      <w:ins w:id="191" w:author="Editor" w:date="2013-10-28T00:29:00Z">
        <w:r w:rsidR="00310889">
          <w:t xml:space="preserve">a </w:t>
        </w:r>
      </w:ins>
      <w:r w:rsidR="00310889">
        <w:t>magnetic stand for 1 min</w:t>
      </w:r>
      <w:ins w:id="192" w:author="Editor" w:date="2013-10-28T00:29:00Z">
        <w:r w:rsidR="00310889">
          <w:t>,</w:t>
        </w:r>
      </w:ins>
      <w:r w:rsidR="00310889">
        <w:t xml:space="preserve"> and </w:t>
      </w:r>
      <w:ins w:id="193" w:author="Editor" w:date="2013-10-28T00:29:00Z">
        <w:r w:rsidR="00310889">
          <w:t xml:space="preserve">the </w:t>
        </w:r>
      </w:ins>
      <w:r w:rsidR="00310889">
        <w:t xml:space="preserve">supernatant was removed. </w:t>
      </w:r>
      <w:del w:id="194" w:author="Editor" w:date="2013-10-28T00:30:00Z">
        <w:r w:rsidR="00310889">
          <w:delText xml:space="preserve">Magnetic </w:delText>
        </w:r>
      </w:del>
      <w:ins w:id="195" w:author="Editor" w:date="2013-10-28T00:30:00Z">
        <w:r w:rsidR="00310889">
          <w:t xml:space="preserve">The magnetic </w:t>
        </w:r>
      </w:ins>
      <w:r w:rsidR="00310889">
        <w:t xml:space="preserve">beads were </w:t>
      </w:r>
      <w:del w:id="196" w:author="Editor" w:date="2013-10-28T00:30:00Z">
        <w:r w:rsidR="00310889">
          <w:delText xml:space="preserve">repeatedly </w:delText>
        </w:r>
      </w:del>
      <w:r w:rsidR="00310889">
        <w:t xml:space="preserve">washed with 1x B&amp;W solution </w:t>
      </w:r>
      <w:del w:id="197" w:author="Editor" w:date="2013-10-28T00:30:00Z">
        <w:r w:rsidR="00310889">
          <w:delText xml:space="preserve">for </w:delText>
        </w:r>
      </w:del>
      <w:r w:rsidR="00310889">
        <w:t xml:space="preserve">three times and </w:t>
      </w:r>
      <w:ins w:id="198" w:author="Editor" w:date="2013-10-28T00:30:00Z">
        <w:r w:rsidR="00310889">
          <w:t xml:space="preserve">with </w:t>
        </w:r>
      </w:ins>
      <w:r w:rsidR="00310889">
        <w:t xml:space="preserve">TE buffer </w:t>
      </w:r>
      <w:del w:id="199" w:author="Editor" w:date="2013-10-28T00:30:00Z">
        <w:r w:rsidR="00310889">
          <w:delText xml:space="preserve">for </w:delText>
        </w:r>
      </w:del>
      <w:r w:rsidR="00310889">
        <w:t xml:space="preserve">three times as described in </w:t>
      </w:r>
      <w:del w:id="200" w:author="Editor" w:date="2013-10-28T00:30:00Z">
        <w:r w:rsidR="00310889">
          <w:delText xml:space="preserve">the </w:delText>
        </w:r>
      </w:del>
      <w:r w:rsidR="00310889">
        <w:t xml:space="preserve">step 7. </w:t>
      </w:r>
      <w:del w:id="201" w:author="Managing Editor" w:date="2013-10-28T14:16:00Z">
        <w:r w:rsidR="00310889">
          <w:delText xml:space="preserve"> </w:delText>
        </w:r>
      </w:del>
      <w:del w:id="202" w:author="Editor" w:date="2013-10-28T00:30:00Z">
        <w:r w:rsidR="00310889">
          <w:delText xml:space="preserve">Washed </w:delText>
        </w:r>
      </w:del>
      <w:ins w:id="203" w:author="Editor" w:date="2013-10-28T00:30:00Z">
        <w:r w:rsidR="00310889">
          <w:t xml:space="preserve">The washed </w:t>
        </w:r>
      </w:ins>
      <w:r w:rsidR="00310889">
        <w:t xml:space="preserve">beads were </w:t>
      </w:r>
      <w:proofErr w:type="spellStart"/>
      <w:r w:rsidR="00310889">
        <w:t>resuspended</w:t>
      </w:r>
      <w:proofErr w:type="spellEnd"/>
      <w:r w:rsidR="00310889">
        <w:t xml:space="preserve"> in 25 µl TE buffer.</w:t>
      </w:r>
    </w:p>
    <w:p w:rsidR="00C1741A" w:rsidRDefault="00C1741A" w:rsidP="00C1741A"/>
    <w:p w:rsidR="00C1741A" w:rsidRDefault="00C1741A" w:rsidP="00C1741A">
      <w:pPr>
        <w:pStyle w:val="a3"/>
        <w:numPr>
          <w:ilvl w:val="0"/>
          <w:numId w:val="1"/>
        </w:numPr>
        <w:ind w:leftChars="0"/>
      </w:pPr>
      <w:r>
        <w:t xml:space="preserve">PCR amplification of </w:t>
      </w:r>
      <w:r w:rsidR="00310889">
        <w:t xml:space="preserve">the </w:t>
      </w:r>
      <w:r>
        <w:t xml:space="preserve">adapter-ligated fragments </w:t>
      </w:r>
    </w:p>
    <w:p w:rsidR="00310889" w:rsidRDefault="00087A87" w:rsidP="00310889">
      <w:pPr>
        <w:pStyle w:val="a3"/>
        <w:ind w:leftChars="0" w:left="260"/>
      </w:pPr>
      <w:r>
        <w:t xml:space="preserve"> </w:t>
      </w:r>
      <w:del w:id="204" w:author="Editor" w:date="2013-10-28T00:30:00Z">
        <w:r w:rsidR="00310889">
          <w:delText>Adapter</w:delText>
        </w:r>
      </w:del>
      <w:ins w:id="205" w:author="Editor" w:date="2013-10-28T00:30:00Z">
        <w:r w:rsidR="00310889">
          <w:t>The adapter</w:t>
        </w:r>
      </w:ins>
      <w:r w:rsidR="00310889">
        <w:t xml:space="preserve">-ligated DNA fragments on the magnetic beads were amplified as follows. </w:t>
      </w:r>
      <w:ins w:id="206" w:author="Editor" w:date="2013-10-28T00:30:00Z">
        <w:r w:rsidR="00310889">
          <w:t xml:space="preserve">A </w:t>
        </w:r>
      </w:ins>
      <w:r w:rsidR="00310889">
        <w:t xml:space="preserve">PCR reaction mixture was prepared in a tube by adding 4 µl 5x </w:t>
      </w:r>
      <w:proofErr w:type="spellStart"/>
      <w:r w:rsidR="00310889">
        <w:t>Phusion</w:t>
      </w:r>
      <w:proofErr w:type="spellEnd"/>
      <w:r w:rsidR="00310889">
        <w:t xml:space="preserve"> HF buffer, 0.4 µl 50</w:t>
      </w:r>
      <w:ins w:id="207" w:author="Editor" w:date="2013-10-28T00:30:00Z">
        <w:r w:rsidR="00310889">
          <w:t xml:space="preserve"> </w:t>
        </w:r>
      </w:ins>
      <w:r w:rsidR="00310889">
        <w:t>mM MgCl2, 0.8 µl 2</w:t>
      </w:r>
      <w:ins w:id="208" w:author="Editor" w:date="2013-10-28T00:30:00Z">
        <w:r w:rsidR="00310889">
          <w:t xml:space="preserve"> </w:t>
        </w:r>
      </w:ins>
      <w:r w:rsidR="00310889">
        <w:t xml:space="preserve">mM dNTP, </w:t>
      </w:r>
      <w:del w:id="209" w:author="Editor" w:date="2013-10-28T00:30:00Z">
        <w:r w:rsidR="00310889">
          <w:delText xml:space="preserve">each </w:delText>
        </w:r>
      </w:del>
      <w:r w:rsidR="00310889">
        <w:t xml:space="preserve">0.2 µl </w:t>
      </w:r>
      <w:ins w:id="210" w:author="Editor" w:date="2013-10-28T00:30:00Z">
        <w:r w:rsidR="00310889">
          <w:t xml:space="preserve">each </w:t>
        </w:r>
      </w:ins>
      <w:r w:rsidR="00310889">
        <w:t>adapter primer (50</w:t>
      </w:r>
      <w:ins w:id="211" w:author="Editor" w:date="2013-10-28T00:30:00Z">
        <w:r w:rsidR="00310889">
          <w:t xml:space="preserve"> </w:t>
        </w:r>
      </w:ins>
      <w:proofErr w:type="spellStart"/>
      <w:r w:rsidR="00310889">
        <w:t>pmol</w:t>
      </w:r>
      <w:proofErr w:type="spellEnd"/>
      <w:r w:rsidR="00310889">
        <w:t xml:space="preserve">/µl; </w:t>
      </w:r>
      <w:del w:id="212" w:author="Editor" w:date="2013-10-28T00:30:00Z">
        <w:r w:rsidR="00310889">
          <w:delText xml:space="preserve">its </w:delText>
        </w:r>
      </w:del>
      <w:ins w:id="213" w:author="Editor" w:date="2013-10-28T00:30:00Z">
        <w:r w:rsidR="00310889">
          <w:t xml:space="preserve">their </w:t>
        </w:r>
      </w:ins>
      <w:proofErr w:type="spellStart"/>
      <w:r w:rsidR="00310889">
        <w:t>oligonucleotide</w:t>
      </w:r>
      <w:proofErr w:type="spellEnd"/>
      <w:r w:rsidR="00310889">
        <w:t xml:space="preserve"> sequence</w:t>
      </w:r>
      <w:ins w:id="214" w:author="Editor" w:date="2013-10-28T00:30:00Z">
        <w:r w:rsidR="00310889">
          <w:t>s</w:t>
        </w:r>
      </w:ins>
      <w:r w:rsidR="00310889">
        <w:t xml:space="preserve"> </w:t>
      </w:r>
      <w:del w:id="215" w:author="Editor" w:date="2013-10-28T00:30:00Z">
        <w:r w:rsidR="00310889">
          <w:delText xml:space="preserve">was </w:delText>
        </w:r>
      </w:del>
      <w:ins w:id="216" w:author="Editor" w:date="2013-10-28T00:30:00Z">
        <w:r w:rsidR="00310889">
          <w:t xml:space="preserve">are </w:t>
        </w:r>
      </w:ins>
      <w:r w:rsidR="00310889">
        <w:t>described in the method</w:t>
      </w:r>
      <w:ins w:id="217" w:author="Editor" w:date="2013-10-28T00:30:00Z">
        <w:r w:rsidR="00310889">
          <w:t>s</w:t>
        </w:r>
      </w:ins>
      <w:r w:rsidR="00310889">
        <w:t xml:space="preserve"> section</w:t>
      </w:r>
      <w:del w:id="218" w:author="Editor" w:date="2013-10-28T00:30:00Z">
        <w:r w:rsidR="00310889">
          <w:delText xml:space="preserve"> of the text</w:delText>
        </w:r>
      </w:del>
      <w:r w:rsidR="00310889">
        <w:t>), 12.5 µl dH2O, 2 µl magnetic bead</w:t>
      </w:r>
      <w:del w:id="219" w:author="Editor" w:date="2013-10-28T00:31:00Z">
        <w:r w:rsidR="00310889">
          <w:delText>s</w:delText>
        </w:r>
      </w:del>
      <w:r w:rsidR="00310889">
        <w:t xml:space="preserve"> suspension with immobilized adapter-ligated DNA, and 0.25 µl </w:t>
      </w:r>
      <w:proofErr w:type="spellStart"/>
      <w:r w:rsidR="00310889">
        <w:t>Phusion</w:t>
      </w:r>
      <w:proofErr w:type="spellEnd"/>
      <w:ins w:id="220" w:author="Editor" w:date="2013-10-28T00:31:00Z">
        <w:r w:rsidR="00310889">
          <w:t xml:space="preserve"> </w:t>
        </w:r>
      </w:ins>
      <w:r w:rsidR="00310889">
        <w:t>High Hot start DNA polymerase (2</w:t>
      </w:r>
      <w:ins w:id="221" w:author="Editor" w:date="2013-10-28T00:31:00Z">
        <w:r w:rsidR="00310889">
          <w:t xml:space="preserve"> </w:t>
        </w:r>
      </w:ins>
      <w:r w:rsidR="00310889">
        <w:t xml:space="preserve">u/µl). </w:t>
      </w:r>
    </w:p>
    <w:p w:rsidR="00310889" w:rsidRDefault="00310889" w:rsidP="00310889">
      <w:r>
        <w:t xml:space="preserve">　</w:t>
      </w:r>
      <w:ins w:id="222" w:author="Editor" w:date="2013-10-28T00:31:00Z">
        <w:r>
          <w:t xml:space="preserve">The </w:t>
        </w:r>
      </w:ins>
      <w:r>
        <w:t>PCR condition</w:t>
      </w:r>
      <w:ins w:id="223" w:author="Editor" w:date="2013-10-28T00:31:00Z">
        <w:r>
          <w:t>s</w:t>
        </w:r>
      </w:ins>
      <w:del w:id="224" w:author="Editor" w:date="2013-10-28T00:31:00Z">
        <w:r>
          <w:delText xml:space="preserve"> was</w:delText>
        </w:r>
      </w:del>
      <w:ins w:id="225" w:author="Editor" w:date="2013-10-28T00:31:00Z">
        <w:r>
          <w:t xml:space="preserve"> were</w:t>
        </w:r>
      </w:ins>
      <w:r>
        <w:t xml:space="preserve"> as follows</w:t>
      </w:r>
      <w:ins w:id="226" w:author="Editor" w:date="2013-10-28T00:47:00Z">
        <w:r>
          <w:t>:</w:t>
        </w:r>
      </w:ins>
      <w:del w:id="227" w:author="Editor" w:date="2013-10-28T00:47:00Z">
        <w:r>
          <w:delText>;</w:delText>
        </w:r>
      </w:del>
    </w:p>
    <w:p w:rsidR="00310889" w:rsidRDefault="00310889" w:rsidP="00310889">
      <w:pPr>
        <w:pStyle w:val="a3"/>
      </w:pPr>
      <w:r>
        <w:t>98°C for 2 min</w:t>
      </w:r>
    </w:p>
    <w:p w:rsidR="00310889" w:rsidRDefault="00310889" w:rsidP="00310889">
      <w:pPr>
        <w:pStyle w:val="a3"/>
      </w:pPr>
      <w:r>
        <w:t>15-18 cycles of</w:t>
      </w:r>
    </w:p>
    <w:p w:rsidR="00310889" w:rsidRDefault="00310889" w:rsidP="00310889">
      <w:pPr>
        <w:pStyle w:val="a3"/>
      </w:pPr>
      <w:r>
        <w:t>98°C for 10 sec</w:t>
      </w:r>
    </w:p>
    <w:p w:rsidR="00310889" w:rsidRDefault="00310889" w:rsidP="00310889">
      <w:pPr>
        <w:pStyle w:val="a3"/>
      </w:pPr>
      <w:r>
        <w:t>55°C for 20 sec</w:t>
      </w:r>
    </w:p>
    <w:p w:rsidR="00310889" w:rsidRDefault="00310889" w:rsidP="00310889">
      <w:pPr>
        <w:pStyle w:val="a3"/>
      </w:pPr>
      <w:r>
        <w:t>72°C for 30 sec</w:t>
      </w:r>
    </w:p>
    <w:p w:rsidR="00310889" w:rsidRDefault="00310889" w:rsidP="00310889">
      <w:pPr>
        <w:pStyle w:val="a3"/>
      </w:pPr>
      <w:proofErr w:type="gramStart"/>
      <w:r>
        <w:t>subsequently</w:t>
      </w:r>
      <w:proofErr w:type="gramEnd"/>
    </w:p>
    <w:p w:rsidR="00310889" w:rsidRDefault="00310889" w:rsidP="00310889">
      <w:pPr>
        <w:pStyle w:val="a3"/>
      </w:pPr>
      <w:r>
        <w:t>72°C for 5 minutes</w:t>
      </w:r>
    </w:p>
    <w:p w:rsidR="00310889" w:rsidRDefault="00310889" w:rsidP="00310889">
      <w:pPr>
        <w:pStyle w:val="a3"/>
        <w:ind w:leftChars="0" w:left="880"/>
      </w:pPr>
      <w:r>
        <w:t xml:space="preserve"> </w:t>
      </w:r>
      <w:proofErr w:type="gramStart"/>
      <w:r>
        <w:t>Hold at 4°C</w:t>
      </w:r>
      <w:ins w:id="228" w:author="Editor" w:date="2013-10-28T00:31:00Z">
        <w:r>
          <w:t>.</w:t>
        </w:r>
      </w:ins>
      <w:proofErr w:type="gramEnd"/>
    </w:p>
    <w:p w:rsidR="00310889" w:rsidRDefault="00310889" w:rsidP="00310889">
      <w:pPr>
        <w:pStyle w:val="a3"/>
        <w:ind w:leftChars="0" w:left="260"/>
      </w:pPr>
    </w:p>
    <w:p w:rsidR="00F6241E" w:rsidRDefault="00310889" w:rsidP="00310889">
      <w:pPr>
        <w:pStyle w:val="a3"/>
        <w:ind w:leftChars="0" w:left="260"/>
      </w:pPr>
      <w:r>
        <w:t xml:space="preserve"> </w:t>
      </w:r>
      <w:ins w:id="229" w:author="Editor" w:date="2013-10-28T00:31:00Z">
        <w:r>
          <w:t>The p</w:t>
        </w:r>
      </w:ins>
      <w:del w:id="230" w:author="Editor" w:date="2013-10-28T00:31:00Z">
        <w:r>
          <w:delText>P</w:delText>
        </w:r>
      </w:del>
      <w:r>
        <w:t>roduct from four</w:t>
      </w:r>
      <w:ins w:id="231" w:author="Editor" w:date="2013-10-28T00:31:00Z">
        <w:r>
          <w:t>-</w:t>
        </w:r>
      </w:ins>
      <w:del w:id="232" w:author="Editor" w:date="2013-10-28T00:31:00Z">
        <w:r>
          <w:delText xml:space="preserve"> </w:delText>
        </w:r>
      </w:del>
      <w:r>
        <w:t>to</w:t>
      </w:r>
      <w:ins w:id="233" w:author="Editor" w:date="2013-10-28T00:31:00Z">
        <w:r>
          <w:t>-</w:t>
        </w:r>
      </w:ins>
      <w:del w:id="234" w:author="Editor" w:date="2013-10-28T00:31:00Z">
        <w:r>
          <w:delText xml:space="preserve"> </w:delText>
        </w:r>
      </w:del>
      <w:r>
        <w:t xml:space="preserve">eight tubes of the same PCR reaction was collected and purified using </w:t>
      </w:r>
      <w:proofErr w:type="spellStart"/>
      <w:r>
        <w:t>AMPure</w:t>
      </w:r>
      <w:proofErr w:type="spellEnd"/>
      <w:ins w:id="235" w:author="Editor" w:date="2013-10-28T00:31:00Z">
        <w:r>
          <w:t xml:space="preserve"> </w:t>
        </w:r>
      </w:ins>
      <w:r>
        <w:t>XP as described above. Finally, 27 µl TE buffer was added to the beads</w:t>
      </w:r>
      <w:ins w:id="236" w:author="Editor" w:date="2013-10-28T00:32:00Z">
        <w:r>
          <w:t>,</w:t>
        </w:r>
      </w:ins>
      <w:r>
        <w:t xml:space="preserve"> and 25 µl supernatant was transferred as purified DNA for sequencing.</w:t>
      </w:r>
    </w:p>
    <w:p w:rsidR="00F6241E" w:rsidRDefault="00F6241E" w:rsidP="00C1741A">
      <w:pPr>
        <w:pStyle w:val="a3"/>
        <w:ind w:leftChars="0" w:left="260"/>
      </w:pPr>
    </w:p>
    <w:bookmarkEnd w:id="0"/>
    <w:p w:rsidR="00C51999" w:rsidRDefault="00C51999" w:rsidP="00852DD6">
      <w:pPr>
        <w:pStyle w:val="a3"/>
        <w:ind w:leftChars="0" w:left="260"/>
      </w:pPr>
    </w:p>
    <w:sectPr w:rsidR="00C51999" w:rsidSect="00444D7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2" w:author="Editor" w:date="2013-10-31T17:24:00Z" w:initials="Ed">
    <w:p w:rsidR="00310889" w:rsidRDefault="00310889" w:rsidP="00310889">
      <w:pPr>
        <w:pStyle w:val="a7"/>
        <w:jc w:val="left"/>
        <w:rPr>
          <w:rFonts w:ascii="Tahoma" w:hAnsi="Tahoma" w:cs="Tahoma"/>
          <w:sz w:val="16"/>
        </w:rPr>
      </w:pPr>
      <w:r>
        <w:rPr>
          <w:rStyle w:val="a6"/>
          <w:rFonts w:ascii="Tahoma" w:hAnsi="Tahoma" w:cs="Tahoma"/>
        </w:rPr>
        <w:annotationRef/>
      </w:r>
      <w:r>
        <w:rPr>
          <w:rFonts w:ascii="Tahoma" w:hAnsi="Tahoma" w:cs="Tahoma"/>
          <w:sz w:val="16"/>
        </w:rPr>
        <w:t xml:space="preserve">Please be consistent with the capitalization of this term. </w:t>
      </w:r>
    </w:p>
  </w:comment>
  <w:comment w:id="90" w:author="Editor" w:date="2013-10-31T17:24:00Z" w:initials="Ed">
    <w:p w:rsidR="00310889" w:rsidRDefault="00310889" w:rsidP="00310889">
      <w:pPr>
        <w:pStyle w:val="a7"/>
        <w:jc w:val="left"/>
        <w:rPr>
          <w:rFonts w:ascii="Tahoma" w:hAnsi="Tahoma" w:cs="Tahoma"/>
          <w:sz w:val="16"/>
        </w:rPr>
      </w:pPr>
      <w:r>
        <w:rPr>
          <w:rStyle w:val="a6"/>
          <w:rFonts w:ascii="Tahoma" w:hAnsi="Tahoma" w:cs="Tahoma"/>
        </w:rPr>
        <w:annotationRef/>
      </w:r>
      <w:r>
        <w:rPr>
          <w:rFonts w:ascii="Tahoma" w:hAnsi="Tahoma" w:cs="Tahoma"/>
          <w:sz w:val="16"/>
        </w:rPr>
        <w:t>Please be consistent with the capitalization of these terms.</w:t>
      </w:r>
    </w:p>
  </w:comment>
  <w:comment w:id="92" w:author="Editor" w:date="2013-10-31T17:24:00Z" w:initials="Ed">
    <w:p w:rsidR="00310889" w:rsidRDefault="00412A0A" w:rsidP="00310889">
      <w:pPr>
        <w:pStyle w:val="a7"/>
        <w:jc w:val="lef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fldChar w:fldCharType="begin"/>
      </w:r>
      <w:r w:rsidR="00310889">
        <w:rPr>
          <w:rStyle w:val="a6"/>
          <w:rFonts w:ascii="Tahoma" w:hAnsi="Tahoma" w:cs="Tahoma"/>
        </w:rPr>
        <w:instrText xml:space="preserve"> </w:instrText>
      </w:r>
      <w:r w:rsidR="00310889">
        <w:rPr>
          <w:rFonts w:ascii="Tahoma" w:hAnsi="Tahoma" w:cs="Tahoma"/>
          <w:sz w:val="16"/>
        </w:rPr>
        <w:instrText>PAGE \# "'Page: '#'</w:instrText>
      </w:r>
      <w:r w:rsidR="00310889">
        <w:rPr>
          <w:rFonts w:ascii="Tahoma" w:hAnsi="Tahoma" w:cs="Tahoma"/>
          <w:sz w:val="16"/>
        </w:rPr>
        <w:br/>
        <w:instrText>'"</w:instrText>
      </w:r>
      <w:r w:rsidR="00310889">
        <w:rPr>
          <w:rStyle w:val="a6"/>
          <w:rFonts w:ascii="Tahoma" w:hAnsi="Tahoma" w:cs="Tahoma"/>
        </w:rPr>
        <w:instrText xml:space="preserve"> </w:instrText>
      </w:r>
      <w:r>
        <w:rPr>
          <w:rFonts w:ascii="Tahoma" w:hAnsi="Tahoma" w:cs="Tahoma"/>
          <w:sz w:val="16"/>
        </w:rPr>
        <w:fldChar w:fldCharType="end"/>
      </w:r>
      <w:r w:rsidR="00310889">
        <w:rPr>
          <w:rStyle w:val="a6"/>
          <w:rFonts w:ascii="Tahoma" w:hAnsi="Tahoma" w:cs="Tahoma"/>
        </w:rPr>
        <w:annotationRef/>
      </w:r>
      <w:r w:rsidR="00310889">
        <w:rPr>
          <w:rFonts w:ascii="Tahoma" w:hAnsi="Tahoma" w:cs="Tahoma"/>
          <w:sz w:val="16"/>
        </w:rPr>
        <w:t>The use of 'respectively' requires a parallel list, e.g., 'Samples A, B, and C were 100, 90, and 80%, respectively.' Please omit 'respectively' or restructure the sentence to create a parallel list.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B05"/>
    <w:multiLevelType w:val="multilevel"/>
    <w:tmpl w:val="1E5E6BE8"/>
    <w:lvl w:ilvl="0">
      <w:start w:val="1"/>
      <w:numFmt w:val="decimal"/>
      <w:suff w:val="space"/>
      <w:lvlText w:val="%1."/>
      <w:lvlJc w:val="left"/>
      <w:pPr>
        <w:ind w:left="520" w:hanging="2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</w:rPr>
    </w:lvl>
  </w:abstractNum>
  <w:abstractNum w:abstractNumId="1">
    <w:nsid w:val="23A640A7"/>
    <w:multiLevelType w:val="multilevel"/>
    <w:tmpl w:val="987C686A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2">
    <w:nsid w:val="368B25CC"/>
    <w:multiLevelType w:val="hybridMultilevel"/>
    <w:tmpl w:val="A61E37BC"/>
    <w:lvl w:ilvl="0" w:tplc="71E03536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481267"/>
    <w:rsid w:val="00000A4F"/>
    <w:rsid w:val="00000E31"/>
    <w:rsid w:val="00023381"/>
    <w:rsid w:val="000566D8"/>
    <w:rsid w:val="00087A87"/>
    <w:rsid w:val="000A0D6C"/>
    <w:rsid w:val="000F4AFF"/>
    <w:rsid w:val="00100A15"/>
    <w:rsid w:val="001A0255"/>
    <w:rsid w:val="00207912"/>
    <w:rsid w:val="0026014D"/>
    <w:rsid w:val="00310889"/>
    <w:rsid w:val="00321F70"/>
    <w:rsid w:val="003A55B5"/>
    <w:rsid w:val="003E2570"/>
    <w:rsid w:val="00406C04"/>
    <w:rsid w:val="00412A0A"/>
    <w:rsid w:val="00444D76"/>
    <w:rsid w:val="00481267"/>
    <w:rsid w:val="00525CFB"/>
    <w:rsid w:val="00567BD4"/>
    <w:rsid w:val="00573220"/>
    <w:rsid w:val="005C599E"/>
    <w:rsid w:val="005D425C"/>
    <w:rsid w:val="00651532"/>
    <w:rsid w:val="007A7839"/>
    <w:rsid w:val="007D3239"/>
    <w:rsid w:val="0082722F"/>
    <w:rsid w:val="00842A49"/>
    <w:rsid w:val="00846EE7"/>
    <w:rsid w:val="00852DD6"/>
    <w:rsid w:val="0085315A"/>
    <w:rsid w:val="00896A6F"/>
    <w:rsid w:val="008A4572"/>
    <w:rsid w:val="00922FB1"/>
    <w:rsid w:val="009255CD"/>
    <w:rsid w:val="009F3C44"/>
    <w:rsid w:val="00A12733"/>
    <w:rsid w:val="00A97E9F"/>
    <w:rsid w:val="00B66C1A"/>
    <w:rsid w:val="00BC4C8D"/>
    <w:rsid w:val="00C1741A"/>
    <w:rsid w:val="00C256E6"/>
    <w:rsid w:val="00C321D6"/>
    <w:rsid w:val="00C51999"/>
    <w:rsid w:val="00C52687"/>
    <w:rsid w:val="00C561C4"/>
    <w:rsid w:val="00CC4060"/>
    <w:rsid w:val="00D2387F"/>
    <w:rsid w:val="00D774BB"/>
    <w:rsid w:val="00DD7988"/>
    <w:rsid w:val="00E1007A"/>
    <w:rsid w:val="00EC6FA3"/>
    <w:rsid w:val="00F521C6"/>
    <w:rsid w:val="00F6237F"/>
    <w:rsid w:val="00F6241E"/>
    <w:rsid w:val="00F634F0"/>
    <w:rsid w:val="00FA1305"/>
    <w:rsid w:val="00FF07E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annotation subject" w:uiPriority="99"/>
    <w:lsdException w:name="Balloon Text" w:uiPriority="9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CD3D7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81267"/>
    <w:pPr>
      <w:ind w:leftChars="400" w:left="960"/>
    </w:pPr>
  </w:style>
  <w:style w:type="paragraph" w:styleId="a4">
    <w:name w:val="Balloon Text"/>
    <w:basedOn w:val="a"/>
    <w:link w:val="a5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C51999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basedOn w:val="a0"/>
    <w:uiPriority w:val="99"/>
    <w:unhideWhenUsed/>
    <w:rsid w:val="0031088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0889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rsid w:val="003108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0566D8"/>
    <w:rPr>
      <w:b/>
      <w:bCs/>
    </w:rPr>
  </w:style>
  <w:style w:type="character" w:customStyle="1" w:styleId="aa">
    <w:name w:val="コメント内容 (文字)"/>
    <w:basedOn w:val="a8"/>
    <w:link w:val="a9"/>
    <w:uiPriority w:val="99"/>
    <w:rsid w:val="000566D8"/>
    <w:rPr>
      <w:b/>
      <w:bCs/>
    </w:rPr>
  </w:style>
  <w:style w:type="paragraph" w:styleId="ab">
    <w:name w:val="Revision"/>
    <w:hidden/>
    <w:uiPriority w:val="99"/>
    <w:rsid w:val="000566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Macintosh Word</Application>
  <DocSecurity>0</DocSecurity>
  <Lines>38</Lines>
  <Paragraphs>9</Paragraphs>
  <ScaleCrop>false</ScaleCrop>
  <Company>信州大学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英生</dc:creator>
  <cp:keywords/>
  <cp:lastModifiedBy>松村 英生</cp:lastModifiedBy>
  <cp:revision>3</cp:revision>
  <cp:lastPrinted>2013-10-23T07:45:00Z</cp:lastPrinted>
  <dcterms:created xsi:type="dcterms:W3CDTF">2013-11-01T04:41:00Z</dcterms:created>
  <dcterms:modified xsi:type="dcterms:W3CDTF">2013-11-01T04:41:00Z</dcterms:modified>
</cp:coreProperties>
</file>