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110FA" w14:textId="1CBCB741" w:rsidR="00797F79" w:rsidRDefault="00797F79" w:rsidP="00F84B0D">
      <w:pPr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lang w:val="en-US" w:eastAsia="ja-JP"/>
        </w:rPr>
      </w:pPr>
      <w:r>
        <w:rPr>
          <w:b/>
          <w:bCs/>
          <w:lang w:val="en-US" w:eastAsia="ja-JP"/>
        </w:rPr>
        <w:t>Text</w:t>
      </w:r>
      <w:r w:rsidR="001B3D46">
        <w:rPr>
          <w:b/>
          <w:bCs/>
          <w:lang w:val="en-US" w:eastAsia="ja-JP"/>
        </w:rPr>
        <w:t xml:space="preserve"> S1:</w:t>
      </w:r>
    </w:p>
    <w:p w14:paraId="57D52E85" w14:textId="77777777" w:rsidR="00797F79" w:rsidRDefault="00797F79" w:rsidP="00F84B0D">
      <w:pPr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lang w:eastAsia="ja-JP"/>
        </w:rPr>
      </w:pPr>
    </w:p>
    <w:p w14:paraId="28668D25" w14:textId="77777777" w:rsidR="00797F79" w:rsidRDefault="00797F79" w:rsidP="00F84B0D">
      <w:pPr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jc w:val="both"/>
        <w:outlineLvl w:val="0"/>
        <w:rPr>
          <w:lang w:eastAsia="ja-JP"/>
        </w:rPr>
      </w:pPr>
      <w:proofErr w:type="gramStart"/>
      <w:r w:rsidRPr="00191BEE">
        <w:rPr>
          <w:b/>
          <w:bCs/>
          <w:lang w:eastAsia="ja-JP"/>
        </w:rPr>
        <w:t>Development of voltage-gated ion channel properties underlying the action potential.</w:t>
      </w:r>
      <w:proofErr w:type="gramEnd"/>
      <w:r w:rsidRPr="00191BEE">
        <w:rPr>
          <w:b/>
          <w:bCs/>
          <w:lang w:eastAsia="ja-JP"/>
        </w:rPr>
        <w:t xml:space="preserve">  </w:t>
      </w:r>
    </w:p>
    <w:p w14:paraId="01417C58" w14:textId="4A66E01E" w:rsidR="00797F79" w:rsidRDefault="007B1992" w:rsidP="00F84B0D">
      <w:pPr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jc w:val="both"/>
        <w:rPr>
          <w:lang w:eastAsia="ja-JP"/>
        </w:rPr>
      </w:pPr>
      <w:proofErr w:type="gramStart"/>
      <w:r>
        <w:rPr>
          <w:lang w:eastAsia="ja-JP"/>
        </w:rPr>
        <w:t>Rapidly</w:t>
      </w:r>
      <w:r w:rsidR="00797F79" w:rsidRPr="00191BEE">
        <w:rPr>
          <w:lang w:eastAsia="ja-JP"/>
        </w:rPr>
        <w:t>-inactivating</w:t>
      </w:r>
      <w:proofErr w:type="gramEnd"/>
      <w:r w:rsidR="00797F79" w:rsidRPr="00191BEE">
        <w:rPr>
          <w:lang w:eastAsia="ja-JP"/>
        </w:rPr>
        <w:t xml:space="preserve"> </w:t>
      </w:r>
      <w:proofErr w:type="spellStart"/>
      <w:r w:rsidR="00797F79" w:rsidRPr="00191BEE">
        <w:rPr>
          <w:i/>
          <w:iCs/>
          <w:lang w:eastAsia="ja-JP"/>
        </w:rPr>
        <w:t>N</w:t>
      </w:r>
      <w:r w:rsidR="00797F79" w:rsidRPr="00D07593">
        <w:rPr>
          <w:i/>
          <w:iCs/>
          <w:lang w:eastAsia="ja-JP"/>
        </w:rPr>
        <w:t>a</w:t>
      </w:r>
      <w:r w:rsidR="00797F79" w:rsidRPr="00191BEE">
        <w:rPr>
          <w:i/>
          <w:iCs/>
          <w:vertAlign w:val="subscript"/>
          <w:lang w:eastAsia="ja-JP"/>
        </w:rPr>
        <w:t>V</w:t>
      </w:r>
      <w:proofErr w:type="spellEnd"/>
      <w:r w:rsidR="00797F79" w:rsidRPr="00191BEE">
        <w:rPr>
          <w:lang w:eastAsia="ja-JP"/>
        </w:rPr>
        <w:t xml:space="preserve"> currents</w:t>
      </w:r>
      <w:r>
        <w:rPr>
          <w:lang w:eastAsia="ja-JP"/>
        </w:rPr>
        <w:t xml:space="preserve"> (Fig. </w:t>
      </w:r>
      <w:r w:rsidR="00E8107D">
        <w:rPr>
          <w:lang w:eastAsia="ja-JP"/>
        </w:rPr>
        <w:t>S</w:t>
      </w:r>
      <w:r>
        <w:rPr>
          <w:lang w:eastAsia="ja-JP"/>
        </w:rPr>
        <w:t>4Ji)</w:t>
      </w:r>
      <w:r w:rsidR="00797F79" w:rsidRPr="00191BEE">
        <w:rPr>
          <w:lang w:eastAsia="ja-JP"/>
        </w:rPr>
        <w:t xml:space="preserve"> were isolated and measured </w:t>
      </w:r>
      <w:r w:rsidR="00797F79">
        <w:rPr>
          <w:lang w:eastAsia="ja-JP"/>
        </w:rPr>
        <w:t xml:space="preserve">from </w:t>
      </w:r>
      <w:r w:rsidR="00797F79" w:rsidRPr="002F52F0">
        <w:rPr>
          <w:lang w:eastAsia="ja-JP"/>
        </w:rPr>
        <w:t>3% O</w:t>
      </w:r>
      <w:r w:rsidR="00797F79" w:rsidRPr="002F52F0">
        <w:rPr>
          <w:vertAlign w:val="subscript"/>
          <w:lang w:eastAsia="ja-JP"/>
        </w:rPr>
        <w:t>2</w:t>
      </w:r>
      <w:r w:rsidR="00797F79">
        <w:rPr>
          <w:lang w:eastAsia="ja-JP"/>
        </w:rPr>
        <w:t xml:space="preserve"> </w:t>
      </w:r>
      <w:proofErr w:type="spellStart"/>
      <w:r w:rsidR="00797F79">
        <w:rPr>
          <w:lang w:eastAsia="ja-JP"/>
        </w:rPr>
        <w:t>aNPC</w:t>
      </w:r>
      <w:proofErr w:type="spellEnd"/>
      <w:r w:rsidR="00797F79">
        <w:rPr>
          <w:lang w:eastAsia="ja-JP"/>
        </w:rPr>
        <w:t>-</w:t>
      </w:r>
      <w:r w:rsidR="00797F79" w:rsidRPr="002F52F0">
        <w:rPr>
          <w:lang w:eastAsia="ja-JP"/>
        </w:rPr>
        <w:t xml:space="preserve">derived </w:t>
      </w:r>
      <w:r w:rsidR="00797F79">
        <w:rPr>
          <w:lang w:eastAsia="ja-JP"/>
        </w:rPr>
        <w:t>neurons</w:t>
      </w:r>
      <w:r w:rsidR="00797F79" w:rsidRPr="00191BEE">
        <w:rPr>
          <w:lang w:eastAsia="ja-JP"/>
        </w:rPr>
        <w:t xml:space="preserve"> using a depolarising voltage-clamp protocol</w:t>
      </w:r>
      <w:r>
        <w:rPr>
          <w:lang w:eastAsia="ja-JP"/>
        </w:rPr>
        <w:t xml:space="preserve">.  </w:t>
      </w:r>
      <w:r>
        <w:t>T</w:t>
      </w:r>
      <w:r w:rsidR="00797F79" w:rsidRPr="003125B5">
        <w:t xml:space="preserve">he membrane potential was stepped in 10 mV increments </w:t>
      </w:r>
      <w:r w:rsidR="00797F79">
        <w:t>(</w:t>
      </w:r>
      <w:r>
        <w:t xml:space="preserve">duration of </w:t>
      </w:r>
      <w:r w:rsidR="00797F79" w:rsidRPr="003125B5">
        <w:t xml:space="preserve">100 </w:t>
      </w:r>
      <w:proofErr w:type="spellStart"/>
      <w:r w:rsidR="00797F79" w:rsidRPr="003125B5">
        <w:t>ms</w:t>
      </w:r>
      <w:proofErr w:type="spellEnd"/>
      <w:r w:rsidR="00797F79">
        <w:t>)</w:t>
      </w:r>
      <w:r w:rsidR="00797F79" w:rsidRPr="003125B5">
        <w:t xml:space="preserve"> from </w:t>
      </w:r>
      <w:r w:rsidR="00797F79">
        <w:t>a</w:t>
      </w:r>
      <w:r w:rsidR="00797F79" w:rsidRPr="003125B5">
        <w:t xml:space="preserve"> holding potential of –74 mV. Subsequently, </w:t>
      </w:r>
      <w:r w:rsidR="00797F79">
        <w:t>an</w:t>
      </w:r>
      <w:r w:rsidR="00797F79" w:rsidRPr="003125B5">
        <w:t xml:space="preserve"> equivalent protocol was repeated in the presence of TTX </w:t>
      </w:r>
      <w:r>
        <w:t xml:space="preserve">(300 </w:t>
      </w:r>
      <w:proofErr w:type="spellStart"/>
      <w:r>
        <w:t>nM</w:t>
      </w:r>
      <w:proofErr w:type="spellEnd"/>
      <w:r>
        <w:t xml:space="preserve">) </w:t>
      </w:r>
      <w:r w:rsidR="00797F79" w:rsidRPr="003125B5">
        <w:t>and</w:t>
      </w:r>
      <w:r>
        <w:t xml:space="preserve"> current traces were</w:t>
      </w:r>
      <w:r w:rsidR="00797F79" w:rsidRPr="003125B5">
        <w:t xml:space="preserve"> subtracted from th</w:t>
      </w:r>
      <w:r>
        <w:t xml:space="preserve">ose recorded in the absence of TTX to </w:t>
      </w:r>
      <w:r w:rsidR="00797F79" w:rsidRPr="003125B5">
        <w:t xml:space="preserve">yield the </w:t>
      </w:r>
      <w:r w:rsidR="00797F79" w:rsidRPr="00191BEE">
        <w:rPr>
          <w:lang w:eastAsia="ja-JP"/>
        </w:rPr>
        <w:t xml:space="preserve">TTX-sensitive </w:t>
      </w:r>
      <w:proofErr w:type="spellStart"/>
      <w:r w:rsidR="00797F79" w:rsidRPr="00191BEE">
        <w:rPr>
          <w:i/>
          <w:iCs/>
          <w:lang w:eastAsia="ja-JP"/>
        </w:rPr>
        <w:t>N</w:t>
      </w:r>
      <w:r w:rsidR="00797F79" w:rsidRPr="00E3308E">
        <w:rPr>
          <w:i/>
          <w:iCs/>
          <w:lang w:eastAsia="ja-JP"/>
        </w:rPr>
        <w:t>a</w:t>
      </w:r>
      <w:r w:rsidR="00797F79" w:rsidRPr="00191BEE">
        <w:rPr>
          <w:i/>
          <w:iCs/>
          <w:vertAlign w:val="subscript"/>
          <w:lang w:eastAsia="ja-JP"/>
        </w:rPr>
        <w:t>V</w:t>
      </w:r>
      <w:proofErr w:type="spellEnd"/>
      <w:r w:rsidR="00797F79" w:rsidRPr="003125B5" w:rsidDel="00700C65">
        <w:rPr>
          <w:i/>
          <w:iCs/>
        </w:rPr>
        <w:t xml:space="preserve"> </w:t>
      </w:r>
      <w:r w:rsidR="00797F79" w:rsidRPr="003125B5">
        <w:t>- current.</w:t>
      </w:r>
      <w:r w:rsidR="00797F79">
        <w:rPr>
          <w:lang w:eastAsia="ja-JP"/>
        </w:rPr>
        <w:t xml:space="preserve"> </w:t>
      </w:r>
      <w:r w:rsidR="00797F79" w:rsidRPr="00191BEE">
        <w:rPr>
          <w:lang w:eastAsia="ja-JP"/>
        </w:rPr>
        <w:t>The mean normalised current-voltage (</w:t>
      </w:r>
      <w:r w:rsidR="00797F79" w:rsidRPr="00191BEE">
        <w:rPr>
          <w:i/>
          <w:iCs/>
          <w:lang w:eastAsia="ja-JP"/>
        </w:rPr>
        <w:t>I</w:t>
      </w:r>
      <w:r w:rsidR="00797F79" w:rsidRPr="00191BEE">
        <w:rPr>
          <w:lang w:eastAsia="ja-JP"/>
        </w:rPr>
        <w:t>-</w:t>
      </w:r>
      <w:r w:rsidR="00797F79" w:rsidRPr="00191BEE">
        <w:rPr>
          <w:i/>
          <w:iCs/>
          <w:lang w:eastAsia="ja-JP"/>
        </w:rPr>
        <w:t>V</w:t>
      </w:r>
      <w:r w:rsidR="00797F79" w:rsidRPr="00191BEE">
        <w:rPr>
          <w:lang w:eastAsia="ja-JP"/>
        </w:rPr>
        <w:t xml:space="preserve">) relationship for the </w:t>
      </w:r>
      <w:proofErr w:type="spellStart"/>
      <w:r w:rsidR="00797F79" w:rsidRPr="00191BEE">
        <w:rPr>
          <w:i/>
          <w:iCs/>
          <w:lang w:eastAsia="ja-JP"/>
        </w:rPr>
        <w:t>N</w:t>
      </w:r>
      <w:r w:rsidR="00797F79" w:rsidRPr="00E3308E">
        <w:rPr>
          <w:i/>
          <w:iCs/>
          <w:lang w:eastAsia="ja-JP"/>
        </w:rPr>
        <w:t>a</w:t>
      </w:r>
      <w:r w:rsidR="00797F79" w:rsidRPr="00191BEE">
        <w:rPr>
          <w:i/>
          <w:iCs/>
          <w:vertAlign w:val="subscript"/>
          <w:lang w:eastAsia="ja-JP"/>
        </w:rPr>
        <w:t>V</w:t>
      </w:r>
      <w:proofErr w:type="spellEnd"/>
      <w:r w:rsidR="00797F79" w:rsidRPr="00191BEE" w:rsidDel="00E3308E">
        <w:rPr>
          <w:i/>
          <w:iCs/>
          <w:lang w:eastAsia="ja-JP"/>
        </w:rPr>
        <w:t xml:space="preserve"> </w:t>
      </w:r>
      <w:r w:rsidR="00797F79" w:rsidRPr="00191BEE">
        <w:rPr>
          <w:lang w:eastAsia="ja-JP"/>
        </w:rPr>
        <w:t xml:space="preserve">channels </w:t>
      </w:r>
      <w:r>
        <w:rPr>
          <w:lang w:eastAsia="ja-JP"/>
        </w:rPr>
        <w:t>at</w:t>
      </w:r>
      <w:r w:rsidRPr="00191BEE">
        <w:rPr>
          <w:lang w:eastAsia="ja-JP"/>
        </w:rPr>
        <w:t xml:space="preserve"> </w:t>
      </w:r>
      <w:r w:rsidR="00797F79" w:rsidRPr="00191BEE">
        <w:rPr>
          <w:lang w:eastAsia="ja-JP"/>
        </w:rPr>
        <w:t xml:space="preserve">Week 5 </w:t>
      </w:r>
      <w:r w:rsidR="00797F79">
        <w:rPr>
          <w:lang w:eastAsia="ja-JP"/>
        </w:rPr>
        <w:t xml:space="preserve">is </w:t>
      </w:r>
      <w:r w:rsidR="00797F79" w:rsidRPr="00191BEE">
        <w:rPr>
          <w:lang w:eastAsia="ja-JP"/>
        </w:rPr>
        <w:t>show</w:t>
      </w:r>
      <w:r w:rsidR="00797F79">
        <w:rPr>
          <w:lang w:eastAsia="ja-JP"/>
        </w:rPr>
        <w:t>n</w:t>
      </w:r>
      <w:r w:rsidR="00797F79" w:rsidRPr="00191BEE">
        <w:rPr>
          <w:lang w:eastAsia="ja-JP"/>
        </w:rPr>
        <w:t xml:space="preserve"> </w:t>
      </w:r>
      <w:r w:rsidR="00797F79">
        <w:rPr>
          <w:lang w:eastAsia="ja-JP"/>
        </w:rPr>
        <w:t xml:space="preserve">in </w:t>
      </w:r>
      <w:r w:rsidR="006D3B18">
        <w:rPr>
          <w:lang w:eastAsia="ja-JP"/>
        </w:rPr>
        <w:t>Fig</w:t>
      </w:r>
      <w:r>
        <w:rPr>
          <w:lang w:eastAsia="ja-JP"/>
        </w:rPr>
        <w:t xml:space="preserve"> </w:t>
      </w:r>
      <w:r w:rsidR="006D3B18">
        <w:rPr>
          <w:lang w:eastAsia="ja-JP"/>
        </w:rPr>
        <w:t>S</w:t>
      </w:r>
      <w:r>
        <w:rPr>
          <w:lang w:eastAsia="ja-JP"/>
        </w:rPr>
        <w:t>4J.ii.</w:t>
      </w:r>
      <w:r w:rsidR="00797F79" w:rsidRPr="00191BEE">
        <w:rPr>
          <w:lang w:eastAsia="ja-JP"/>
        </w:rPr>
        <w:t xml:space="preserve"> The </w:t>
      </w:r>
      <w:r>
        <w:rPr>
          <w:lang w:eastAsia="ja-JP"/>
        </w:rPr>
        <w:t xml:space="preserve">developmental profile of </w:t>
      </w:r>
      <w:proofErr w:type="spellStart"/>
      <w:r w:rsidR="00797F79" w:rsidRPr="00191BEE">
        <w:rPr>
          <w:i/>
          <w:iCs/>
          <w:lang w:eastAsia="ja-JP"/>
        </w:rPr>
        <w:t>N</w:t>
      </w:r>
      <w:r w:rsidR="00797F79" w:rsidRPr="00E3308E">
        <w:rPr>
          <w:i/>
          <w:iCs/>
          <w:lang w:eastAsia="ja-JP"/>
        </w:rPr>
        <w:t>a</w:t>
      </w:r>
      <w:r w:rsidR="00797F79" w:rsidRPr="00191BEE">
        <w:rPr>
          <w:i/>
          <w:iCs/>
          <w:vertAlign w:val="subscript"/>
          <w:lang w:eastAsia="ja-JP"/>
        </w:rPr>
        <w:t>V</w:t>
      </w:r>
      <w:proofErr w:type="spellEnd"/>
      <w:r w:rsidR="00797F79" w:rsidRPr="00191BEE" w:rsidDel="00E3308E">
        <w:rPr>
          <w:i/>
          <w:iCs/>
          <w:lang w:eastAsia="ja-JP"/>
        </w:rPr>
        <w:t xml:space="preserve"> </w:t>
      </w:r>
      <w:r w:rsidR="00797F79" w:rsidRPr="00191BEE">
        <w:rPr>
          <w:lang w:eastAsia="ja-JP"/>
        </w:rPr>
        <w:t xml:space="preserve">was monitored weekly </w:t>
      </w:r>
      <w:r w:rsidR="00797F79">
        <w:rPr>
          <w:lang w:eastAsia="ja-JP"/>
        </w:rPr>
        <w:t>(</w:t>
      </w:r>
      <w:r w:rsidR="00797F79" w:rsidRPr="003125B5">
        <w:t xml:space="preserve">using a protocol where TTX-sensitive currents were activated and isolated using a </w:t>
      </w:r>
      <w:r w:rsidR="00797F79">
        <w:t>step of +50 mV</w:t>
      </w:r>
      <w:r w:rsidR="00797F79">
        <w:rPr>
          <w:lang w:eastAsia="ja-JP"/>
        </w:rPr>
        <w:t>)</w:t>
      </w:r>
      <w:r>
        <w:rPr>
          <w:lang w:eastAsia="ja-JP"/>
        </w:rPr>
        <w:t>.  From W</w:t>
      </w:r>
      <w:r w:rsidR="00797F79" w:rsidRPr="00191BEE">
        <w:rPr>
          <w:lang w:eastAsia="ja-JP"/>
        </w:rPr>
        <w:t>eek</w:t>
      </w:r>
      <w:r w:rsidR="00797F79">
        <w:rPr>
          <w:lang w:eastAsia="ja-JP"/>
        </w:rPr>
        <w:t>s</w:t>
      </w:r>
      <w:r w:rsidR="00797F79" w:rsidRPr="00191BEE">
        <w:rPr>
          <w:lang w:eastAsia="ja-JP"/>
        </w:rPr>
        <w:t xml:space="preserve"> 1 to 5 </w:t>
      </w:r>
      <w:proofErr w:type="spellStart"/>
      <w:r w:rsidRPr="00191BEE">
        <w:rPr>
          <w:i/>
          <w:iCs/>
          <w:lang w:eastAsia="ja-JP"/>
        </w:rPr>
        <w:t>N</w:t>
      </w:r>
      <w:r w:rsidRPr="00E3308E">
        <w:rPr>
          <w:i/>
          <w:iCs/>
          <w:lang w:eastAsia="ja-JP"/>
        </w:rPr>
        <w:t>a</w:t>
      </w:r>
      <w:r w:rsidRPr="00191BEE">
        <w:rPr>
          <w:i/>
          <w:iCs/>
          <w:vertAlign w:val="subscript"/>
          <w:lang w:eastAsia="ja-JP"/>
        </w:rPr>
        <w:t>V</w:t>
      </w:r>
      <w:proofErr w:type="spellEnd"/>
      <w:r w:rsidR="00797F79" w:rsidRPr="00191BEE">
        <w:rPr>
          <w:lang w:eastAsia="ja-JP"/>
        </w:rPr>
        <w:t xml:space="preserve"> current </w:t>
      </w:r>
      <w:r w:rsidR="006D3B18" w:rsidRPr="00191BEE">
        <w:rPr>
          <w:lang w:eastAsia="ja-JP"/>
        </w:rPr>
        <w:t>densit</w:t>
      </w:r>
      <w:r w:rsidR="006D3B18">
        <w:rPr>
          <w:lang w:eastAsia="ja-JP"/>
        </w:rPr>
        <w:t xml:space="preserve">ies </w:t>
      </w:r>
      <w:r w:rsidR="006D3B18" w:rsidRPr="00191BEE">
        <w:rPr>
          <w:lang w:eastAsia="ja-JP"/>
        </w:rPr>
        <w:t>increased</w:t>
      </w:r>
      <w:r>
        <w:rPr>
          <w:lang w:eastAsia="ja-JP"/>
        </w:rPr>
        <w:t xml:space="preserve"> </w:t>
      </w:r>
      <w:proofErr w:type="gramStart"/>
      <w:r w:rsidR="00797F79" w:rsidRPr="00191BEE">
        <w:rPr>
          <w:lang w:eastAsia="ja-JP"/>
        </w:rPr>
        <w:t xml:space="preserve">significantly </w:t>
      </w:r>
      <w:r>
        <w:rPr>
          <w:lang w:eastAsia="ja-JP"/>
        </w:rPr>
        <w:t xml:space="preserve"> while</w:t>
      </w:r>
      <w:proofErr w:type="gramEnd"/>
      <w:r>
        <w:rPr>
          <w:lang w:eastAsia="ja-JP"/>
        </w:rPr>
        <w:t xml:space="preserve"> the </w:t>
      </w:r>
      <w:r w:rsidR="00797F79" w:rsidRPr="00191BEE">
        <w:rPr>
          <w:lang w:eastAsia="ja-JP"/>
        </w:rPr>
        <w:t xml:space="preserve">percentage </w:t>
      </w:r>
      <w:r>
        <w:rPr>
          <w:lang w:eastAsia="ja-JP"/>
        </w:rPr>
        <w:t xml:space="preserve">of cells giving responses </w:t>
      </w:r>
      <w:r w:rsidR="00797F79" w:rsidRPr="00191BEE">
        <w:rPr>
          <w:lang w:eastAsia="ja-JP"/>
        </w:rPr>
        <w:t>increase</w:t>
      </w:r>
      <w:r>
        <w:rPr>
          <w:lang w:eastAsia="ja-JP"/>
        </w:rPr>
        <w:t xml:space="preserve">d </w:t>
      </w:r>
      <w:r w:rsidR="00797F79" w:rsidRPr="00191BEE">
        <w:rPr>
          <w:lang w:eastAsia="ja-JP"/>
        </w:rPr>
        <w:t>from 83.3 % to 100% (</w:t>
      </w:r>
      <w:r w:rsidR="00797F79">
        <w:rPr>
          <w:lang w:eastAsia="ja-JP"/>
        </w:rPr>
        <w:t>Fig. 5</w:t>
      </w:r>
      <w:r w:rsidR="003A46E2">
        <w:rPr>
          <w:lang w:eastAsia="ja-JP"/>
        </w:rPr>
        <w:t>D</w:t>
      </w:r>
      <w:r w:rsidR="00797F79" w:rsidRPr="00191BEE">
        <w:rPr>
          <w:lang w:eastAsia="ja-JP"/>
        </w:rPr>
        <w:t xml:space="preserve">).  </w:t>
      </w:r>
      <w:proofErr w:type="spellStart"/>
      <w:r w:rsidR="00797F79" w:rsidRPr="00191BEE">
        <w:rPr>
          <w:i/>
          <w:iCs/>
          <w:lang w:eastAsia="ja-JP"/>
        </w:rPr>
        <w:t>N</w:t>
      </w:r>
      <w:r w:rsidR="00797F79" w:rsidRPr="00E3308E">
        <w:rPr>
          <w:i/>
          <w:iCs/>
          <w:lang w:eastAsia="ja-JP"/>
        </w:rPr>
        <w:t>a</w:t>
      </w:r>
      <w:r w:rsidR="00797F79" w:rsidRPr="00191BEE">
        <w:rPr>
          <w:i/>
          <w:iCs/>
          <w:vertAlign w:val="subscript"/>
          <w:lang w:eastAsia="ja-JP"/>
        </w:rPr>
        <w:t>V</w:t>
      </w:r>
      <w:proofErr w:type="spellEnd"/>
      <w:r w:rsidR="00797F79" w:rsidRPr="00191BEE" w:rsidDel="00E3308E">
        <w:rPr>
          <w:i/>
          <w:iCs/>
          <w:lang w:eastAsia="ja-JP"/>
        </w:rPr>
        <w:t xml:space="preserve"> </w:t>
      </w:r>
      <w:r w:rsidR="00797F79" w:rsidRPr="00191BEE">
        <w:rPr>
          <w:lang w:eastAsia="ja-JP"/>
        </w:rPr>
        <w:t xml:space="preserve">current density reaches an apparent maximum level by Week 3, </w:t>
      </w:r>
      <w:r w:rsidRPr="00191BEE">
        <w:rPr>
          <w:lang w:eastAsia="ja-JP"/>
        </w:rPr>
        <w:t>wh</w:t>
      </w:r>
      <w:r>
        <w:rPr>
          <w:lang w:eastAsia="ja-JP"/>
        </w:rPr>
        <w:t>ile</w:t>
      </w:r>
      <w:r w:rsidRPr="00191BEE">
        <w:rPr>
          <w:lang w:eastAsia="ja-JP"/>
        </w:rPr>
        <w:t xml:space="preserve"> </w:t>
      </w:r>
      <w:r w:rsidR="00797F79" w:rsidRPr="00191BEE">
        <w:rPr>
          <w:lang w:eastAsia="ja-JP"/>
        </w:rPr>
        <w:t xml:space="preserve">the respective Week 4 and 5 data are not significantly different. </w:t>
      </w:r>
      <w:r w:rsidR="00797F79">
        <w:rPr>
          <w:lang w:eastAsia="ja-JP"/>
        </w:rPr>
        <w:t xml:space="preserve">Notable correlation can be observed between the development of </w:t>
      </w:r>
      <w:proofErr w:type="spellStart"/>
      <w:r w:rsidR="00797F79" w:rsidRPr="00191BEE">
        <w:rPr>
          <w:i/>
          <w:iCs/>
          <w:lang w:eastAsia="ja-JP"/>
        </w:rPr>
        <w:t>N</w:t>
      </w:r>
      <w:r w:rsidR="00797F79" w:rsidRPr="00E3308E">
        <w:rPr>
          <w:i/>
          <w:iCs/>
          <w:lang w:eastAsia="ja-JP"/>
        </w:rPr>
        <w:t>a</w:t>
      </w:r>
      <w:r w:rsidR="00797F79" w:rsidRPr="00191BEE">
        <w:rPr>
          <w:i/>
          <w:iCs/>
          <w:vertAlign w:val="subscript"/>
          <w:lang w:eastAsia="ja-JP"/>
        </w:rPr>
        <w:t>V</w:t>
      </w:r>
      <w:proofErr w:type="spellEnd"/>
      <w:r w:rsidR="00797F79" w:rsidRPr="009C5D96" w:rsidDel="00E3308E">
        <w:rPr>
          <w:i/>
          <w:iCs/>
          <w:lang w:eastAsia="ja-JP"/>
        </w:rPr>
        <w:t xml:space="preserve"> </w:t>
      </w:r>
      <w:r w:rsidR="00797F79">
        <w:rPr>
          <w:lang w:eastAsia="ja-JP"/>
        </w:rPr>
        <w:t>current density, the development of activity and AP properties.</w:t>
      </w:r>
    </w:p>
    <w:p w14:paraId="484BDC6A" w14:textId="77777777" w:rsidR="00797F79" w:rsidRDefault="00797F79" w:rsidP="00F84B0D">
      <w:pPr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jc w:val="both"/>
        <w:rPr>
          <w:lang w:eastAsia="ja-JP"/>
        </w:rPr>
      </w:pPr>
    </w:p>
    <w:p w14:paraId="21539AF0" w14:textId="5352FA7C" w:rsidR="00797F79" w:rsidRDefault="00797F79" w:rsidP="00F84B0D">
      <w:pPr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jc w:val="both"/>
        <w:rPr>
          <w:lang w:eastAsia="ja-JP"/>
        </w:rPr>
      </w:pPr>
      <w:r w:rsidRPr="00191BEE">
        <w:rPr>
          <w:lang w:eastAsia="ja-JP"/>
        </w:rPr>
        <w:t>The coordinated response of</w:t>
      </w:r>
      <w:r w:rsidR="007B1992">
        <w:rPr>
          <w:lang w:eastAsia="ja-JP"/>
        </w:rPr>
        <w:t xml:space="preserve"> the</w:t>
      </w:r>
      <w:r w:rsidRPr="00191BEE">
        <w:rPr>
          <w:lang w:eastAsia="ja-JP"/>
        </w:rPr>
        <w:t xml:space="preserve"> AP relies also upon the functional expression of voltage-gated K</w:t>
      </w:r>
      <w:r w:rsidRPr="00191BEE">
        <w:rPr>
          <w:vertAlign w:val="superscript"/>
          <w:lang w:eastAsia="ja-JP"/>
        </w:rPr>
        <w:t>+</w:t>
      </w:r>
      <w:r w:rsidRPr="00191BEE">
        <w:rPr>
          <w:lang w:eastAsia="ja-JP"/>
        </w:rPr>
        <w:t xml:space="preserve"> (</w:t>
      </w:r>
      <w:r w:rsidRPr="00191BEE">
        <w:rPr>
          <w:i/>
          <w:iCs/>
          <w:lang w:eastAsia="ja-JP"/>
        </w:rPr>
        <w:t>K</w:t>
      </w:r>
      <w:r w:rsidRPr="00191BEE">
        <w:rPr>
          <w:i/>
          <w:iCs/>
          <w:vertAlign w:val="subscript"/>
          <w:lang w:eastAsia="ja-JP"/>
        </w:rPr>
        <w:t>V</w:t>
      </w:r>
      <w:r w:rsidRPr="00191BEE">
        <w:rPr>
          <w:lang w:eastAsia="ja-JP"/>
        </w:rPr>
        <w:t xml:space="preserve">) channels of two varieties, </w:t>
      </w:r>
      <w:r w:rsidRPr="00191BEE">
        <w:rPr>
          <w:i/>
          <w:iCs/>
          <w:lang w:eastAsia="ja-JP"/>
        </w:rPr>
        <w:t>I</w:t>
      </w:r>
      <w:r w:rsidRPr="00191BEE">
        <w:rPr>
          <w:i/>
          <w:iCs/>
          <w:vertAlign w:val="subscript"/>
          <w:lang w:eastAsia="ja-JP"/>
        </w:rPr>
        <w:t>K</w:t>
      </w:r>
      <w:r w:rsidRPr="00191BEE">
        <w:rPr>
          <w:lang w:eastAsia="ja-JP"/>
        </w:rPr>
        <w:t xml:space="preserve"> and </w:t>
      </w:r>
      <w:r w:rsidRPr="00191BEE">
        <w:rPr>
          <w:i/>
          <w:iCs/>
          <w:lang w:eastAsia="ja-JP"/>
        </w:rPr>
        <w:t>I</w:t>
      </w:r>
      <w:r w:rsidRPr="00191BEE">
        <w:rPr>
          <w:i/>
          <w:iCs/>
          <w:vertAlign w:val="subscript"/>
          <w:lang w:eastAsia="ja-JP"/>
        </w:rPr>
        <w:t>A</w:t>
      </w:r>
      <w:r w:rsidRPr="00191BEE">
        <w:rPr>
          <w:lang w:eastAsia="ja-JP"/>
        </w:rPr>
        <w:t xml:space="preserve">.  </w:t>
      </w:r>
      <w:r w:rsidRPr="00191BEE">
        <w:rPr>
          <w:i/>
          <w:iCs/>
          <w:lang w:eastAsia="ja-JP"/>
        </w:rPr>
        <w:t>K</w:t>
      </w:r>
      <w:r w:rsidRPr="00191BEE">
        <w:rPr>
          <w:i/>
          <w:iCs/>
          <w:vertAlign w:val="subscript"/>
          <w:lang w:eastAsia="ja-JP"/>
        </w:rPr>
        <w:t>V</w:t>
      </w:r>
      <w:r w:rsidRPr="00191BEE">
        <w:rPr>
          <w:i/>
          <w:iCs/>
          <w:lang w:eastAsia="ja-JP"/>
        </w:rPr>
        <w:t xml:space="preserve"> </w:t>
      </w:r>
      <w:r w:rsidRPr="00191BEE">
        <w:rPr>
          <w:lang w:eastAsia="ja-JP"/>
        </w:rPr>
        <w:t xml:space="preserve">channels importantly set the cellular </w:t>
      </w:r>
      <w:r w:rsidRPr="00062A86">
        <w:rPr>
          <w:i/>
          <w:iCs/>
          <w:lang w:eastAsia="ja-JP"/>
        </w:rPr>
        <w:t>RMP</w:t>
      </w:r>
      <w:r w:rsidRPr="00191BEE">
        <w:rPr>
          <w:lang w:eastAsia="ja-JP"/>
        </w:rPr>
        <w:t xml:space="preserve">, AP firing threshold, repolarise the action potential and strongly influence firing properties, where </w:t>
      </w:r>
      <w:r w:rsidRPr="00191BEE">
        <w:rPr>
          <w:i/>
          <w:iCs/>
          <w:lang w:eastAsia="ja-JP"/>
        </w:rPr>
        <w:t>I</w:t>
      </w:r>
      <w:r w:rsidRPr="00191BEE">
        <w:rPr>
          <w:i/>
          <w:iCs/>
          <w:vertAlign w:val="subscript"/>
          <w:lang w:eastAsia="ja-JP"/>
        </w:rPr>
        <w:t>K</w:t>
      </w:r>
      <w:r w:rsidRPr="00191BEE">
        <w:rPr>
          <w:lang w:eastAsia="ja-JP"/>
        </w:rPr>
        <w:t xml:space="preserve"> and </w:t>
      </w:r>
      <w:r w:rsidRPr="00191BEE">
        <w:rPr>
          <w:i/>
          <w:iCs/>
          <w:lang w:eastAsia="ja-JP"/>
        </w:rPr>
        <w:t>I</w:t>
      </w:r>
      <w:r w:rsidRPr="00191BEE">
        <w:rPr>
          <w:i/>
          <w:iCs/>
          <w:vertAlign w:val="subscript"/>
          <w:lang w:eastAsia="ja-JP"/>
        </w:rPr>
        <w:t>A</w:t>
      </w:r>
      <w:r w:rsidRPr="00191BEE">
        <w:rPr>
          <w:lang w:eastAsia="ja-JP"/>
        </w:rPr>
        <w:t xml:space="preserve"> are important in repetitive firing and setting inter-spike interval, respectively</w:t>
      </w:r>
      <w:r>
        <w:rPr>
          <w:lang w:eastAsia="ja-JP"/>
        </w:rPr>
        <w:fldChar w:fldCharType="begin"/>
      </w:r>
      <w:r w:rsidR="00E96419">
        <w:rPr>
          <w:lang w:eastAsia="ja-JP"/>
        </w:rPr>
        <w:instrText xml:space="preserve"> ADDIN PAPERS2_CITATIONS &lt;citation&gt;&lt;uuid&gt;03293A72-CAF1-4E2E-97BE-ED1FFC29399A&lt;/uuid&gt;&lt;priority&gt;0&lt;/priority&gt;&lt;publications&gt;&lt;publication&gt;&lt;publication_date&gt;99200100001200000000200000&lt;/publication_date&gt;&lt;startpage&gt;814&lt;/startpage&gt;&lt;title&gt;Ion Channels of Excitable Membranes&lt;/title&gt;&lt;uuid&gt;BA86EFA6-3495-4694-8E40-33C9F5184332&lt;/uuid&gt;&lt;subtype&gt;0&lt;/subtype&gt;&lt;publisher&gt;Sinauer Associates&lt;/publisher&gt;&lt;type&gt;0&lt;/type&gt;&lt;url&gt;http://books.google.co.uk/books?id=8Vk-QwAACAAJ&amp;amp;dq=Ionic+Channels+of+Excitable+Membranes+hille&amp;amp;hl=&amp;amp;cd=2&amp;amp;source=gbs_api&lt;/url&gt;&lt;authors&gt;&lt;author&gt;&lt;firstName&gt;Bertil&lt;/firstName&gt;&lt;lastName&gt;Hille&lt;/lastName&gt;&lt;/author&gt;&lt;/authors&gt;&lt;/publication&gt;&lt;/publications&gt;&lt;cites&gt;&lt;/cites&gt;&lt;/citation&gt;</w:instrText>
      </w:r>
      <w:r>
        <w:rPr>
          <w:lang w:eastAsia="ja-JP"/>
        </w:rPr>
        <w:fldChar w:fldCharType="separate"/>
      </w:r>
      <w:r w:rsidR="00E96419">
        <w:rPr>
          <w:lang w:val="en-US" w:eastAsia="en-GB"/>
        </w:rPr>
        <w:t>[1]</w:t>
      </w:r>
      <w:r>
        <w:rPr>
          <w:lang w:eastAsia="ja-JP"/>
        </w:rPr>
        <w:fldChar w:fldCharType="end"/>
      </w:r>
      <w:r>
        <w:rPr>
          <w:lang w:eastAsia="ja-JP"/>
        </w:rPr>
        <w:t>.</w:t>
      </w:r>
      <w:r w:rsidRPr="00191BEE">
        <w:rPr>
          <w:lang w:eastAsia="ja-JP"/>
        </w:rPr>
        <w:t xml:space="preserve"> </w:t>
      </w:r>
      <w:r w:rsidRPr="00191BEE">
        <w:rPr>
          <w:i/>
          <w:iCs/>
          <w:lang w:eastAsia="ja-JP"/>
        </w:rPr>
        <w:t>I</w:t>
      </w:r>
      <w:r>
        <w:rPr>
          <w:i/>
          <w:iCs/>
          <w:vertAlign w:val="subscript"/>
          <w:lang w:eastAsia="ja-JP"/>
        </w:rPr>
        <w:t>K</w:t>
      </w:r>
      <w:r w:rsidRPr="00191BEE">
        <w:rPr>
          <w:lang w:eastAsia="ja-JP"/>
        </w:rPr>
        <w:t xml:space="preserve">-mediated currents were activated and isolated by a voltage activation protocol in the presence of TTX (300 </w:t>
      </w:r>
      <w:proofErr w:type="spellStart"/>
      <w:r w:rsidRPr="00191BEE">
        <w:rPr>
          <w:lang w:eastAsia="ja-JP"/>
        </w:rPr>
        <w:t>nM</w:t>
      </w:r>
      <w:proofErr w:type="spellEnd"/>
      <w:r w:rsidRPr="00191BEE">
        <w:rPr>
          <w:lang w:eastAsia="ja-JP"/>
        </w:rPr>
        <w:t>)</w:t>
      </w:r>
      <w:r>
        <w:rPr>
          <w:lang w:eastAsia="ja-JP"/>
        </w:rPr>
        <w:t>, where cells</w:t>
      </w:r>
      <w:r w:rsidRPr="00191BEE">
        <w:rPr>
          <w:lang w:eastAsia="ja-JP"/>
        </w:rPr>
        <w:t xml:space="preserve"> </w:t>
      </w:r>
      <w:r w:rsidRPr="003125B5">
        <w:t xml:space="preserve">were held at –54 mV and 10 mV incremental voltage pulses </w:t>
      </w:r>
      <w:r>
        <w:t>(</w:t>
      </w:r>
      <w:r w:rsidRPr="003125B5">
        <w:t xml:space="preserve">250 </w:t>
      </w:r>
      <w:proofErr w:type="spellStart"/>
      <w:r w:rsidRPr="003125B5">
        <w:t>ms</w:t>
      </w:r>
      <w:proofErr w:type="spellEnd"/>
      <w:r>
        <w:t>)</w:t>
      </w:r>
      <w:r w:rsidRPr="003125B5">
        <w:t xml:space="preserve"> were applied and then repeated in the presence of </w:t>
      </w:r>
      <w:r w:rsidRPr="003125B5">
        <w:rPr>
          <w:i/>
          <w:iCs/>
        </w:rPr>
        <w:t>I</w:t>
      </w:r>
      <w:r w:rsidRPr="003125B5">
        <w:rPr>
          <w:i/>
          <w:iCs/>
          <w:vertAlign w:val="subscript"/>
        </w:rPr>
        <w:t>K</w:t>
      </w:r>
      <w:r w:rsidRPr="003125B5">
        <w:t xml:space="preserve"> inhibitor TEA (30 </w:t>
      </w:r>
      <w:proofErr w:type="spellStart"/>
      <w:r w:rsidRPr="003125B5">
        <w:t>mM</w:t>
      </w:r>
      <w:proofErr w:type="spellEnd"/>
      <w:r w:rsidRPr="003125B5">
        <w:t>) to determine the non-</w:t>
      </w:r>
      <w:r w:rsidRPr="003125B5">
        <w:rPr>
          <w:i/>
          <w:iCs/>
        </w:rPr>
        <w:t>I</w:t>
      </w:r>
      <w:r w:rsidRPr="003125B5">
        <w:rPr>
          <w:i/>
          <w:iCs/>
          <w:vertAlign w:val="subscript"/>
        </w:rPr>
        <w:t>K</w:t>
      </w:r>
      <w:r w:rsidRPr="003125B5">
        <w:t xml:space="preserve"> component</w:t>
      </w:r>
      <w:r>
        <w:t xml:space="preserve">. </w:t>
      </w:r>
      <w:r w:rsidRPr="003125B5">
        <w:t>The non-</w:t>
      </w:r>
      <w:r w:rsidRPr="003125B5">
        <w:rPr>
          <w:i/>
          <w:iCs/>
        </w:rPr>
        <w:t>I</w:t>
      </w:r>
      <w:r w:rsidRPr="003125B5">
        <w:rPr>
          <w:i/>
          <w:iCs/>
          <w:vertAlign w:val="subscript"/>
        </w:rPr>
        <w:t>K</w:t>
      </w:r>
      <w:r w:rsidRPr="003125B5">
        <w:t xml:space="preserve"> currents were subtracted from the </w:t>
      </w:r>
      <w:r>
        <w:t>former</w:t>
      </w:r>
      <w:r w:rsidRPr="003125B5">
        <w:t xml:space="preserve"> to determine the </w:t>
      </w:r>
      <w:r w:rsidRPr="003125B5">
        <w:rPr>
          <w:i/>
          <w:iCs/>
        </w:rPr>
        <w:t>I</w:t>
      </w:r>
      <w:r w:rsidRPr="003125B5">
        <w:rPr>
          <w:i/>
          <w:iCs/>
          <w:vertAlign w:val="subscript"/>
        </w:rPr>
        <w:t>K</w:t>
      </w:r>
      <w:r w:rsidRPr="003125B5">
        <w:t>-specific current</w:t>
      </w:r>
      <w:r>
        <w:t xml:space="preserve"> (c</w:t>
      </w:r>
      <w:r w:rsidRPr="003125B5">
        <w:t xml:space="preserve">urrent amplitudes were measured from the 200 </w:t>
      </w:r>
      <w:proofErr w:type="spellStart"/>
      <w:r w:rsidRPr="003125B5">
        <w:t>ms</w:t>
      </w:r>
      <w:proofErr w:type="spellEnd"/>
      <w:r w:rsidRPr="003125B5">
        <w:t xml:space="preserve"> time point</w:t>
      </w:r>
      <w:r>
        <w:t>)</w:t>
      </w:r>
      <w:r w:rsidRPr="003125B5">
        <w:t>.</w:t>
      </w:r>
      <w:r>
        <w:rPr>
          <w:lang w:eastAsia="ja-JP"/>
        </w:rPr>
        <w:t xml:space="preserve"> </w:t>
      </w:r>
      <w:r>
        <w:t xml:space="preserve">Responses </w:t>
      </w:r>
      <w:r w:rsidRPr="00191BEE">
        <w:rPr>
          <w:lang w:eastAsia="ja-JP"/>
        </w:rPr>
        <w:t xml:space="preserve">were </w:t>
      </w:r>
      <w:r w:rsidR="007B1992">
        <w:rPr>
          <w:lang w:eastAsia="ja-JP"/>
        </w:rPr>
        <w:t>characterized</w:t>
      </w:r>
      <w:r w:rsidR="007B1992" w:rsidRPr="00191BEE">
        <w:rPr>
          <w:lang w:eastAsia="ja-JP"/>
        </w:rPr>
        <w:t xml:space="preserve"> </w:t>
      </w:r>
      <w:r w:rsidRPr="00191BEE">
        <w:rPr>
          <w:lang w:eastAsia="ja-JP"/>
        </w:rPr>
        <w:t xml:space="preserve">by slow activation and sustained kinetics (delayed-rectifier) that gave an </w:t>
      </w:r>
      <w:r w:rsidRPr="00191BEE">
        <w:rPr>
          <w:i/>
          <w:iCs/>
          <w:lang w:eastAsia="ja-JP"/>
        </w:rPr>
        <w:t>I-V</w:t>
      </w:r>
      <w:r w:rsidRPr="00191BEE">
        <w:rPr>
          <w:lang w:eastAsia="ja-JP"/>
        </w:rPr>
        <w:t xml:space="preserve"> plot characteristic of </w:t>
      </w:r>
      <w:r w:rsidRPr="00191BEE">
        <w:rPr>
          <w:i/>
          <w:iCs/>
          <w:lang w:eastAsia="ja-JP"/>
        </w:rPr>
        <w:t>I</w:t>
      </w:r>
      <w:r w:rsidRPr="00191BEE">
        <w:rPr>
          <w:i/>
          <w:iCs/>
          <w:vertAlign w:val="subscript"/>
          <w:lang w:eastAsia="ja-JP"/>
        </w:rPr>
        <w:t>K</w:t>
      </w:r>
      <w:r>
        <w:rPr>
          <w:lang w:eastAsia="ja-JP"/>
        </w:rPr>
        <w:t xml:space="preserve"> channels (Fig.</w:t>
      </w:r>
      <w:r w:rsidRPr="00191BEE">
        <w:rPr>
          <w:lang w:eastAsia="ja-JP"/>
        </w:rPr>
        <w:t xml:space="preserve"> </w:t>
      </w:r>
      <w:proofErr w:type="gramStart"/>
      <w:r w:rsidR="003A46E2">
        <w:rPr>
          <w:lang w:eastAsia="ja-JP"/>
        </w:rPr>
        <w:t>S</w:t>
      </w:r>
      <w:r>
        <w:rPr>
          <w:lang w:eastAsia="ja-JP"/>
        </w:rPr>
        <w:t xml:space="preserve">4 </w:t>
      </w:r>
      <w:proofErr w:type="spellStart"/>
      <w:r>
        <w:rPr>
          <w:lang w:eastAsia="ja-JP"/>
        </w:rPr>
        <w:t>K</w:t>
      </w:r>
      <w:r w:rsidR="003A46E2">
        <w:rPr>
          <w:lang w:eastAsia="ja-JP"/>
        </w:rPr>
        <w:t>.</w:t>
      </w:r>
      <w:r w:rsidRPr="00191BEE">
        <w:rPr>
          <w:lang w:eastAsia="ja-JP"/>
        </w:rPr>
        <w:t>i</w:t>
      </w:r>
      <w:proofErr w:type="spellEnd"/>
      <w:r w:rsidRPr="00191BEE">
        <w:rPr>
          <w:lang w:eastAsia="ja-JP"/>
        </w:rPr>
        <w:t xml:space="preserve"> and ii).</w:t>
      </w:r>
      <w:proofErr w:type="gramEnd"/>
      <w:r w:rsidRPr="00191BEE">
        <w:rPr>
          <w:lang w:eastAsia="ja-JP"/>
        </w:rPr>
        <w:t xml:space="preserve">  The developmental maturation of the TEA-sensitive current was assessed over a 5-week period after differentiation and at all time points investigated, 100 % of </w:t>
      </w:r>
      <w:r>
        <w:rPr>
          <w:lang w:eastAsia="ja-JP"/>
        </w:rPr>
        <w:t>neurons</w:t>
      </w:r>
      <w:r w:rsidRPr="00191BEE">
        <w:rPr>
          <w:lang w:eastAsia="ja-JP"/>
        </w:rPr>
        <w:t xml:space="preserve"> examined possessed a</w:t>
      </w:r>
      <w:r>
        <w:rPr>
          <w:lang w:eastAsia="ja-JP"/>
        </w:rPr>
        <w:t>n</w:t>
      </w:r>
      <w:r w:rsidRPr="00191BEE">
        <w:rPr>
          <w:lang w:eastAsia="ja-JP"/>
        </w:rPr>
        <w:t xml:space="preserve"> </w:t>
      </w:r>
      <w:r w:rsidRPr="00191BEE">
        <w:rPr>
          <w:i/>
          <w:iCs/>
          <w:lang w:eastAsia="ja-JP"/>
        </w:rPr>
        <w:t>I</w:t>
      </w:r>
      <w:r w:rsidRPr="00191BEE">
        <w:rPr>
          <w:i/>
          <w:iCs/>
          <w:vertAlign w:val="subscript"/>
          <w:lang w:eastAsia="ja-JP"/>
        </w:rPr>
        <w:t>K</w:t>
      </w:r>
      <w:r w:rsidRPr="00191BEE">
        <w:rPr>
          <w:lang w:eastAsia="ja-JP"/>
        </w:rPr>
        <w:t xml:space="preserve"> current re</w:t>
      </w:r>
      <w:r>
        <w:rPr>
          <w:lang w:eastAsia="ja-JP"/>
        </w:rPr>
        <w:t xml:space="preserve">sponse, which was assessed </w:t>
      </w:r>
      <w:r w:rsidRPr="003125B5">
        <w:t xml:space="preserve">by measuring the TEA-sensitive current evoked by a voltage pulse of </w:t>
      </w:r>
      <w:r>
        <w:t>+</w:t>
      </w:r>
      <w:r w:rsidRPr="003125B5">
        <w:t>60 mV.</w:t>
      </w:r>
      <w:r w:rsidRPr="00191BEE">
        <w:rPr>
          <w:lang w:eastAsia="ja-JP"/>
        </w:rPr>
        <w:t xml:space="preserve"> </w:t>
      </w:r>
      <w:r w:rsidRPr="00191BEE">
        <w:rPr>
          <w:i/>
          <w:iCs/>
          <w:lang w:eastAsia="ja-JP"/>
        </w:rPr>
        <w:t>I</w:t>
      </w:r>
      <w:r w:rsidRPr="00191BEE">
        <w:rPr>
          <w:i/>
          <w:iCs/>
          <w:vertAlign w:val="subscript"/>
          <w:lang w:eastAsia="ja-JP"/>
        </w:rPr>
        <w:t>K</w:t>
      </w:r>
      <w:r w:rsidRPr="00191BEE">
        <w:rPr>
          <w:lang w:eastAsia="ja-JP"/>
        </w:rPr>
        <w:t xml:space="preserve"> current density reaches maximum level by Week 3, but begins to decrease (significantly from </w:t>
      </w:r>
      <w:r w:rsidR="007B1992">
        <w:rPr>
          <w:lang w:eastAsia="ja-JP"/>
        </w:rPr>
        <w:t>W</w:t>
      </w:r>
      <w:r w:rsidR="007B1992" w:rsidRPr="00191BEE">
        <w:rPr>
          <w:lang w:eastAsia="ja-JP"/>
        </w:rPr>
        <w:t xml:space="preserve">eek </w:t>
      </w:r>
      <w:r w:rsidRPr="00191BEE">
        <w:rPr>
          <w:lang w:eastAsia="ja-JP"/>
        </w:rPr>
        <w:t xml:space="preserve">3 data) by </w:t>
      </w:r>
      <w:r w:rsidR="007B1992">
        <w:rPr>
          <w:lang w:eastAsia="ja-JP"/>
        </w:rPr>
        <w:t>W</w:t>
      </w:r>
      <w:r w:rsidR="007B1992" w:rsidRPr="00191BEE">
        <w:rPr>
          <w:lang w:eastAsia="ja-JP"/>
        </w:rPr>
        <w:t xml:space="preserve">eek </w:t>
      </w:r>
      <w:r w:rsidRPr="00191BEE">
        <w:rPr>
          <w:lang w:eastAsia="ja-JP"/>
        </w:rPr>
        <w:t>5 (</w:t>
      </w:r>
      <w:r>
        <w:rPr>
          <w:lang w:eastAsia="ja-JP"/>
        </w:rPr>
        <w:t>Fig.</w:t>
      </w:r>
      <w:r w:rsidRPr="00191BEE">
        <w:rPr>
          <w:lang w:eastAsia="ja-JP"/>
        </w:rPr>
        <w:t xml:space="preserve"> </w:t>
      </w:r>
      <w:r>
        <w:rPr>
          <w:lang w:eastAsia="ja-JP"/>
        </w:rPr>
        <w:t>5</w:t>
      </w:r>
      <w:r w:rsidR="003A46E2">
        <w:rPr>
          <w:lang w:eastAsia="ja-JP"/>
        </w:rPr>
        <w:t>D</w:t>
      </w:r>
      <w:r w:rsidRPr="00191BEE">
        <w:rPr>
          <w:lang w:eastAsia="ja-JP"/>
        </w:rPr>
        <w:t>)</w:t>
      </w:r>
      <w:r>
        <w:rPr>
          <w:lang w:eastAsia="ja-JP"/>
        </w:rPr>
        <w:t xml:space="preserve">, which is consistent with maturing mammalian cortical neurons </w:t>
      </w:r>
      <w:r>
        <w:rPr>
          <w:lang w:eastAsia="ja-JP"/>
        </w:rPr>
        <w:fldChar w:fldCharType="begin"/>
      </w:r>
      <w:r w:rsidR="00E96419">
        <w:rPr>
          <w:lang w:eastAsia="ja-JP"/>
        </w:rPr>
        <w:instrText xml:space="preserve"> ADDIN PAPERS2_CITATIONS &lt;citation&gt;&lt;uuid&gt;2E351EBF-E9FF-48A2-A1E5-AA433E6A4312&lt;/uuid&gt;&lt;priority&gt;1&lt;/priority&gt;&lt;publications&gt;&lt;publication&gt;&lt;uuid&gt;63A3CD01-88EB-4A26-BF00-0224E29EC084&lt;/uuid&gt;&lt;volume&gt;89&lt;/volume&gt;&lt;doi&gt;10.1152/jn.00972.2002&lt;/doi&gt;&lt;startpage&gt;1761&lt;/startpage&gt;&lt;publication_date&gt;99200304001200000000220000&lt;/publication_date&gt;&lt;url&gt;http://eutils.ncbi.nlm.nih.gov/entrez/eutils/elink.fcgi?dbfrom=pubmed&amp;amp;id=12611962&amp;amp;retmode=ref&amp;amp;cmd=prlinks&lt;/url&gt;&lt;type&gt;400&lt;/type&gt;&lt;title&gt;Early development of voltage-gated ion currents and firing properties in neurons of the mouse cerebral cortex.&lt;/title&gt;&lt;institution&gt;Department of Zoology, University of Washington, Seattle, Washington 98195, USA.&lt;/institution&gt;&lt;number&gt;4&lt;/number&gt;&lt;subtype&gt;400&lt;/subtype&gt;&lt;endpage&gt;1773&lt;/endpage&gt;&lt;bundle&gt;&lt;publication&gt;&lt;title&gt;Journal of neurophysiology&lt;/title&gt;&lt;type&gt;-100&lt;/type&gt;&lt;subtype&gt;-100&lt;/subtype&gt;&lt;uuid&gt;02335FE1-D7DE-45AF-B75A-294C4332DD5F&lt;/uuid&gt;&lt;/publication&gt;&lt;/bundle&gt;&lt;authors&gt;&lt;author&gt;&lt;firstName&gt;Heidi&lt;/firstName&gt;&lt;middleNames&gt;L&lt;/middleNames&gt;&lt;lastName&gt;Picken Bahrey&lt;/lastName&gt;&lt;/author&gt;&lt;author&gt;&lt;firstName&gt;William&lt;/firstName&gt;&lt;middleNames&gt;J&lt;/middleNames&gt;&lt;lastName&gt;Moody&lt;/lastName&gt;&lt;/author&gt;&lt;/authors&gt;&lt;/publication&gt;&lt;/publications&gt;&lt;cites&gt;&lt;/cites&gt;&lt;/citation&gt;</w:instrText>
      </w:r>
      <w:r>
        <w:rPr>
          <w:lang w:eastAsia="ja-JP"/>
        </w:rPr>
        <w:fldChar w:fldCharType="separate"/>
      </w:r>
      <w:r w:rsidR="00E96419">
        <w:rPr>
          <w:lang w:val="en-US" w:eastAsia="en-GB"/>
        </w:rPr>
        <w:t>[2]</w:t>
      </w:r>
      <w:r>
        <w:rPr>
          <w:lang w:eastAsia="ja-JP"/>
        </w:rPr>
        <w:fldChar w:fldCharType="end"/>
      </w:r>
      <w:r>
        <w:rPr>
          <w:lang w:eastAsia="ja-JP"/>
        </w:rPr>
        <w:t>.</w:t>
      </w:r>
    </w:p>
    <w:p w14:paraId="1F6BB29F" w14:textId="77777777" w:rsidR="00797F79" w:rsidRDefault="00797F79" w:rsidP="00F84B0D">
      <w:pPr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jc w:val="both"/>
        <w:rPr>
          <w:lang w:eastAsia="ja-JP"/>
        </w:rPr>
      </w:pPr>
    </w:p>
    <w:p w14:paraId="35D84659" w14:textId="53CE7FD6" w:rsidR="007B1992" w:rsidRDefault="00797F79" w:rsidP="003A46E2">
      <w:pPr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jc w:val="both"/>
        <w:rPr>
          <w:lang w:eastAsia="ja-JP"/>
        </w:rPr>
      </w:pPr>
      <w:r w:rsidRPr="00191BEE">
        <w:rPr>
          <w:lang w:eastAsia="ja-JP"/>
        </w:rPr>
        <w:t xml:space="preserve">Distinctive transient </w:t>
      </w:r>
      <w:r w:rsidRPr="00191BEE">
        <w:rPr>
          <w:i/>
          <w:iCs/>
          <w:lang w:eastAsia="ja-JP"/>
        </w:rPr>
        <w:t>I</w:t>
      </w:r>
      <w:r w:rsidRPr="00191BEE">
        <w:rPr>
          <w:i/>
          <w:iCs/>
          <w:vertAlign w:val="subscript"/>
          <w:lang w:eastAsia="ja-JP"/>
        </w:rPr>
        <w:t>A</w:t>
      </w:r>
      <w:r w:rsidRPr="00191BEE">
        <w:rPr>
          <w:lang w:eastAsia="ja-JP"/>
        </w:rPr>
        <w:t xml:space="preserve"> currents were </w:t>
      </w:r>
      <w:r>
        <w:rPr>
          <w:lang w:eastAsia="ja-JP"/>
        </w:rPr>
        <w:t xml:space="preserve">activated and </w:t>
      </w:r>
      <w:r w:rsidRPr="00191BEE">
        <w:rPr>
          <w:lang w:eastAsia="ja-JP"/>
        </w:rPr>
        <w:t xml:space="preserve">isolated using a voltage-step protocol that gave a </w:t>
      </w:r>
      <w:r w:rsidR="007B1992">
        <w:rPr>
          <w:lang w:eastAsia="ja-JP"/>
        </w:rPr>
        <w:t>typical</w:t>
      </w:r>
      <w:r w:rsidR="007B1992" w:rsidRPr="00191BEE">
        <w:rPr>
          <w:lang w:eastAsia="ja-JP"/>
        </w:rPr>
        <w:t xml:space="preserve"> </w:t>
      </w:r>
      <w:r w:rsidRPr="00191BEE">
        <w:rPr>
          <w:i/>
          <w:iCs/>
          <w:lang w:eastAsia="ja-JP"/>
        </w:rPr>
        <w:t>I/V</w:t>
      </w:r>
      <w:r w:rsidRPr="00191BEE">
        <w:rPr>
          <w:lang w:eastAsia="ja-JP"/>
        </w:rPr>
        <w:t xml:space="preserve"> plot as shown in </w:t>
      </w:r>
      <w:r>
        <w:rPr>
          <w:lang w:eastAsia="ja-JP"/>
        </w:rPr>
        <w:t xml:space="preserve">Fig. </w:t>
      </w:r>
      <w:r w:rsidRPr="00191BEE">
        <w:rPr>
          <w:lang w:eastAsia="ja-JP"/>
        </w:rPr>
        <w:t xml:space="preserve"> </w:t>
      </w:r>
      <w:r w:rsidR="003A46E2">
        <w:rPr>
          <w:lang w:eastAsia="ja-JP"/>
        </w:rPr>
        <w:t>S</w:t>
      </w:r>
      <w:r>
        <w:rPr>
          <w:lang w:eastAsia="ja-JP"/>
        </w:rPr>
        <w:t xml:space="preserve">4 </w:t>
      </w:r>
      <w:proofErr w:type="spellStart"/>
      <w:r>
        <w:rPr>
          <w:lang w:eastAsia="ja-JP"/>
        </w:rPr>
        <w:t>L</w:t>
      </w:r>
      <w:r w:rsidRPr="00191BEE">
        <w:rPr>
          <w:lang w:eastAsia="ja-JP"/>
        </w:rPr>
        <w:t>.ii</w:t>
      </w:r>
      <w:proofErr w:type="spellEnd"/>
      <w:r w:rsidRPr="00191BEE">
        <w:rPr>
          <w:lang w:eastAsia="ja-JP"/>
        </w:rPr>
        <w:t xml:space="preserve">.  </w:t>
      </w:r>
      <w:r w:rsidRPr="003125B5">
        <w:rPr>
          <w:i/>
          <w:iCs/>
        </w:rPr>
        <w:t>I</w:t>
      </w:r>
      <w:r w:rsidRPr="003125B5">
        <w:rPr>
          <w:i/>
          <w:iCs/>
          <w:vertAlign w:val="subscript"/>
        </w:rPr>
        <w:t>A</w:t>
      </w:r>
      <w:r w:rsidRPr="003125B5">
        <w:t xml:space="preserve"> channel activation was achieved using a protocol that initially stepped the holding potential from –74 mV to –114 mV </w:t>
      </w:r>
      <w:r>
        <w:t>(</w:t>
      </w:r>
      <w:r w:rsidRPr="003125B5">
        <w:t xml:space="preserve">500 </w:t>
      </w:r>
      <w:proofErr w:type="spellStart"/>
      <w:r w:rsidRPr="003125B5">
        <w:t>ms</w:t>
      </w:r>
      <w:proofErr w:type="spellEnd"/>
      <w:r>
        <w:t>)</w:t>
      </w:r>
      <w:r w:rsidRPr="003125B5">
        <w:t xml:space="preserve"> </w:t>
      </w:r>
      <w:r w:rsidR="007B1992">
        <w:t>after which</w:t>
      </w:r>
      <w:r w:rsidRPr="003125B5">
        <w:t xml:space="preserve"> the holding potential was increased in 10 mV increments</w:t>
      </w:r>
      <w:r>
        <w:t xml:space="preserve"> (400 </w:t>
      </w:r>
      <w:proofErr w:type="spellStart"/>
      <w:r>
        <w:t>ms</w:t>
      </w:r>
      <w:proofErr w:type="spellEnd"/>
      <w:r>
        <w:t>)</w:t>
      </w:r>
      <w:r w:rsidRPr="003125B5">
        <w:t xml:space="preserve"> before returning to –74 mV. The extracellular solution was additionally supplemented with Cd</w:t>
      </w:r>
      <w:r w:rsidRPr="003125B5">
        <w:rPr>
          <w:vertAlign w:val="superscript"/>
        </w:rPr>
        <w:t>2+</w:t>
      </w:r>
      <w:r w:rsidRPr="003125B5">
        <w:t xml:space="preserve"> (100 </w:t>
      </w:r>
      <w:proofErr w:type="spellStart"/>
      <w:r w:rsidRPr="003125B5">
        <w:t>μM</w:t>
      </w:r>
      <w:proofErr w:type="spellEnd"/>
      <w:r w:rsidRPr="003125B5">
        <w:t xml:space="preserve">) to block </w:t>
      </w:r>
      <w:r>
        <w:t>VGGCs</w:t>
      </w:r>
      <w:r w:rsidRPr="003125B5">
        <w:t xml:space="preserve"> and TTX (300 </w:t>
      </w:r>
      <w:proofErr w:type="spellStart"/>
      <w:r w:rsidRPr="003125B5">
        <w:t>nM</w:t>
      </w:r>
      <w:proofErr w:type="spellEnd"/>
      <w:r w:rsidRPr="003125B5">
        <w:t>). The non-specific</w:t>
      </w:r>
      <w:r w:rsidRPr="003125B5">
        <w:rPr>
          <w:i/>
          <w:iCs/>
        </w:rPr>
        <w:t xml:space="preserve"> I</w:t>
      </w:r>
      <w:r w:rsidRPr="003125B5">
        <w:rPr>
          <w:i/>
          <w:iCs/>
          <w:vertAlign w:val="subscript"/>
        </w:rPr>
        <w:t>A</w:t>
      </w:r>
      <w:r w:rsidRPr="003125B5">
        <w:t xml:space="preserve"> component was isolated using stimulation protocol that takes advantage of the rapid de-activation properties of </w:t>
      </w:r>
      <w:r w:rsidRPr="003125B5">
        <w:rPr>
          <w:i/>
          <w:iCs/>
        </w:rPr>
        <w:t>I</w:t>
      </w:r>
      <w:r w:rsidRPr="003125B5">
        <w:rPr>
          <w:i/>
          <w:iCs/>
          <w:vertAlign w:val="subscript"/>
        </w:rPr>
        <w:t>A</w:t>
      </w:r>
      <w:r w:rsidRPr="003125B5">
        <w:t xml:space="preserve">. In this regard, the protocol was identical to previous with the exception the neuron was </w:t>
      </w:r>
      <w:r>
        <w:t xml:space="preserve">initially </w:t>
      </w:r>
      <w:r w:rsidRPr="003125B5">
        <w:t>ramped to –24 mV from –74 mV instead of -114 mV. The non-specific</w:t>
      </w:r>
      <w:r w:rsidRPr="003125B5">
        <w:rPr>
          <w:i/>
          <w:iCs/>
        </w:rPr>
        <w:t xml:space="preserve"> I</w:t>
      </w:r>
      <w:r w:rsidRPr="003125B5">
        <w:rPr>
          <w:i/>
          <w:iCs/>
          <w:vertAlign w:val="subscript"/>
        </w:rPr>
        <w:t>A</w:t>
      </w:r>
      <w:r w:rsidRPr="003125B5">
        <w:t xml:space="preserve"> component was subtracted from the activation protocol to generate the </w:t>
      </w:r>
      <w:r w:rsidRPr="003125B5">
        <w:rPr>
          <w:i/>
          <w:iCs/>
        </w:rPr>
        <w:t>I</w:t>
      </w:r>
      <w:r w:rsidRPr="003125B5">
        <w:rPr>
          <w:i/>
          <w:iCs/>
          <w:vertAlign w:val="subscript"/>
        </w:rPr>
        <w:t>A</w:t>
      </w:r>
      <w:r w:rsidRPr="003125B5">
        <w:t>-mediated current. The</w:t>
      </w:r>
      <w:r>
        <w:t xml:space="preserve"> weekly development</w:t>
      </w:r>
      <w:r w:rsidRPr="003125B5">
        <w:t xml:space="preserve"> of the </w:t>
      </w:r>
      <w:r w:rsidRPr="003125B5">
        <w:rPr>
          <w:i/>
          <w:iCs/>
        </w:rPr>
        <w:t>I</w:t>
      </w:r>
      <w:r w:rsidRPr="003125B5">
        <w:rPr>
          <w:i/>
          <w:iCs/>
          <w:vertAlign w:val="subscript"/>
        </w:rPr>
        <w:t>A</w:t>
      </w:r>
      <w:r w:rsidRPr="003125B5">
        <w:t xml:space="preserve"> response was assessed by measuring the isolated current initially activated from </w:t>
      </w:r>
      <w:bookmarkStart w:id="0" w:name="_GoBack"/>
      <w:bookmarkEnd w:id="0"/>
      <w:r w:rsidRPr="003125B5">
        <w:t xml:space="preserve">a voltage </w:t>
      </w:r>
      <w:r>
        <w:t xml:space="preserve">ramp initially held at </w:t>
      </w:r>
      <w:r w:rsidRPr="003125B5">
        <w:t>–</w:t>
      </w:r>
      <w:r>
        <w:t xml:space="preserve">114 mV (as described) then stepped </w:t>
      </w:r>
      <w:r w:rsidRPr="003125B5">
        <w:t xml:space="preserve">80 mV. </w:t>
      </w:r>
      <w:r w:rsidRPr="00191BEE">
        <w:rPr>
          <w:lang w:eastAsia="ja-JP"/>
        </w:rPr>
        <w:t xml:space="preserve">A progressive increase in </w:t>
      </w:r>
      <w:r w:rsidRPr="00191BEE">
        <w:rPr>
          <w:i/>
          <w:iCs/>
          <w:lang w:eastAsia="ja-JP"/>
        </w:rPr>
        <w:t>I</w:t>
      </w:r>
      <w:r w:rsidRPr="00191BEE">
        <w:rPr>
          <w:i/>
          <w:iCs/>
          <w:vertAlign w:val="subscript"/>
          <w:lang w:eastAsia="ja-JP"/>
        </w:rPr>
        <w:t>A</w:t>
      </w:r>
      <w:r w:rsidRPr="00191BEE">
        <w:rPr>
          <w:lang w:eastAsia="ja-JP"/>
        </w:rPr>
        <w:t xml:space="preserve"> response </w:t>
      </w:r>
      <w:r>
        <w:rPr>
          <w:lang w:eastAsia="ja-JP"/>
        </w:rPr>
        <w:t>wa</w:t>
      </w:r>
      <w:r w:rsidRPr="00191BEE">
        <w:rPr>
          <w:lang w:eastAsia="ja-JP"/>
        </w:rPr>
        <w:t xml:space="preserve">s observed over the 5-week period where 100 % of </w:t>
      </w:r>
      <w:r>
        <w:rPr>
          <w:lang w:eastAsia="ja-JP"/>
        </w:rPr>
        <w:t>neurons</w:t>
      </w:r>
      <w:r w:rsidRPr="00191BEE">
        <w:rPr>
          <w:lang w:eastAsia="ja-JP"/>
        </w:rPr>
        <w:t xml:space="preserve"> exhibit </w:t>
      </w:r>
      <w:r w:rsidRPr="00191BEE">
        <w:rPr>
          <w:i/>
          <w:iCs/>
          <w:lang w:eastAsia="ja-JP"/>
        </w:rPr>
        <w:t>I</w:t>
      </w:r>
      <w:r w:rsidRPr="00191BEE">
        <w:rPr>
          <w:i/>
          <w:iCs/>
          <w:vertAlign w:val="subscript"/>
          <w:lang w:eastAsia="ja-JP"/>
        </w:rPr>
        <w:t>A</w:t>
      </w:r>
      <w:r w:rsidRPr="00191BEE">
        <w:rPr>
          <w:lang w:eastAsia="ja-JP"/>
        </w:rPr>
        <w:t xml:space="preserve"> activity at </w:t>
      </w:r>
      <w:r>
        <w:rPr>
          <w:lang w:eastAsia="ja-JP"/>
        </w:rPr>
        <w:t>w</w:t>
      </w:r>
      <w:r w:rsidRPr="00191BEE">
        <w:rPr>
          <w:lang w:eastAsia="ja-JP"/>
        </w:rPr>
        <w:t xml:space="preserve">eek 5 from only 42.1 % at </w:t>
      </w:r>
      <w:r>
        <w:rPr>
          <w:lang w:eastAsia="ja-JP"/>
        </w:rPr>
        <w:t>w</w:t>
      </w:r>
      <w:r w:rsidRPr="00191BEE">
        <w:rPr>
          <w:lang w:eastAsia="ja-JP"/>
        </w:rPr>
        <w:t xml:space="preserve">eek 1. Strong (over 50-fold) development of </w:t>
      </w:r>
      <w:r w:rsidRPr="00191BEE">
        <w:rPr>
          <w:i/>
          <w:iCs/>
          <w:lang w:eastAsia="ja-JP"/>
        </w:rPr>
        <w:t>I</w:t>
      </w:r>
      <w:r w:rsidRPr="00191BEE">
        <w:rPr>
          <w:i/>
          <w:iCs/>
          <w:vertAlign w:val="subscript"/>
          <w:lang w:eastAsia="ja-JP"/>
        </w:rPr>
        <w:t>A</w:t>
      </w:r>
      <w:r w:rsidRPr="00191BEE">
        <w:rPr>
          <w:lang w:eastAsia="ja-JP"/>
        </w:rPr>
        <w:t xml:space="preserve"> current density significantly increases over the 5-week time period</w:t>
      </w:r>
      <w:r>
        <w:rPr>
          <w:lang w:eastAsia="ja-JP"/>
        </w:rPr>
        <w:t xml:space="preserve"> (Fig. 5</w:t>
      </w:r>
      <w:r w:rsidR="003A46E2">
        <w:rPr>
          <w:lang w:eastAsia="ja-JP"/>
        </w:rPr>
        <w:t>D</w:t>
      </w:r>
      <w:r>
        <w:rPr>
          <w:lang w:eastAsia="ja-JP"/>
        </w:rPr>
        <w:t>)</w:t>
      </w:r>
      <w:r w:rsidRPr="00191BEE">
        <w:rPr>
          <w:lang w:eastAsia="ja-JP"/>
        </w:rPr>
        <w:t>.</w:t>
      </w:r>
    </w:p>
    <w:p w14:paraId="43A9BACF" w14:textId="77777777" w:rsidR="00E96419" w:rsidRDefault="00E96419" w:rsidP="006D3B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lang w:val="en-US" w:eastAsia="en-GB"/>
        </w:rPr>
      </w:pPr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  <w:r>
        <w:rPr>
          <w:lang w:val="en-US" w:eastAsia="en-GB"/>
        </w:rPr>
        <w:t>1.</w:t>
      </w:r>
      <w:r>
        <w:rPr>
          <w:lang w:val="en-US" w:eastAsia="en-GB"/>
        </w:rPr>
        <w:tab/>
        <w:t>Hille B (2001) Ion Channels of Excitable Membranes. Sinauer Associates. 1 pp.</w:t>
      </w:r>
    </w:p>
    <w:p w14:paraId="61705EC1" w14:textId="67B0B91C" w:rsidR="00E96419" w:rsidRDefault="00E96419" w:rsidP="006D3B18">
      <w:pPr>
        <w:widowControl w:val="0"/>
        <w:tabs>
          <w:tab w:val="left" w:pos="480"/>
          <w:tab w:val="left" w:pos="567"/>
        </w:tabs>
        <w:autoSpaceDE w:val="0"/>
        <w:autoSpaceDN w:val="0"/>
        <w:adjustRightInd w:val="0"/>
        <w:spacing w:after="240"/>
        <w:ind w:left="480" w:hanging="480"/>
        <w:rPr>
          <w:lang w:val="en-US" w:eastAsia="en-GB"/>
        </w:rPr>
      </w:pPr>
      <w:r>
        <w:rPr>
          <w:lang w:val="en-US" w:eastAsia="en-GB"/>
        </w:rPr>
        <w:t>2.</w:t>
      </w:r>
      <w:r>
        <w:rPr>
          <w:lang w:val="en-US" w:eastAsia="en-GB"/>
        </w:rPr>
        <w:tab/>
        <w:t>Picken Bahrey HL, Moody WJ (2003) Early development of voltage-gated ion currents</w:t>
      </w:r>
      <w:ins w:id="1" w:author="Bilada Bilican" w:date="2013-12-14T00:17:00Z">
        <w:r w:rsidR="006D3B18">
          <w:rPr>
            <w:lang w:val="en-US" w:eastAsia="en-GB"/>
          </w:rPr>
          <w:t xml:space="preserve"> </w:t>
        </w:r>
      </w:ins>
      <w:del w:id="2" w:author="Bilada Bilican" w:date="2013-12-14T00:17:00Z">
        <w:r w:rsidDel="006D3B18">
          <w:rPr>
            <w:lang w:val="en-US" w:eastAsia="en-GB"/>
          </w:rPr>
          <w:delText xml:space="preserve"> </w:delText>
        </w:r>
      </w:del>
      <w:r>
        <w:rPr>
          <w:lang w:val="en-US" w:eastAsia="en-GB"/>
        </w:rPr>
        <w:t>and firing properties in neurons of the mouse cerebral cortex. J Neurophysiol 89: 1761–1773. doi:10.1152/jn.00972.2002.</w:t>
      </w:r>
    </w:p>
    <w:p w14:paraId="44030E8A" w14:textId="2944AB81" w:rsidR="00797F79" w:rsidRDefault="00E96419" w:rsidP="006D3B18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</w:pPr>
      <w:r>
        <w:fldChar w:fldCharType="end"/>
      </w:r>
    </w:p>
    <w:sectPr w:rsidR="00797F79" w:rsidSect="00DD6A87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8B417" w14:textId="77777777" w:rsidR="00CC69C3" w:rsidRDefault="00CC69C3" w:rsidP="0015380A">
      <w:r>
        <w:separator/>
      </w:r>
    </w:p>
  </w:endnote>
  <w:endnote w:type="continuationSeparator" w:id="0">
    <w:p w14:paraId="465D2B25" w14:textId="77777777" w:rsidR="00CC69C3" w:rsidRDefault="00CC69C3" w:rsidP="0015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8DBB3" w14:textId="77777777" w:rsidR="00797F79" w:rsidRDefault="00797F79" w:rsidP="008F1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11EA5" w14:textId="77777777" w:rsidR="00797F79" w:rsidRDefault="00797F79" w:rsidP="00A27E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22D2" w14:textId="77777777" w:rsidR="00797F79" w:rsidRDefault="00797F79" w:rsidP="008F1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1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B0A7DC" w14:textId="77777777" w:rsidR="00797F79" w:rsidRDefault="00797F79" w:rsidP="00A27E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6C85A" w14:textId="77777777" w:rsidR="00CC69C3" w:rsidRDefault="00CC69C3" w:rsidP="0015380A">
      <w:r>
        <w:separator/>
      </w:r>
    </w:p>
  </w:footnote>
  <w:footnote w:type="continuationSeparator" w:id="0">
    <w:p w14:paraId="4A724D7B" w14:textId="77777777" w:rsidR="00CC69C3" w:rsidRDefault="00CC69C3" w:rsidP="0015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40368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F"/>
    <w:rsid w:val="000138D1"/>
    <w:rsid w:val="000257C6"/>
    <w:rsid w:val="000321BB"/>
    <w:rsid w:val="00046C95"/>
    <w:rsid w:val="00055EA7"/>
    <w:rsid w:val="00062A86"/>
    <w:rsid w:val="00062EDB"/>
    <w:rsid w:val="000822CB"/>
    <w:rsid w:val="000A02CA"/>
    <w:rsid w:val="000B5BD8"/>
    <w:rsid w:val="000F30B6"/>
    <w:rsid w:val="001245C5"/>
    <w:rsid w:val="0015380A"/>
    <w:rsid w:val="00191BEE"/>
    <w:rsid w:val="001B0CF1"/>
    <w:rsid w:val="001B3D46"/>
    <w:rsid w:val="00250E0B"/>
    <w:rsid w:val="002563A7"/>
    <w:rsid w:val="00280A45"/>
    <w:rsid w:val="00282AEC"/>
    <w:rsid w:val="002B5654"/>
    <w:rsid w:val="002C1BA0"/>
    <w:rsid w:val="002C423B"/>
    <w:rsid w:val="002C629E"/>
    <w:rsid w:val="002D1869"/>
    <w:rsid w:val="002E0695"/>
    <w:rsid w:val="002E7D3F"/>
    <w:rsid w:val="002F52F0"/>
    <w:rsid w:val="002F59B0"/>
    <w:rsid w:val="00307CC3"/>
    <w:rsid w:val="003125B5"/>
    <w:rsid w:val="00333ADF"/>
    <w:rsid w:val="003704D3"/>
    <w:rsid w:val="003720F0"/>
    <w:rsid w:val="00383133"/>
    <w:rsid w:val="003A46E2"/>
    <w:rsid w:val="003D11BF"/>
    <w:rsid w:val="003D2078"/>
    <w:rsid w:val="003E1F17"/>
    <w:rsid w:val="003F6E95"/>
    <w:rsid w:val="004004C6"/>
    <w:rsid w:val="004103D2"/>
    <w:rsid w:val="00411DE7"/>
    <w:rsid w:val="00411F1A"/>
    <w:rsid w:val="00420358"/>
    <w:rsid w:val="0046318C"/>
    <w:rsid w:val="00470473"/>
    <w:rsid w:val="004C3269"/>
    <w:rsid w:val="004C5C25"/>
    <w:rsid w:val="004E5599"/>
    <w:rsid w:val="004E67A7"/>
    <w:rsid w:val="004F0213"/>
    <w:rsid w:val="00507557"/>
    <w:rsid w:val="0051554C"/>
    <w:rsid w:val="005255E1"/>
    <w:rsid w:val="0053070B"/>
    <w:rsid w:val="0053197F"/>
    <w:rsid w:val="00552B2B"/>
    <w:rsid w:val="00571FE7"/>
    <w:rsid w:val="005736B4"/>
    <w:rsid w:val="00585649"/>
    <w:rsid w:val="00593E64"/>
    <w:rsid w:val="005C60F5"/>
    <w:rsid w:val="005E60DC"/>
    <w:rsid w:val="006204BA"/>
    <w:rsid w:val="00625FFA"/>
    <w:rsid w:val="0063592E"/>
    <w:rsid w:val="00643FFB"/>
    <w:rsid w:val="00663475"/>
    <w:rsid w:val="00673F00"/>
    <w:rsid w:val="006754B4"/>
    <w:rsid w:val="00687D37"/>
    <w:rsid w:val="006B423B"/>
    <w:rsid w:val="006C518B"/>
    <w:rsid w:val="006D3B18"/>
    <w:rsid w:val="00700C65"/>
    <w:rsid w:val="00705DEA"/>
    <w:rsid w:val="00727F50"/>
    <w:rsid w:val="007301D8"/>
    <w:rsid w:val="00746B64"/>
    <w:rsid w:val="00747FBB"/>
    <w:rsid w:val="00755858"/>
    <w:rsid w:val="0076262E"/>
    <w:rsid w:val="00764250"/>
    <w:rsid w:val="00764C07"/>
    <w:rsid w:val="0078433F"/>
    <w:rsid w:val="007909F2"/>
    <w:rsid w:val="00797F79"/>
    <w:rsid w:val="007A6498"/>
    <w:rsid w:val="007B1992"/>
    <w:rsid w:val="007C0445"/>
    <w:rsid w:val="007E7C7C"/>
    <w:rsid w:val="008044FD"/>
    <w:rsid w:val="008163A3"/>
    <w:rsid w:val="00880BAD"/>
    <w:rsid w:val="008916C5"/>
    <w:rsid w:val="0089315F"/>
    <w:rsid w:val="008F1011"/>
    <w:rsid w:val="008F1463"/>
    <w:rsid w:val="00905C0E"/>
    <w:rsid w:val="00905CCE"/>
    <w:rsid w:val="00911314"/>
    <w:rsid w:val="00912472"/>
    <w:rsid w:val="00921E0A"/>
    <w:rsid w:val="00922E1E"/>
    <w:rsid w:val="0092508A"/>
    <w:rsid w:val="009744E7"/>
    <w:rsid w:val="009C5D96"/>
    <w:rsid w:val="009F14A5"/>
    <w:rsid w:val="00A043EF"/>
    <w:rsid w:val="00A100C0"/>
    <w:rsid w:val="00A22F5E"/>
    <w:rsid w:val="00A27E57"/>
    <w:rsid w:val="00A61EFB"/>
    <w:rsid w:val="00A71592"/>
    <w:rsid w:val="00AA4D2D"/>
    <w:rsid w:val="00AA6929"/>
    <w:rsid w:val="00AE1151"/>
    <w:rsid w:val="00AE68E6"/>
    <w:rsid w:val="00B11EE6"/>
    <w:rsid w:val="00B21734"/>
    <w:rsid w:val="00B307DC"/>
    <w:rsid w:val="00B35FA2"/>
    <w:rsid w:val="00B424E1"/>
    <w:rsid w:val="00B755E7"/>
    <w:rsid w:val="00B8007F"/>
    <w:rsid w:val="00B81FC0"/>
    <w:rsid w:val="00BA0106"/>
    <w:rsid w:val="00BC3580"/>
    <w:rsid w:val="00BE7AF1"/>
    <w:rsid w:val="00BF2F37"/>
    <w:rsid w:val="00C013F0"/>
    <w:rsid w:val="00C7568C"/>
    <w:rsid w:val="00C82E85"/>
    <w:rsid w:val="00CA04F6"/>
    <w:rsid w:val="00CB456E"/>
    <w:rsid w:val="00CC69C3"/>
    <w:rsid w:val="00D07593"/>
    <w:rsid w:val="00D154C9"/>
    <w:rsid w:val="00D210AD"/>
    <w:rsid w:val="00D4169D"/>
    <w:rsid w:val="00D4678A"/>
    <w:rsid w:val="00D71555"/>
    <w:rsid w:val="00D86672"/>
    <w:rsid w:val="00DB7231"/>
    <w:rsid w:val="00DD6A87"/>
    <w:rsid w:val="00DE4D7B"/>
    <w:rsid w:val="00E1281A"/>
    <w:rsid w:val="00E3308E"/>
    <w:rsid w:val="00E502AB"/>
    <w:rsid w:val="00E54F0C"/>
    <w:rsid w:val="00E8107D"/>
    <w:rsid w:val="00E84747"/>
    <w:rsid w:val="00E96419"/>
    <w:rsid w:val="00EA4A5F"/>
    <w:rsid w:val="00EA6BF0"/>
    <w:rsid w:val="00EB76E6"/>
    <w:rsid w:val="00EC2F6B"/>
    <w:rsid w:val="00EE5447"/>
    <w:rsid w:val="00F01573"/>
    <w:rsid w:val="00F10415"/>
    <w:rsid w:val="00F148A8"/>
    <w:rsid w:val="00F67C8F"/>
    <w:rsid w:val="00F80FDC"/>
    <w:rsid w:val="00F84B0D"/>
    <w:rsid w:val="00F94645"/>
    <w:rsid w:val="00FA484A"/>
    <w:rsid w:val="00FA59A0"/>
    <w:rsid w:val="00FC534C"/>
    <w:rsid w:val="00FD3726"/>
    <w:rsid w:val="00FD7A5B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22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B8007F"/>
    <w:pPr>
      <w:keepNext/>
      <w:numPr>
        <w:numId w:val="1"/>
      </w:numPr>
      <w:outlineLvl w:val="0"/>
    </w:pPr>
    <w:rPr>
      <w:rFonts w:ascii="Verdana" w:eastAsia="MS ????" w:hAnsi="Verdana" w:cs="Verdana"/>
    </w:rPr>
  </w:style>
  <w:style w:type="paragraph" w:customStyle="1" w:styleId="BodyA">
    <w:name w:val="Body A"/>
    <w:uiPriority w:val="99"/>
    <w:rsid w:val="00B8007F"/>
    <w:rPr>
      <w:rFonts w:ascii="Helvetica" w:eastAsia="?????? Pro W3" w:hAnsi="Helvetica" w:cs="Helvetica"/>
      <w:color w:val="000000"/>
      <w:sz w:val="24"/>
      <w:szCs w:val="24"/>
      <w:lang w:val="en-US" w:eastAsia="en-US"/>
    </w:rPr>
  </w:style>
  <w:style w:type="paragraph" w:customStyle="1" w:styleId="FreeForm">
    <w:name w:val="Free Form"/>
    <w:uiPriority w:val="99"/>
    <w:rsid w:val="00B8007F"/>
    <w:rPr>
      <w:rFonts w:ascii="Helvetica" w:eastAsia="?????? Pro W3" w:hAnsi="Helvetica" w:cs="Helvetic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B423B"/>
    <w:rPr>
      <w:rFonts w:cs="Times New Roman"/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411F1A"/>
    <w:rPr>
      <w:rFonts w:ascii="MS ??"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411F1A"/>
    <w:rPr>
      <w:rFonts w:eastAsia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11F1A"/>
    <w:rPr>
      <w:rFonts w:eastAsia="Times New Roman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11F1A"/>
    <w:rPr>
      <w:rFonts w:ascii="Times New Roman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11F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F1A"/>
    <w:rPr>
      <w:rFonts w:ascii="Lucida Grande" w:hAnsi="Lucida Grande"/>
      <w:sz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FD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80FDC"/>
    <w:rPr>
      <w:rFonts w:ascii="MS ??" w:eastAsia="Times New Roman"/>
      <w:b/>
      <w:sz w:val="24"/>
      <w:lang w:val="en-GB" w:eastAsia="en-US"/>
    </w:rPr>
  </w:style>
  <w:style w:type="paragraph" w:styleId="Revision">
    <w:name w:val="Revision"/>
    <w:hidden/>
    <w:uiPriority w:val="99"/>
    <w:semiHidden/>
    <w:rsid w:val="00F84B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53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80A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15380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B8007F"/>
    <w:pPr>
      <w:keepNext/>
      <w:numPr>
        <w:numId w:val="1"/>
      </w:numPr>
      <w:outlineLvl w:val="0"/>
    </w:pPr>
    <w:rPr>
      <w:rFonts w:ascii="Verdana" w:eastAsia="MS ????" w:hAnsi="Verdana" w:cs="Verdana"/>
    </w:rPr>
  </w:style>
  <w:style w:type="paragraph" w:customStyle="1" w:styleId="BodyA">
    <w:name w:val="Body A"/>
    <w:uiPriority w:val="99"/>
    <w:rsid w:val="00B8007F"/>
    <w:rPr>
      <w:rFonts w:ascii="Helvetica" w:eastAsia="?????? Pro W3" w:hAnsi="Helvetica" w:cs="Helvetica"/>
      <w:color w:val="000000"/>
      <w:sz w:val="24"/>
      <w:szCs w:val="24"/>
      <w:lang w:val="en-US" w:eastAsia="en-US"/>
    </w:rPr>
  </w:style>
  <w:style w:type="paragraph" w:customStyle="1" w:styleId="FreeForm">
    <w:name w:val="Free Form"/>
    <w:uiPriority w:val="99"/>
    <w:rsid w:val="00B8007F"/>
    <w:rPr>
      <w:rFonts w:ascii="Helvetica" w:eastAsia="?????? Pro W3" w:hAnsi="Helvetica" w:cs="Helvetic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B423B"/>
    <w:rPr>
      <w:rFonts w:cs="Times New Roman"/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411F1A"/>
    <w:rPr>
      <w:rFonts w:ascii="MS ??"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411F1A"/>
    <w:rPr>
      <w:rFonts w:eastAsia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11F1A"/>
    <w:rPr>
      <w:rFonts w:eastAsia="Times New Roman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11F1A"/>
    <w:rPr>
      <w:rFonts w:ascii="Times New Roman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11F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F1A"/>
    <w:rPr>
      <w:rFonts w:ascii="Lucida Grande" w:hAnsi="Lucida Grande"/>
      <w:sz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FD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80FDC"/>
    <w:rPr>
      <w:rFonts w:ascii="MS ??" w:eastAsia="Times New Roman"/>
      <w:b/>
      <w:sz w:val="24"/>
      <w:lang w:val="en-GB" w:eastAsia="en-US"/>
    </w:rPr>
  </w:style>
  <w:style w:type="paragraph" w:styleId="Revision">
    <w:name w:val="Revision"/>
    <w:hidden/>
    <w:uiPriority w:val="99"/>
    <w:semiHidden/>
    <w:rsid w:val="00F84B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53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80A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1538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5410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Experimental Procedures:</vt:lpstr>
    </vt:vector>
  </TitlesOfParts>
  <Company>Cambridge Brain Repair Centre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Experimental Procedures:</dc:title>
  <dc:creator>Bilada Bilican</dc:creator>
  <cp:lastModifiedBy>Bilada Bilican</cp:lastModifiedBy>
  <cp:revision>2</cp:revision>
  <dcterms:created xsi:type="dcterms:W3CDTF">2013-12-14T00:19:00Z</dcterms:created>
  <dcterms:modified xsi:type="dcterms:W3CDTF">2013-12-14T00:19:00Z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id="http://www.zotero.org/styles/plos-one"/&gt;&lt;hasBiblio/&gt;&lt;format class="21"/&gt;&lt;count citations="2" publications="2"/&gt;&lt;/info&gt;PAPERS2_INFO_END</vt:lpwstr>
  </property>
</Properties>
</file>