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F0" w:rsidRPr="00A17730" w:rsidRDefault="006928F0" w:rsidP="006928F0">
      <w:pPr>
        <w:rPr>
          <w:b/>
          <w:sz w:val="22"/>
          <w:szCs w:val="22"/>
          <w:lang w:val="en-GB"/>
        </w:rPr>
      </w:pPr>
    </w:p>
    <w:p w:rsidR="006928F0" w:rsidRPr="00A17730" w:rsidRDefault="006928F0" w:rsidP="00F53251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17730">
        <w:rPr>
          <w:rFonts w:ascii="Times New Roman" w:hAnsi="Times New Roman" w:cs="Times New Roman"/>
          <w:color w:val="000000"/>
          <w:sz w:val="28"/>
          <w:szCs w:val="28"/>
          <w:lang w:val="en-GB"/>
        </w:rPr>
        <w:t>A.</w:t>
      </w:r>
    </w:p>
    <w:p w:rsidR="006928F0" w:rsidRPr="00A17730" w:rsidRDefault="00DF79D4" w:rsidP="00F53251">
      <w:pPr>
        <w:pStyle w:val="HTMLPreformatted"/>
        <w:rPr>
          <w:color w:val="000000"/>
          <w:sz w:val="14"/>
          <w:szCs w:val="14"/>
          <w:lang w:val="en-GB"/>
        </w:rPr>
      </w:pPr>
      <w:r w:rsidRPr="00A17730">
        <w:rPr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2A17E58" wp14:editId="0878A2DB">
                <wp:simplePos x="0" y="0"/>
                <wp:positionH relativeFrom="column">
                  <wp:posOffset>862965</wp:posOffset>
                </wp:positionH>
                <wp:positionV relativeFrom="paragraph">
                  <wp:posOffset>81915</wp:posOffset>
                </wp:positionV>
                <wp:extent cx="688340" cy="264160"/>
                <wp:effectExtent l="0" t="0" r="1270" b="0"/>
                <wp:wrapNone/>
                <wp:docPr id="2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</w:rPr>
                              <w:t>bHLH</w:t>
                            </w:r>
                            <w:proofErr w:type="spellEnd"/>
                            <w:proofErr w:type="gramEnd"/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28F0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928F0" w:rsidRPr="000E3B4B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67.95pt;margin-top:6.45pt;width:54.2pt;height:2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f3K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" stroked="f">
                <v:textbox>
                  <w:txbxContent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</w:rPr>
                        <w:t>bHLH</w:t>
                      </w:r>
                      <w:proofErr w:type="spellEnd"/>
                      <w:proofErr w:type="gramEnd"/>
                    </w:p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</w:p>
                    <w:p w:rsidR="006928F0" w:rsidRDefault="006928F0" w:rsidP="006928F0">
                      <w:pPr>
                        <w:jc w:val="center"/>
                        <w:rPr>
                          <w:b/>
                        </w:rPr>
                      </w:pPr>
                    </w:p>
                    <w:p w:rsidR="006928F0" w:rsidRPr="000E3B4B" w:rsidRDefault="006928F0" w:rsidP="00692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Pr="00A17730">
        <w:rPr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0C5779" wp14:editId="4F8471FF">
                <wp:simplePos x="0" y="0"/>
                <wp:positionH relativeFrom="column">
                  <wp:posOffset>2680335</wp:posOffset>
                </wp:positionH>
                <wp:positionV relativeFrom="paragraph">
                  <wp:posOffset>81915</wp:posOffset>
                </wp:positionV>
                <wp:extent cx="659130" cy="264160"/>
                <wp:effectExtent l="3810" t="0" r="381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F0" w:rsidRPr="000E3B4B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211.05pt;margin-top:6.45pt;width:51.9pt;height:20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InN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" stroked="f">
                <v:textbox>
                  <w:txbxContent>
                    <w:p w:rsidR="006928F0" w:rsidRPr="000E3B4B" w:rsidRDefault="006928F0" w:rsidP="00692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 A</w:t>
                      </w:r>
                    </w:p>
                  </w:txbxContent>
                </v:textbox>
              </v:shape>
            </w:pict>
          </mc:Fallback>
        </mc:AlternateContent>
      </w:r>
    </w:p>
    <w:p w:rsidR="006928F0" w:rsidRPr="00A17730" w:rsidRDefault="006928F0" w:rsidP="00F53251">
      <w:pPr>
        <w:pStyle w:val="HTMLPreformatted"/>
        <w:rPr>
          <w:color w:val="000000"/>
          <w:sz w:val="14"/>
          <w:szCs w:val="14"/>
          <w:lang w:val="en-GB"/>
        </w:rPr>
      </w:pPr>
    </w:p>
    <w:p w:rsidR="006928F0" w:rsidRPr="00A17730" w:rsidRDefault="006928F0" w:rsidP="00F53251">
      <w:pPr>
        <w:pStyle w:val="HTMLPreformatted"/>
        <w:rPr>
          <w:color w:val="000000"/>
          <w:sz w:val="14"/>
          <w:szCs w:val="14"/>
          <w:lang w:val="en-GB"/>
        </w:rPr>
      </w:pPr>
    </w:p>
    <w:p w:rsidR="006928F0" w:rsidRPr="00A17730" w:rsidRDefault="00DF79D4" w:rsidP="00F53251">
      <w:pPr>
        <w:pStyle w:val="HTMLPreformatted"/>
        <w:rPr>
          <w:color w:val="000000"/>
          <w:sz w:val="14"/>
          <w:szCs w:val="14"/>
          <w:lang w:val="en-GB"/>
        </w:rPr>
      </w:pP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3FB111E" wp14:editId="41CC8776">
                <wp:simplePos x="0" y="0"/>
                <wp:positionH relativeFrom="column">
                  <wp:posOffset>3992245</wp:posOffset>
                </wp:positionH>
                <wp:positionV relativeFrom="paragraph">
                  <wp:posOffset>1270</wp:posOffset>
                </wp:positionV>
                <wp:extent cx="17780" cy="2080895"/>
                <wp:effectExtent l="10795" t="10795" r="9525" b="13335"/>
                <wp:wrapNone/>
                <wp:docPr id="2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208089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314.35pt;margin-top:.1pt;width:1.4pt;height:163.85pt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" strokeweight="1.5pt"/>
            </w:pict>
          </mc:Fallback>
        </mc:AlternateContent>
      </w: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E75925B" wp14:editId="5F7C9AC1">
                <wp:simplePos x="0" y="0"/>
                <wp:positionH relativeFrom="column">
                  <wp:posOffset>2316480</wp:posOffset>
                </wp:positionH>
                <wp:positionV relativeFrom="paragraph">
                  <wp:posOffset>1270</wp:posOffset>
                </wp:positionV>
                <wp:extent cx="17780" cy="1968500"/>
                <wp:effectExtent l="11430" t="10795" r="18415" b="11430"/>
                <wp:wrapNone/>
                <wp:docPr id="2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780" cy="19685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182.4pt;margin-top:.1pt;width:1.4pt;height:155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u1LAIAAEw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" strokeweight="1.5pt"/>
            </w:pict>
          </mc:Fallback>
        </mc:AlternateContent>
      </w:r>
      <w:r w:rsidRPr="00A17730">
        <w:rPr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A49B4F4" wp14:editId="08AFE27D">
                <wp:simplePos x="0" y="0"/>
                <wp:positionH relativeFrom="column">
                  <wp:posOffset>-123825</wp:posOffset>
                </wp:positionH>
                <wp:positionV relativeFrom="paragraph">
                  <wp:posOffset>55245</wp:posOffset>
                </wp:positionV>
                <wp:extent cx="60325" cy="0"/>
                <wp:effectExtent l="19050" t="17145" r="15875" b="20955"/>
                <wp:wrapNone/>
                <wp:docPr id="2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-9.75pt;margin-top:4.35pt;width:4.7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" strokeweight="2.25pt"/>
            </w:pict>
          </mc:Fallback>
        </mc:AlternateContent>
      </w:r>
      <w:r w:rsidRPr="00A17730">
        <w:rPr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9093D3" wp14:editId="6B83EB41">
                <wp:simplePos x="0" y="0"/>
                <wp:positionH relativeFrom="column">
                  <wp:posOffset>55245</wp:posOffset>
                </wp:positionH>
                <wp:positionV relativeFrom="paragraph">
                  <wp:posOffset>55880</wp:posOffset>
                </wp:positionV>
                <wp:extent cx="60325" cy="0"/>
                <wp:effectExtent l="17145" t="17780" r="17780" b="20320"/>
                <wp:wrapNone/>
                <wp:docPr id="1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4.35pt;margin-top:4.4pt;width:4.7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" strokeweight="2.25pt"/>
            </w:pict>
          </mc:Fallback>
        </mc:AlternateContent>
      </w: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EE50224" wp14:editId="728FFDB6">
                <wp:simplePos x="0" y="0"/>
                <wp:positionH relativeFrom="column">
                  <wp:posOffset>219075</wp:posOffset>
                </wp:positionH>
                <wp:positionV relativeFrom="paragraph">
                  <wp:posOffset>55880</wp:posOffset>
                </wp:positionV>
                <wp:extent cx="60325" cy="0"/>
                <wp:effectExtent l="19050" t="17780" r="15875" b="2032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7.25pt;margin-top:4.4pt;width:4.7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i9gHw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" strokeweight="2.25pt"/>
            </w:pict>
          </mc:Fallback>
        </mc:AlternateContent>
      </w: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0518C5" wp14:editId="7393F563">
                <wp:simplePos x="0" y="0"/>
                <wp:positionH relativeFrom="column">
                  <wp:posOffset>353695</wp:posOffset>
                </wp:positionH>
                <wp:positionV relativeFrom="paragraph">
                  <wp:posOffset>55245</wp:posOffset>
                </wp:positionV>
                <wp:extent cx="60325" cy="0"/>
                <wp:effectExtent l="20320" t="17145" r="14605" b="2095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7.85pt;margin-top:4.35pt;width:4.7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" strokeweight="2.25pt"/>
            </w:pict>
          </mc:Fallback>
        </mc:AlternateContent>
      </w: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9BD2C" wp14:editId="581AEB2B">
                <wp:simplePos x="0" y="0"/>
                <wp:positionH relativeFrom="column">
                  <wp:posOffset>2493010</wp:posOffset>
                </wp:positionH>
                <wp:positionV relativeFrom="paragraph">
                  <wp:posOffset>55880</wp:posOffset>
                </wp:positionV>
                <wp:extent cx="1173480" cy="635"/>
                <wp:effectExtent l="16510" t="17780" r="19685" b="19685"/>
                <wp:wrapNone/>
                <wp:docPr id="1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348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196.3pt;margin-top:4.4pt;width:92.4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" strokeweight="2.25pt"/>
            </w:pict>
          </mc:Fallback>
        </mc:AlternateContent>
      </w:r>
      <w:r w:rsidRPr="00A17730">
        <w:rPr>
          <w:rFonts w:ascii="Times New Roman" w:hAnsi="Times New Roman" w:cs="Times New Roman"/>
          <w:b/>
          <w:bCs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BBCB494" wp14:editId="31685115">
                <wp:simplePos x="0" y="0"/>
                <wp:positionH relativeFrom="column">
                  <wp:posOffset>543560</wp:posOffset>
                </wp:positionH>
                <wp:positionV relativeFrom="paragraph">
                  <wp:posOffset>55245</wp:posOffset>
                </wp:positionV>
                <wp:extent cx="1423035" cy="635"/>
                <wp:effectExtent l="19685" t="17145" r="14605" b="20320"/>
                <wp:wrapNone/>
                <wp:docPr id="1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303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2.8pt;margin-top:4.35pt;width:112.0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" strokeweight="2.25pt"/>
            </w:pict>
          </mc:Fallback>
        </mc:AlternateConten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</w:p>
    <w:p w:rsidR="006928F0" w:rsidRPr="00A17730" w:rsidRDefault="006928F0" w:rsidP="00F53251">
      <w:pPr>
        <w:pStyle w:val="HTMLPreformatted"/>
        <w:rPr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hNPAS1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PLPGAISSQLDKASIV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LSVTYLR 96    SLVQERS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FVRMKSTLTKRG 259   LGHTLPPAPLAELPLHGHMI 305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hNPAS3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PLPAAITSQLDKASII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LTISYLK 102   DNTLERS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FIRMKSTLTKRG 275   VAHALPPPTINEVRIDCHMF 333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hSIM1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 PLPSAITSQLDKASII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</w:t>
      </w:r>
      <w:r w:rsidRPr="00A17730">
        <w:rPr>
          <w:color w:val="000000"/>
          <w:sz w:val="16"/>
          <w:szCs w:val="16"/>
          <w:highlight w:val="magenta"/>
          <w:lang w:val="en-GB"/>
        </w:rPr>
        <w:t>T</w:t>
      </w:r>
      <w:r w:rsidRPr="00A17730">
        <w:rPr>
          <w:color w:val="000000"/>
          <w:sz w:val="16"/>
          <w:szCs w:val="16"/>
          <w:lang w:val="en-GB"/>
        </w:rPr>
        <w:t>TSYLK 51    EYEIERS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FLRMKCVLAK</w:t>
      </w:r>
      <w:r w:rsidRPr="00A17730">
        <w:rPr>
          <w:color w:val="000000"/>
          <w:sz w:val="16"/>
          <w:szCs w:val="16"/>
          <w:highlight w:val="magenta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N 172   VGHSLPPSAVTEIKLHSNMF 232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hSIM2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 PLPSAITSQLDKASII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LTTSYLK 51    EYEIERS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FLRMKCVLAKRN 172   VGQSLPPSAITEIKLYSNMF 232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hHIF1a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PLPHNVSSHLDKASVM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LTISYLR 68    EQNTQRS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FLRMKCTLTSRG 179   ICEPIPHPSNIEIPLDSKTF 242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hHIF2a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PLPHSVSSHLDKASIM</w:t>
      </w:r>
      <w:r w:rsidRPr="00A17730">
        <w:rPr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LAISFLR 65    DMSTERD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FMRMKCTVTNRG 178   MCEPIQHPSHMDIPLDSKTF 244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hARNT1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PTCSALARKPDKLTIL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MAVSHMK 140   CMGSRRS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I</w:t>
      </w:r>
      <w:r w:rsidRPr="00A17730">
        <w:rPr>
          <w:color w:val="000000"/>
          <w:sz w:val="16"/>
          <w:szCs w:val="16"/>
          <w:highlight w:val="magenta"/>
          <w:lang w:val="en-GB"/>
        </w:rPr>
        <w:t>C</w:t>
      </w:r>
      <w:r w:rsidRPr="00A17730">
        <w:rPr>
          <w:color w:val="000000"/>
          <w:sz w:val="16"/>
          <w:szCs w:val="16"/>
          <w:lang w:val="en-GB"/>
        </w:rPr>
        <w:t>R</w:t>
      </w:r>
      <w:r w:rsidRPr="00A17730">
        <w:rPr>
          <w:color w:val="000000"/>
          <w:sz w:val="16"/>
          <w:szCs w:val="16"/>
          <w:highlight w:val="magenta"/>
          <w:lang w:val="en-GB"/>
        </w:rPr>
        <w:t>M</w:t>
      </w:r>
      <w:r w:rsidRPr="00A17730">
        <w:rPr>
          <w:color w:val="000000"/>
          <w:sz w:val="16"/>
          <w:szCs w:val="16"/>
          <w:lang w:val="en-GB"/>
        </w:rPr>
        <w:t>RCGSSSVD 275   QVTSSPNCTDMSNVCQPTEF 363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hARNT2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PTCSALARKPDKLTIL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MAVSHMK 114   CMGSRRS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ICRMRCGNAPLD 249   QVTSSPVCMDMNGMSVPTEF 336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hBMAL1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PTCNAMSRKLDKLTV</w:t>
      </w:r>
      <w:r w:rsidRPr="00A17730">
        <w:rPr>
          <w:color w:val="000000"/>
          <w:sz w:val="16"/>
          <w:szCs w:val="16"/>
          <w:highlight w:val="magenta"/>
          <w:lang w:val="en-GB"/>
        </w:rPr>
        <w:t>L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MAVQHMK 80    CSGARRS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FCRMKCNRPSVK 216   HSHVVPQPVN</w:t>
      </w:r>
      <w:r w:rsidRPr="00A17730">
        <w:rPr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color w:val="000000"/>
          <w:sz w:val="16"/>
          <w:szCs w:val="16"/>
          <w:lang w:val="en-GB"/>
        </w:rPr>
        <w:t>EIRVKSMEY 287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hBMAL2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PQCNPMARKLDKLTVL</w:t>
      </w:r>
      <w:r w:rsidRPr="00A17730">
        <w:rPr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color w:val="000000"/>
          <w:sz w:val="16"/>
          <w:szCs w:val="16"/>
          <w:lang w:val="en-GB"/>
        </w:rPr>
        <w:t>MAVQHLR 121   YSGSRRS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FCRIKSCKISVK 257   QPYIVPQ-NS</w:t>
      </w:r>
      <w:r w:rsidRPr="00A17730">
        <w:rPr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color w:val="000000"/>
          <w:sz w:val="16"/>
          <w:szCs w:val="16"/>
          <w:lang w:val="en-GB"/>
        </w:rPr>
        <w:t>EINVKPTEF 334</w:t>
      </w:r>
    </w:p>
    <w:p w:rsidR="006928F0" w:rsidRPr="00A17730" w:rsidRDefault="006928F0" w:rsidP="00F53251">
      <w:pPr>
        <w:pStyle w:val="HTMLPreformatted"/>
        <w:rPr>
          <w:color w:val="000000"/>
          <w:sz w:val="16"/>
          <w:szCs w:val="16"/>
          <w:lang w:val="en-GB"/>
        </w:rPr>
      </w:pPr>
      <w:proofErr w:type="spellStart"/>
      <w:proofErr w:type="gramStart"/>
      <w:r w:rsidRPr="00A17730">
        <w:rPr>
          <w:color w:val="000000"/>
          <w:sz w:val="16"/>
          <w:szCs w:val="16"/>
          <w:lang w:val="en-GB"/>
        </w:rPr>
        <w:t>hCLOCK</w:t>
      </w:r>
      <w:proofErr w:type="spellEnd"/>
      <w:proofErr w:type="gramEnd"/>
      <w:r w:rsidRPr="00A17730">
        <w:rPr>
          <w:color w:val="000000"/>
          <w:sz w:val="16"/>
          <w:szCs w:val="16"/>
          <w:lang w:val="en-GB"/>
        </w:rPr>
        <w:t xml:space="preserve">   PGN---ARKMDKSTV</w:t>
      </w:r>
      <w:r w:rsidRPr="00A17730">
        <w:rPr>
          <w:color w:val="000000"/>
          <w:sz w:val="16"/>
          <w:szCs w:val="16"/>
          <w:highlight w:val="magenta"/>
          <w:lang w:val="en-GB"/>
        </w:rPr>
        <w:t>L</w:t>
      </w:r>
      <w:r w:rsidRPr="00A17730">
        <w:rPr>
          <w:color w:val="000000"/>
          <w:sz w:val="16"/>
          <w:szCs w:val="16"/>
          <w:lang w:val="en-GB"/>
        </w:rPr>
        <w:t>QKSIDFLR 82    KSKNQLE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>CCHMLRGTIDPK 190   ATPQFIKEMCTVEEPN-EEF 276</w:t>
      </w:r>
    </w:p>
    <w:p w:rsidR="006928F0" w:rsidRPr="00A17730" w:rsidRDefault="006928F0" w:rsidP="00F53251">
      <w:pPr>
        <w:pStyle w:val="HTMLPreformatted"/>
        <w:rPr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hNPAS2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PGN---TRKMDKTTVLEKVIGFLQ 55    KSDSDLE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 xml:space="preserve">YCHLLRGSLNPK 206   </w:t>
      </w:r>
      <w:r w:rsidRPr="00A17730">
        <w:rPr>
          <w:sz w:val="16"/>
          <w:szCs w:val="16"/>
          <w:lang w:val="en-GB"/>
        </w:rPr>
        <w:t xml:space="preserve">ATPQFLKEMCIVDEPL-EEF </w:t>
      </w:r>
      <w:r w:rsidRPr="00A17730">
        <w:rPr>
          <w:color w:val="000000"/>
          <w:sz w:val="16"/>
          <w:szCs w:val="16"/>
          <w:lang w:val="en-GB"/>
        </w:rPr>
        <w:t>251</w:t>
      </w:r>
    </w:p>
    <w:p w:rsidR="006928F0" w:rsidRPr="00A17730" w:rsidRDefault="006928F0" w:rsidP="00F53251">
      <w:pPr>
        <w:pStyle w:val="HTMLPreformatted"/>
        <w:rPr>
          <w:sz w:val="16"/>
          <w:szCs w:val="16"/>
          <w:lang w:val="en-GB"/>
        </w:rPr>
      </w:pPr>
      <w:proofErr w:type="gramStart"/>
      <w:r w:rsidRPr="00A17730">
        <w:rPr>
          <w:color w:val="000000"/>
          <w:sz w:val="16"/>
          <w:szCs w:val="16"/>
          <w:lang w:val="en-GB"/>
        </w:rPr>
        <w:t>hNPAS4</w:t>
      </w:r>
      <w:proofErr w:type="gramEnd"/>
      <w:r w:rsidRPr="00A17730">
        <w:rPr>
          <w:color w:val="000000"/>
          <w:sz w:val="16"/>
          <w:szCs w:val="16"/>
          <w:lang w:val="en-GB"/>
        </w:rPr>
        <w:t xml:space="preserve">   PLAEADKVRLSYLHIMSLACIYTR 51    ALDTDRL</w:t>
      </w:r>
      <w:r w:rsidRPr="00A17730">
        <w:rPr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color w:val="000000"/>
          <w:sz w:val="16"/>
          <w:szCs w:val="16"/>
          <w:lang w:val="en-GB"/>
        </w:rPr>
        <w:t xml:space="preserve">RCRFNTSKSLRR 159   </w:t>
      </w:r>
      <w:r w:rsidRPr="00A17730">
        <w:rPr>
          <w:sz w:val="16"/>
          <w:szCs w:val="16"/>
          <w:lang w:val="en-GB"/>
        </w:rPr>
        <w:t>RPRPGPGPGP</w:t>
      </w:r>
      <w:r w:rsidRPr="00A17730">
        <w:rPr>
          <w:sz w:val="16"/>
          <w:szCs w:val="16"/>
          <w:highlight w:val="red"/>
          <w:lang w:val="en-GB"/>
        </w:rPr>
        <w:t>G</w:t>
      </w:r>
      <w:r w:rsidRPr="00A17730">
        <w:rPr>
          <w:sz w:val="16"/>
          <w:szCs w:val="16"/>
          <w:lang w:val="en-GB"/>
        </w:rPr>
        <w:t xml:space="preserve">PASLFLAMF </w:t>
      </w:r>
      <w:r w:rsidRPr="00A17730">
        <w:rPr>
          <w:color w:val="000000"/>
          <w:sz w:val="16"/>
          <w:szCs w:val="16"/>
          <w:lang w:val="en-GB"/>
        </w:rPr>
        <w:t>217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spellStart"/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hAhR</w:t>
      </w:r>
      <w:proofErr w:type="spellEnd"/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PFPQDVINKLDKLSVL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R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LSVSYLR 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 w:eastAsia="en-AU"/>
        </w:rPr>
        <w:t>78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SPLMERC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F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ICR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L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R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C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LLDNSS 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 w:eastAsia="en-AU"/>
        </w:rPr>
        <w:t>232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</w:t>
      </w:r>
      <w:r w:rsidRPr="00A17730">
        <w:rPr>
          <w:rFonts w:ascii="Courier New" w:hAnsi="Courier New" w:cs="Courier New"/>
          <w:sz w:val="16"/>
          <w:szCs w:val="16"/>
          <w:lang w:val="en-GB"/>
        </w:rPr>
        <w:t>IATPLQPPSILEIRTKNFIF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287                                   </w:t>
      </w:r>
    </w:p>
    <w:p w:rsidR="006928F0" w:rsidRPr="00A17730" w:rsidRDefault="00DF79D4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r w:rsidRPr="00A17730">
        <w:rPr>
          <w:rFonts w:ascii="Courier New" w:hAnsi="Courier New" w:cs="Courier New"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8DC3A9" wp14:editId="3397F4F4">
                <wp:simplePos x="0" y="0"/>
                <wp:positionH relativeFrom="column">
                  <wp:posOffset>4154170</wp:posOffset>
                </wp:positionH>
                <wp:positionV relativeFrom="paragraph">
                  <wp:posOffset>101600</wp:posOffset>
                </wp:positionV>
                <wp:extent cx="732790" cy="1905"/>
                <wp:effectExtent l="20320" t="15875" r="18415" b="2032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790" cy="19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27.1pt;margin-top:8pt;width:57.7pt;height: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" strokeweight="2.25pt"/>
            </w:pict>
          </mc:Fallback>
        </mc:AlternateContent>
      </w:r>
      <w:r w:rsidRPr="00A17730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9CF4DA" wp14:editId="0B6A4297">
                <wp:simplePos x="0" y="0"/>
                <wp:positionH relativeFrom="column">
                  <wp:posOffset>5013325</wp:posOffset>
                </wp:positionH>
                <wp:positionV relativeFrom="paragraph">
                  <wp:posOffset>99695</wp:posOffset>
                </wp:positionV>
                <wp:extent cx="293370" cy="0"/>
                <wp:effectExtent l="22225" t="23495" r="17780" b="14605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394.75pt;margin-top:7.85pt;width:23.1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" strokeweight="2.25pt"/>
            </w:pict>
          </mc:Fallback>
        </mc:AlternateContent>
      </w:r>
      <w:r w:rsidR="006928F0"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*       : .   ::     . :              *  ::               </w:t>
      </w:r>
    </w:p>
    <w:p w:rsidR="006928F0" w:rsidRPr="00A17730" w:rsidRDefault="00DF79D4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  <w:r w:rsidRPr="00A17730">
        <w:rPr>
          <w:rFonts w:ascii="Courier New" w:hAnsi="Courier New" w:cs="Courier New"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68943D8" wp14:editId="5AFC76A8">
                <wp:simplePos x="0" y="0"/>
                <wp:positionH relativeFrom="column">
                  <wp:posOffset>2811145</wp:posOffset>
                </wp:positionH>
                <wp:positionV relativeFrom="paragraph">
                  <wp:posOffset>27305</wp:posOffset>
                </wp:positionV>
                <wp:extent cx="629285" cy="635"/>
                <wp:effectExtent l="20320" t="17780" r="17145" b="1968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21.35pt;margin-top:2.15pt;width:49.5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260E5EC" wp14:editId="7A614EDF">
                <wp:simplePos x="0" y="0"/>
                <wp:positionH relativeFrom="column">
                  <wp:posOffset>733425</wp:posOffset>
                </wp:positionH>
                <wp:positionV relativeFrom="paragraph">
                  <wp:posOffset>17145</wp:posOffset>
                </wp:positionV>
                <wp:extent cx="382270" cy="635"/>
                <wp:effectExtent l="19050" t="17145" r="17780" b="2032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7.75pt;margin-top:1.35pt;width:30.1pt;height: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21BAD70" wp14:editId="7AD94EDE">
                <wp:simplePos x="0" y="0"/>
                <wp:positionH relativeFrom="column">
                  <wp:posOffset>1222375</wp:posOffset>
                </wp:positionH>
                <wp:positionV relativeFrom="paragraph">
                  <wp:posOffset>20320</wp:posOffset>
                </wp:positionV>
                <wp:extent cx="629285" cy="635"/>
                <wp:effectExtent l="22225" t="20320" r="15240" b="1714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8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6.25pt;margin-top:1.6pt;width:49.5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zXAIAIAAD4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" strokeweight="2.25pt"/>
            </w:pict>
          </mc:Fallback>
        </mc:AlternateConten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22"/>
          <w:szCs w:val="22"/>
          <w:lang w:val="en-GB"/>
        </w:rPr>
      </w:pPr>
      <w:r w:rsidRPr="00A17730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 xml:space="preserve">    </w:t>
      </w:r>
      <w:r w:rsidRPr="00A17730">
        <w:rPr>
          <w:b/>
          <w:color w:val="000000"/>
          <w:sz w:val="22"/>
          <w:szCs w:val="22"/>
          <w:lang w:val="en-GB"/>
        </w:rPr>
        <w:t>Loop        Helix</w:t>
      </w:r>
      <w:r w:rsidRPr="00A17730">
        <w:rPr>
          <w:color w:val="000000"/>
          <w:sz w:val="22"/>
          <w:szCs w:val="22"/>
          <w:lang w:val="en-GB"/>
        </w:rPr>
        <w:tab/>
      </w:r>
      <w:r w:rsidRPr="00A17730">
        <w:rPr>
          <w:rFonts w:ascii="Courier New" w:hAnsi="Courier New" w:cs="Courier New"/>
          <w:color w:val="000000"/>
          <w:sz w:val="20"/>
          <w:szCs w:val="20"/>
          <w:lang w:val="en-GB"/>
        </w:rPr>
        <w:tab/>
        <w:t xml:space="preserve">     </w:t>
      </w:r>
      <w:r w:rsidRPr="00A17730">
        <w:rPr>
          <w:rFonts w:ascii="Courier New" w:hAnsi="Courier New" w:cs="Courier New"/>
          <w:color w:val="000000"/>
          <w:sz w:val="22"/>
          <w:szCs w:val="22"/>
          <w:lang w:val="en-GB"/>
        </w:rPr>
        <w:t xml:space="preserve">    </w:t>
      </w:r>
      <w:r w:rsidRPr="00A17730">
        <w:rPr>
          <w:b/>
          <w:bCs/>
          <w:sz w:val="22"/>
          <w:szCs w:val="22"/>
          <w:lang w:val="en-GB"/>
        </w:rPr>
        <w:t>G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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</w:t>
      </w:r>
      <w:r w:rsidRPr="00A17730">
        <w:rPr>
          <w:b/>
          <w:bCs/>
          <w:sz w:val="22"/>
          <w:szCs w:val="22"/>
          <w:lang w:val="en-GB"/>
        </w:rPr>
        <w:t>Linker        A</w:t>
      </w:r>
      <w:r w:rsidRPr="00A17730">
        <w:rPr>
          <w:rFonts w:ascii="Symbol" w:hAnsi="Symbol"/>
          <w:b/>
          <w:bCs/>
          <w:sz w:val="22"/>
          <w:szCs w:val="22"/>
          <w:lang w:val="en-GB"/>
        </w:rPr>
        <w:t>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6928F0" w:rsidP="00F53251">
      <w:pPr>
        <w:pStyle w:val="HTMLPreformatted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A17730">
        <w:rPr>
          <w:rFonts w:ascii="Times New Roman" w:hAnsi="Times New Roman" w:cs="Times New Roman"/>
          <w:color w:val="000000"/>
          <w:sz w:val="28"/>
          <w:szCs w:val="28"/>
          <w:lang w:val="en-GB"/>
        </w:rPr>
        <w:t>B.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DF79D4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  <w:r w:rsidRPr="00A17730">
        <w:rPr>
          <w:rFonts w:ascii="Courier New" w:hAnsi="Courier New" w:cs="Courier New"/>
          <w:noProof/>
          <w:color w:val="000000"/>
          <w:sz w:val="14"/>
          <w:szCs w:val="1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CE379B" wp14:editId="4238088E">
                <wp:simplePos x="0" y="0"/>
                <wp:positionH relativeFrom="column">
                  <wp:posOffset>2576195</wp:posOffset>
                </wp:positionH>
                <wp:positionV relativeFrom="paragraph">
                  <wp:posOffset>54610</wp:posOffset>
                </wp:positionV>
                <wp:extent cx="659130" cy="264160"/>
                <wp:effectExtent l="4445" t="0" r="3175" b="0"/>
                <wp:wrapNone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8F0" w:rsidRPr="000E3B4B" w:rsidRDefault="006928F0" w:rsidP="006928F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202.85pt;margin-top:4.3pt;width:51.9pt;height:2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YTphQIAABY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" stroked="f">
                <v:textbox>
                  <w:txbxContent>
                    <w:p w:rsidR="006928F0" w:rsidRPr="000E3B4B" w:rsidRDefault="006928F0" w:rsidP="006928F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 B</w:t>
                      </w:r>
                    </w:p>
                  </w:txbxContent>
                </v:textbox>
              </v:shape>
            </w:pict>
          </mc:Fallback>
        </mc:AlternateConten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8"/>
          <w:szCs w:val="18"/>
          <w:lang w:val="en-GB"/>
        </w:rPr>
      </w:pP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8"/>
          <w:szCs w:val="18"/>
          <w:lang w:val="en-GB"/>
        </w:rPr>
      </w:pPr>
    </w:p>
    <w:p w:rsidR="006928F0" w:rsidRPr="00A17730" w:rsidRDefault="00DF79D4" w:rsidP="006928F0">
      <w:pPr>
        <w:rPr>
          <w:rFonts w:ascii="Courier New" w:hAnsi="Courier New" w:cs="Courier New"/>
          <w:color w:val="000000"/>
          <w:sz w:val="18"/>
          <w:szCs w:val="18"/>
          <w:lang w:val="en-GB"/>
        </w:rPr>
      </w:pPr>
      <w:r w:rsidRPr="00A17730">
        <w:rPr>
          <w:b/>
          <w:bCs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AD01DB" wp14:editId="5A2D1955">
                <wp:simplePos x="0" y="0"/>
                <wp:positionH relativeFrom="column">
                  <wp:posOffset>989330</wp:posOffset>
                </wp:positionH>
                <wp:positionV relativeFrom="paragraph">
                  <wp:posOffset>45720</wp:posOffset>
                </wp:positionV>
                <wp:extent cx="3642995" cy="0"/>
                <wp:effectExtent l="17780" t="17145" r="15875" b="20955"/>
                <wp:wrapNone/>
                <wp:docPr id="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429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77.9pt;margin-top:3.6pt;width:286.8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d/3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" strokeweight="2.25pt"/>
            </w:pict>
          </mc:Fallback>
        </mc:AlternateConten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8"/>
          <w:szCs w:val="18"/>
          <w:lang w:val="en-GB"/>
        </w:rPr>
      </w:pP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hNPAS1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GLTILACESRVSDHMDLGPSELVGR-SCYQFVHGQDATRIRQSHVDLLDKG--QVMTGYY 368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hNPAS3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DLNIIYCENRISDYMDLTPVDIVGK-RCYHFIHA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E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DVEGIRHSHLDLLNKG--QCVTKYY 396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hSIM1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 DMK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L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IFLDSRVAELT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YEPQDLIEK-TLYHHVHGCDTFHLRCAHHLLLVKG--QVT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T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KYY 295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hSIM2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 DLKLIFLDSRVTEVT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YEPQDLIEK-TLYHHVHGCDVFHLRYAHHLLLVKG--QVTTKYY 295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hHIF1a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DMKFSYCDERITELM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YEPEELLGR-SIYEYYHALDSDHLTKTHHDMFTKG--QVTTGQY 305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hHIF2a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DMKFTYCDDRITELI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YHPEELLGR-SAYEFYHALDSENMTKSHQNLCTKG-—QVVSGQY 307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hARNT1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EGIFTFVDHRCVATV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YQPQELLGK-NIVEFCHP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E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DQQLLRDSFQQVVKLKG-QVLSVMF 427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hARNT2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DGIITFVDPRCISVI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YQPQDLLGK-DILEFCHP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E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DQSHLRESFQQVVKLKG-QVLSVMY 401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hBMAL1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DGKFVFVDQRATAILAYLPQELLGT-SCYEYFHQ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D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DIGHLAECHRQVLQTRE-KITTNCY 403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hBMAL2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NGKFVYVDQRATAIL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YLPQELLGT-SCYEYFHQ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D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DHNNLTDKHKAVLQSKE-KILTDSY 350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spellStart"/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hCLOCK</w:t>
      </w:r>
      <w:proofErr w:type="spellEnd"/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E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W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KFLFLDHRAPPII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YLPFEVLGT-SGYDYYH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magenta"/>
          <w:lang w:val="en-GB"/>
        </w:rPr>
        <w:t>V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D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DLENLAKCHEHLMQYG--KGKSCYY 339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hNPAS2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EWKFLFLDHRAPPII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YLPFEVLGT-SGYDYYHI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D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DLELLARCHQHLMQFG--KGKSCCY 314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hNPAS4</w:t>
      </w:r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DLALLDISESVLIYL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FERSELLCK-SWYGLLHP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E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DLAHASAQHYRLLAESGDIQAEMVV 282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proofErr w:type="spellStart"/>
      <w:proofErr w:type="gramStart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hAhR</w:t>
      </w:r>
      <w:proofErr w:type="spellEnd"/>
      <w:proofErr w:type="gramEnd"/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  DFTPIGCDAKGRIVL</w:t>
      </w:r>
      <w:r w:rsidRPr="00A17730">
        <w:rPr>
          <w:rFonts w:ascii="Courier New" w:hAnsi="Courier New" w:cs="Courier New"/>
          <w:color w:val="000000"/>
          <w:sz w:val="16"/>
          <w:szCs w:val="16"/>
          <w:highlight w:val="red"/>
          <w:lang w:val="en-GB"/>
        </w:rPr>
        <w:t>G</w:t>
      </w:r>
      <w:r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>YTEAELCTRGSGYQFIHAADMLYCAESHIRMIKTG--ESGMIVF 351</w:t>
      </w:r>
    </w:p>
    <w:p w:rsidR="006928F0" w:rsidRPr="00A17730" w:rsidRDefault="00DF79D4" w:rsidP="006928F0">
      <w:pPr>
        <w:rPr>
          <w:rFonts w:ascii="Courier New" w:hAnsi="Courier New" w:cs="Courier New"/>
          <w:color w:val="000000"/>
          <w:sz w:val="16"/>
          <w:szCs w:val="16"/>
          <w:lang w:val="en-GB"/>
        </w:rPr>
      </w:pPr>
      <w:r w:rsidRPr="00A17730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31A594" wp14:editId="7EA9CE1E">
                <wp:simplePos x="0" y="0"/>
                <wp:positionH relativeFrom="column">
                  <wp:posOffset>4217670</wp:posOffset>
                </wp:positionH>
                <wp:positionV relativeFrom="paragraph">
                  <wp:posOffset>173355</wp:posOffset>
                </wp:positionV>
                <wp:extent cx="414655" cy="635"/>
                <wp:effectExtent l="17145" t="20955" r="15875" b="1651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65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332.1pt;margin-top:13.65pt;width:32.65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/B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" strokeweight="2.25pt"/>
            </w:pict>
          </mc:Fallback>
        </mc:AlternateContent>
      </w:r>
      <w:r w:rsidRPr="00A17730">
        <w:rPr>
          <w:b/>
          <w:bCs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554D4F" wp14:editId="0A83A5A5">
                <wp:simplePos x="0" y="0"/>
                <wp:positionH relativeFrom="column">
                  <wp:posOffset>3099435</wp:posOffset>
                </wp:positionH>
                <wp:positionV relativeFrom="paragraph">
                  <wp:posOffset>173355</wp:posOffset>
                </wp:positionV>
                <wp:extent cx="730885" cy="0"/>
                <wp:effectExtent l="22860" t="20955" r="17780" b="1714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08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44.05pt;margin-top:13.65pt;width:57.5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7766B87" wp14:editId="150809EA">
                <wp:simplePos x="0" y="0"/>
                <wp:positionH relativeFrom="column">
                  <wp:posOffset>2633345</wp:posOffset>
                </wp:positionH>
                <wp:positionV relativeFrom="paragraph">
                  <wp:posOffset>171450</wp:posOffset>
                </wp:positionV>
                <wp:extent cx="351155" cy="0"/>
                <wp:effectExtent l="23495" t="19050" r="15875" b="1905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07.35pt;margin-top:13.5pt;width:27.65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7110D3" wp14:editId="3C9F5F0C">
                <wp:simplePos x="0" y="0"/>
                <wp:positionH relativeFrom="column">
                  <wp:posOffset>2026920</wp:posOffset>
                </wp:positionH>
                <wp:positionV relativeFrom="paragraph">
                  <wp:posOffset>172720</wp:posOffset>
                </wp:positionV>
                <wp:extent cx="307340" cy="635"/>
                <wp:effectExtent l="17145" t="20320" r="18415" b="171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59.6pt;margin-top:13.6pt;width:24.2pt;height: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X8cIAIAAD0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90E1485" wp14:editId="3C35FEE5">
                <wp:simplePos x="0" y="0"/>
                <wp:positionH relativeFrom="column">
                  <wp:posOffset>1604645</wp:posOffset>
                </wp:positionH>
                <wp:positionV relativeFrom="paragraph">
                  <wp:posOffset>172085</wp:posOffset>
                </wp:positionV>
                <wp:extent cx="307340" cy="635"/>
                <wp:effectExtent l="23495" t="19685" r="21590" b="177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7340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26.35pt;margin-top:13.55pt;width:24.2pt;height: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g6GIgIAAD0EAAAOAAAAZHJzL2Uyb0RvYy54bWysU02P2jAQvVfqf7B8hyQQWDYirFYJ9LJt&#10;kXb7A4ztJFYd27INAVX97x2bD7HtparKwYwzM2/ezDw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" strokeweight="2.25pt"/>
            </w:pict>
          </mc:Fallback>
        </mc:AlternateContent>
      </w:r>
      <w:r w:rsidRPr="00A17730">
        <w:rPr>
          <w:rFonts w:ascii="Courier New" w:hAnsi="Courier New" w:cs="Courier New"/>
          <w:noProof/>
          <w:color w:val="000000"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E806317" wp14:editId="1E6669A3">
                <wp:simplePos x="0" y="0"/>
                <wp:positionH relativeFrom="column">
                  <wp:posOffset>1150620</wp:posOffset>
                </wp:positionH>
                <wp:positionV relativeFrom="paragraph">
                  <wp:posOffset>172085</wp:posOffset>
                </wp:positionV>
                <wp:extent cx="247015" cy="0"/>
                <wp:effectExtent l="17145" t="19685" r="21590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01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90.6pt;margin-top:13.55pt;width:19.4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" strokeweight="2.25pt"/>
            </w:pict>
          </mc:Fallback>
        </mc:AlternateContent>
      </w:r>
      <w:r w:rsidR="006928F0" w:rsidRPr="00A17730">
        <w:rPr>
          <w:rFonts w:ascii="Courier New" w:hAnsi="Courier New" w:cs="Courier New"/>
          <w:color w:val="000000"/>
          <w:sz w:val="16"/>
          <w:szCs w:val="16"/>
          <w:lang w:val="en-GB"/>
        </w:rPr>
        <w:t xml:space="preserve">                       .            ::          *  *       .  :.            </w:t>
      </w:r>
    </w:p>
    <w:p w:rsidR="006928F0" w:rsidRPr="00A17730" w:rsidRDefault="006928F0" w:rsidP="006928F0">
      <w:pPr>
        <w:rPr>
          <w:rFonts w:ascii="Courier New" w:hAnsi="Courier New" w:cs="Courier New"/>
          <w:color w:val="000000"/>
          <w:sz w:val="14"/>
          <w:szCs w:val="14"/>
          <w:lang w:val="en-GB"/>
        </w:rPr>
      </w:pPr>
    </w:p>
    <w:p w:rsidR="006928F0" w:rsidRPr="00A17730" w:rsidRDefault="006928F0" w:rsidP="00F53251">
      <w:pPr>
        <w:pStyle w:val="HTMLPreformatted"/>
        <w:rPr>
          <w:rFonts w:ascii="Times New Roman" w:hAnsi="Times New Roman" w:cs="Times New Roman"/>
          <w:color w:val="000000"/>
          <w:lang w:val="en-GB"/>
        </w:rPr>
      </w:pPr>
      <w:r w:rsidRPr="00A17730">
        <w:rPr>
          <w:rFonts w:ascii="Times New Roman" w:hAnsi="Times New Roman" w:cs="Times New Roman"/>
          <w:b/>
          <w:bCs/>
          <w:lang w:val="en-GB"/>
        </w:rPr>
        <w:tab/>
      </w:r>
      <w:r w:rsidRPr="00A17730">
        <w:rPr>
          <w:rFonts w:ascii="Times New Roman" w:hAnsi="Times New Roman" w:cs="Times New Roman"/>
          <w:b/>
          <w:bCs/>
          <w:lang w:val="en-GB"/>
        </w:rPr>
        <w:tab/>
        <w:t xml:space="preserve"> B</w:t>
      </w:r>
      <w:r w:rsidRPr="00A17730">
        <w:rPr>
          <w:rFonts w:ascii="Symbol" w:hAnsi="Symbol" w:cs="Times New Roman"/>
          <w:b/>
          <w:bCs/>
          <w:lang w:val="en-GB"/>
        </w:rPr>
        <w:t></w:t>
      </w:r>
      <w:r w:rsidRPr="00A17730">
        <w:rPr>
          <w:rFonts w:ascii="Times New Roman" w:hAnsi="Times New Roman" w:cs="Times New Roman"/>
          <w:lang w:val="en-GB"/>
        </w:rPr>
        <w:t xml:space="preserve">          </w:t>
      </w:r>
      <w:r w:rsidRPr="00A17730">
        <w:rPr>
          <w:rFonts w:ascii="Times New Roman" w:hAnsi="Times New Roman" w:cs="Times New Roman"/>
          <w:b/>
          <w:bCs/>
          <w:lang w:val="en-GB"/>
        </w:rPr>
        <w:t>C</w:t>
      </w:r>
      <w:r w:rsidRPr="00A17730">
        <w:rPr>
          <w:rFonts w:ascii="Symbol" w:hAnsi="Symbol" w:cs="Times New Roman"/>
          <w:b/>
          <w:bCs/>
          <w:lang w:val="en-GB"/>
        </w:rPr>
        <w:t></w:t>
      </w:r>
      <w:r w:rsidRPr="00A17730">
        <w:rPr>
          <w:rFonts w:ascii="Times New Roman" w:hAnsi="Times New Roman" w:cs="Times New Roman"/>
          <w:lang w:val="en-GB"/>
        </w:rPr>
        <w:t xml:space="preserve">        </w:t>
      </w:r>
      <w:r w:rsidRPr="00A17730">
        <w:rPr>
          <w:rFonts w:ascii="Times New Roman" w:hAnsi="Times New Roman" w:cs="Times New Roman"/>
          <w:b/>
          <w:bCs/>
          <w:lang w:val="en-GB"/>
        </w:rPr>
        <w:t>D</w:t>
      </w:r>
      <w:r w:rsidRPr="00A17730">
        <w:rPr>
          <w:rFonts w:ascii="Symbol" w:hAnsi="Symbol" w:cs="Times New Roman"/>
          <w:b/>
          <w:bCs/>
          <w:lang w:val="en-GB"/>
        </w:rPr>
        <w:t></w:t>
      </w:r>
      <w:r w:rsidRPr="00A17730">
        <w:rPr>
          <w:rFonts w:ascii="Symbol" w:hAnsi="Symbol" w:cs="Times New Roman"/>
          <w:b/>
          <w:bCs/>
          <w:lang w:val="en-GB"/>
        </w:rPr>
        <w:tab/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Times New Roman" w:hAnsi="Times New Roman" w:cs="Times New Roman"/>
          <w:lang w:val="en-GB"/>
        </w:rPr>
        <w:t xml:space="preserve"> </w:t>
      </w:r>
      <w:r w:rsidRPr="00A17730">
        <w:rPr>
          <w:rFonts w:ascii="Times New Roman" w:hAnsi="Times New Roman" w:cs="Times New Roman"/>
          <w:b/>
          <w:bCs/>
          <w:lang w:val="en-GB"/>
        </w:rPr>
        <w:t>E</w:t>
      </w:r>
      <w:r w:rsidRPr="00A17730">
        <w:rPr>
          <w:rFonts w:ascii="Symbol" w:hAnsi="Symbol" w:cs="Times New Roman"/>
          <w:b/>
          <w:bCs/>
          <w:lang w:val="en-GB"/>
        </w:rPr>
        <w:t>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Times New Roman" w:hAnsi="Times New Roman" w:cs="Times New Roman"/>
          <w:lang w:val="en-GB"/>
        </w:rPr>
        <w:t xml:space="preserve">   </w:t>
      </w:r>
      <w:r w:rsidRPr="00A17730">
        <w:rPr>
          <w:rFonts w:ascii="Times New Roman" w:hAnsi="Times New Roman" w:cs="Times New Roman"/>
          <w:b/>
          <w:bCs/>
          <w:lang w:val="en-GB"/>
        </w:rPr>
        <w:t>F</w:t>
      </w:r>
      <w:r w:rsidRPr="00A17730">
        <w:rPr>
          <w:rFonts w:ascii="Symbol" w:hAnsi="Symbol" w:cs="Times New Roman"/>
          <w:b/>
          <w:bCs/>
          <w:lang w:val="en-GB"/>
        </w:rPr>
        <w:t>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ab/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Symbol" w:hAnsi="Symbol" w:cs="Times New Roman"/>
          <w:b/>
          <w:bCs/>
          <w:lang w:val="en-GB"/>
        </w:rPr>
        <w:t></w:t>
      </w:r>
      <w:r w:rsidRPr="00A17730">
        <w:rPr>
          <w:rFonts w:ascii="Times New Roman" w:hAnsi="Times New Roman" w:cs="Times New Roman"/>
          <w:b/>
          <w:bCs/>
          <w:lang w:val="en-GB"/>
        </w:rPr>
        <w:t>G</w:t>
      </w:r>
      <w:r w:rsidRPr="00A17730">
        <w:rPr>
          <w:rFonts w:ascii="Symbol" w:hAnsi="Symbol" w:cs="Times New Roman"/>
          <w:b/>
          <w:bCs/>
          <w:lang w:val="en-GB"/>
        </w:rPr>
        <w:t></w:t>
      </w:r>
    </w:p>
    <w:p w:rsidR="006928F0" w:rsidRDefault="006928F0" w:rsidP="00F53251">
      <w:pPr>
        <w:pStyle w:val="HTMLPreformatted"/>
        <w:rPr>
          <w:ins w:id="0" w:author="a1086883" w:date="2013-12-14T11:51:00Z"/>
          <w:color w:val="000000"/>
          <w:sz w:val="14"/>
          <w:szCs w:val="14"/>
          <w:lang w:val="en-GB"/>
        </w:rPr>
      </w:pPr>
    </w:p>
    <w:p w:rsidR="00184A18" w:rsidRDefault="00184A18" w:rsidP="00F53251">
      <w:pPr>
        <w:pStyle w:val="HTMLPreformatted"/>
        <w:rPr>
          <w:ins w:id="1" w:author="a1086883" w:date="2013-12-14T11:51:00Z"/>
          <w:color w:val="000000"/>
          <w:sz w:val="14"/>
          <w:szCs w:val="14"/>
          <w:lang w:val="en-GB"/>
        </w:rPr>
      </w:pPr>
    </w:p>
    <w:p w:rsidR="00184A18" w:rsidRDefault="00184A18" w:rsidP="00F53251">
      <w:pPr>
        <w:pStyle w:val="HTMLPreformatted"/>
        <w:rPr>
          <w:ins w:id="2" w:author="a1086883" w:date="2013-12-14T11:51:00Z"/>
          <w:color w:val="000000"/>
          <w:sz w:val="14"/>
          <w:szCs w:val="14"/>
          <w:lang w:val="en-GB"/>
        </w:rPr>
      </w:pPr>
    </w:p>
    <w:p w:rsidR="00184A18" w:rsidRPr="00A17730" w:rsidRDefault="00184A18" w:rsidP="00F53251">
      <w:pPr>
        <w:pStyle w:val="HTMLPreformatted"/>
        <w:rPr>
          <w:color w:val="000000"/>
          <w:sz w:val="14"/>
          <w:szCs w:val="14"/>
          <w:lang w:val="en-GB"/>
        </w:rPr>
      </w:pPr>
      <w:bookmarkStart w:id="3" w:name="_GoBack"/>
      <w:bookmarkEnd w:id="3"/>
    </w:p>
    <w:p w:rsidR="006928F0" w:rsidRPr="00A17730" w:rsidRDefault="006928F0" w:rsidP="00F53251">
      <w:pPr>
        <w:pStyle w:val="HTMLPreformatted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</w:p>
    <w:p w:rsidR="00184A18" w:rsidRDefault="00B61E4F" w:rsidP="00184A18">
      <w:pPr>
        <w:ind w:left="720" w:hanging="720"/>
        <w:rPr>
          <w:noProof/>
          <w:lang w:val="en-GB"/>
        </w:rPr>
      </w:pPr>
      <w:r w:rsidRPr="00A17730">
        <w:rPr>
          <w:lang w:val="en-GB"/>
        </w:rPr>
        <w:fldChar w:fldCharType="begin"/>
      </w:r>
      <w:r w:rsidRPr="00A17730">
        <w:rPr>
          <w:lang w:val="en-GB"/>
        </w:rPr>
        <w:instrText xml:space="preserve"> ADDIN EN.REFLIST </w:instrText>
      </w:r>
      <w:r w:rsidRPr="00A17730">
        <w:rPr>
          <w:lang w:val="en-GB"/>
        </w:rPr>
        <w:fldChar w:fldCharType="separate"/>
      </w:r>
      <w:bookmarkStart w:id="4" w:name="_ENREF_1"/>
      <w:r w:rsidR="00184A18">
        <w:rPr>
          <w:noProof/>
          <w:lang w:val="en-GB"/>
        </w:rPr>
        <w:t>1. Huang N, Chelliah Y, Shan Y, Taylor CA, Yoo SH, et al. (2012) Crystal structure of the heterodimeric CLOCK:BMAL1 transcriptional activator complex. Science 337: 189-194.</w:t>
      </w:r>
      <w:bookmarkEnd w:id="4"/>
    </w:p>
    <w:p w:rsidR="00184A18" w:rsidRDefault="00184A18" w:rsidP="00184A18">
      <w:pPr>
        <w:ind w:left="720" w:hanging="720"/>
        <w:rPr>
          <w:noProof/>
          <w:lang w:val="en-GB"/>
        </w:rPr>
      </w:pPr>
      <w:bookmarkStart w:id="5" w:name="_ENREF_2"/>
      <w:r>
        <w:rPr>
          <w:noProof/>
          <w:lang w:val="en-GB"/>
        </w:rPr>
        <w:t>2. Hao N, Whitelaw ML, Shearwin KE, Dodd IB, Chapman-Smith A (2011) Identification of residues in the N-terminal PAS domains important for dimerization of Arnt and AhR. Nucleic acids research 39: 3695-3709.</w:t>
      </w:r>
      <w:bookmarkEnd w:id="5"/>
    </w:p>
    <w:p w:rsidR="00184A18" w:rsidRDefault="00184A18" w:rsidP="00184A18">
      <w:pPr>
        <w:ind w:left="720" w:hanging="720"/>
        <w:rPr>
          <w:noProof/>
          <w:lang w:val="en-GB"/>
        </w:rPr>
      </w:pPr>
      <w:bookmarkStart w:id="6" w:name="_ENREF_3"/>
      <w:r>
        <w:rPr>
          <w:noProof/>
          <w:lang w:val="en-GB"/>
        </w:rPr>
        <w:t>3. Sun W, Zhang J, Hankinson O (1997) A mutation in the aryl hydrocarbon receptor (AHR) in a cultured mammalian cell line identifies a novel region of AHR that affects DNA binding. The Journal of biological chemistry 272: 31845-31854.</w:t>
      </w:r>
      <w:bookmarkEnd w:id="6"/>
    </w:p>
    <w:p w:rsidR="00184A18" w:rsidRDefault="00184A18" w:rsidP="00184A18">
      <w:pPr>
        <w:ind w:left="720" w:hanging="720"/>
        <w:rPr>
          <w:noProof/>
          <w:lang w:val="en-GB"/>
        </w:rPr>
      </w:pPr>
      <w:bookmarkStart w:id="7" w:name="_ENREF_4"/>
      <w:r>
        <w:rPr>
          <w:noProof/>
          <w:lang w:val="en-GB"/>
        </w:rPr>
        <w:t>4. Bonnefond A, Raimondo A, Stutzmann F, Ghoussaini M, Ramachandrappa S, et al. (2013) Loss-of-function mutations in SIM1 contribute to obesity and Prader-Willi-like features. The Journal of clinical investigation 123: 3037-3041.</w:t>
      </w:r>
      <w:bookmarkEnd w:id="7"/>
    </w:p>
    <w:p w:rsidR="00184A18" w:rsidRDefault="00184A18" w:rsidP="00184A18">
      <w:pPr>
        <w:ind w:left="720" w:hanging="720"/>
        <w:rPr>
          <w:noProof/>
          <w:lang w:val="en-GB"/>
        </w:rPr>
      </w:pPr>
      <w:bookmarkStart w:id="8" w:name="_ENREF_5"/>
      <w:r>
        <w:rPr>
          <w:noProof/>
          <w:lang w:val="en-GB"/>
        </w:rPr>
        <w:t>5. Ramachandrappa S, Raimondo A, Cali AM, Keogh JM, Henning E, et al. (2013) Rare variants in single-minded 1 (SIM1) are associated with severe obesity. The Journal of clinical investigation 123: 3042-3050.</w:t>
      </w:r>
      <w:bookmarkEnd w:id="8"/>
    </w:p>
    <w:p w:rsidR="00184A18" w:rsidRDefault="00184A18" w:rsidP="00184A18">
      <w:pPr>
        <w:rPr>
          <w:noProof/>
          <w:lang w:val="en-GB"/>
        </w:rPr>
      </w:pPr>
    </w:p>
    <w:p w:rsidR="009D78F5" w:rsidRPr="00A17730" w:rsidRDefault="00B61E4F">
      <w:pPr>
        <w:rPr>
          <w:lang w:val="en-GB"/>
        </w:rPr>
      </w:pPr>
      <w:r w:rsidRPr="00A17730">
        <w:rPr>
          <w:lang w:val="en-GB"/>
        </w:rPr>
        <w:fldChar w:fldCharType="end"/>
      </w:r>
    </w:p>
    <w:sectPr w:rsidR="009D78F5" w:rsidRPr="00A17730" w:rsidSect="006928F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tpa5rr5yzrpe9ex0x15f9sdvere0vfedadx&quot;&gt;My EndNote Library Copy&lt;record-ids&gt;&lt;item&gt;2978&lt;/item&gt;&lt;item&gt;4189&lt;/item&gt;&lt;item&gt;4504&lt;/item&gt;&lt;item&gt;10937&lt;/item&gt;&lt;item&gt;10939&lt;/item&gt;&lt;/record-ids&gt;&lt;/item&gt;&lt;/Libraries&gt;"/>
  </w:docVars>
  <w:rsids>
    <w:rsidRoot w:val="006928F0"/>
    <w:rsid w:val="00090E05"/>
    <w:rsid w:val="00184A18"/>
    <w:rsid w:val="00211742"/>
    <w:rsid w:val="004639C5"/>
    <w:rsid w:val="005620C7"/>
    <w:rsid w:val="005A366D"/>
    <w:rsid w:val="005F4922"/>
    <w:rsid w:val="005F66A0"/>
    <w:rsid w:val="00617CB8"/>
    <w:rsid w:val="00690AD1"/>
    <w:rsid w:val="006928F0"/>
    <w:rsid w:val="00760AFB"/>
    <w:rsid w:val="007F15CA"/>
    <w:rsid w:val="00867C52"/>
    <w:rsid w:val="009D78F5"/>
    <w:rsid w:val="00A17730"/>
    <w:rsid w:val="00B61E4F"/>
    <w:rsid w:val="00B87019"/>
    <w:rsid w:val="00C52D8B"/>
    <w:rsid w:val="00D81FF8"/>
    <w:rsid w:val="00DF79D4"/>
    <w:rsid w:val="00E1304E"/>
    <w:rsid w:val="00EB7931"/>
    <w:rsid w:val="00EF0530"/>
    <w:rsid w:val="00F5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8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9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8F0"/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rsid w:val="0069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1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A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6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28F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928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28F0"/>
    <w:rPr>
      <w:rFonts w:ascii="Courier New" w:hAnsi="Courier New" w:cs="Courier New"/>
      <w:lang w:val="en-US" w:eastAsia="en-US"/>
    </w:rPr>
  </w:style>
  <w:style w:type="table" w:styleId="TableGrid">
    <w:name w:val="Table Grid"/>
    <w:basedOn w:val="TableNormal"/>
    <w:rsid w:val="00692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61E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A3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6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8FCD559C.dotm</Template>
  <TotalTime>1</TotalTime>
  <Pages>2</Pages>
  <Words>581</Words>
  <Characters>3312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a1086883</dc:creator>
  <cp:lastModifiedBy>a1086883</cp:lastModifiedBy>
  <cp:revision>2</cp:revision>
  <cp:lastPrinted>2013-08-12T06:43:00Z</cp:lastPrinted>
  <dcterms:created xsi:type="dcterms:W3CDTF">2013-12-14T01:22:00Z</dcterms:created>
  <dcterms:modified xsi:type="dcterms:W3CDTF">2013-12-14T01:22:00Z</dcterms:modified>
</cp:coreProperties>
</file>