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4269" w14:textId="1B271DAD" w:rsidR="00A51691" w:rsidRPr="00A51691" w:rsidRDefault="002E430E" w:rsidP="00273C27">
      <w:pPr>
        <w:rPr>
          <w:rFonts w:ascii="Arial" w:hAnsi="Arial" w:cs="Arial"/>
          <w:sz w:val="22"/>
          <w:szCs w:val="22"/>
          <w:lang w:val="en-GB"/>
        </w:rPr>
      </w:pPr>
      <w:r>
        <w:rPr>
          <w:rFonts w:ascii="Arial" w:hAnsi="Arial" w:cs="Arial"/>
          <w:b/>
          <w:sz w:val="22"/>
          <w:szCs w:val="22"/>
          <w:lang w:val="en-GB"/>
        </w:rPr>
        <w:t>Figure S1</w:t>
      </w:r>
      <w:r w:rsidR="00F326F5" w:rsidRPr="00F326F5">
        <w:rPr>
          <w:rFonts w:ascii="Arial" w:hAnsi="Arial" w:cs="Arial"/>
          <w:b/>
          <w:sz w:val="22"/>
          <w:szCs w:val="22"/>
          <w:lang w:val="en-GB"/>
        </w:rPr>
        <w:t xml:space="preserve">. </w:t>
      </w:r>
      <w:r w:rsidR="00A51691" w:rsidRPr="00A51691">
        <w:rPr>
          <w:rFonts w:ascii="Arial" w:hAnsi="Arial" w:cs="Arial"/>
          <w:b/>
          <w:sz w:val="22"/>
          <w:szCs w:val="22"/>
          <w:lang w:val="en-GB"/>
        </w:rPr>
        <w:t xml:space="preserve">Temporal </w:t>
      </w:r>
      <w:r w:rsidR="00A51691" w:rsidRPr="000E21FB">
        <w:rPr>
          <w:rFonts w:ascii="Arial" w:hAnsi="Arial" w:cs="Arial"/>
          <w:b/>
          <w:color w:val="000000" w:themeColor="text1"/>
          <w:sz w:val="22"/>
          <w:szCs w:val="22"/>
          <w:lang w:val="en-GB"/>
        </w:rPr>
        <w:t xml:space="preserve">change </w:t>
      </w:r>
      <w:r w:rsidR="002C20B9" w:rsidRPr="000E21FB">
        <w:rPr>
          <w:rFonts w:ascii="Arial" w:hAnsi="Arial" w:cs="Arial"/>
          <w:b/>
          <w:color w:val="000000" w:themeColor="text1"/>
          <w:sz w:val="22"/>
          <w:szCs w:val="22"/>
          <w:lang w:val="en-GB"/>
        </w:rPr>
        <w:t>of temperature indices</w:t>
      </w:r>
      <w:r w:rsidR="002C20B9" w:rsidRPr="00A51691">
        <w:rPr>
          <w:rFonts w:ascii="Arial" w:hAnsi="Arial" w:cs="Arial"/>
          <w:sz w:val="22"/>
          <w:szCs w:val="22"/>
          <w:lang w:val="en-GB"/>
        </w:rPr>
        <w:t xml:space="preserve"> </w:t>
      </w:r>
      <w:r w:rsidR="00A51691" w:rsidRPr="00A51691">
        <w:rPr>
          <w:rFonts w:ascii="Arial" w:hAnsi="Arial" w:cs="Arial"/>
          <w:b/>
          <w:sz w:val="22"/>
          <w:szCs w:val="22"/>
          <w:lang w:val="en-GB"/>
        </w:rPr>
        <w:t xml:space="preserve">of plant, butterfly and bird communities. </w:t>
      </w:r>
      <w:r w:rsidR="00A51691" w:rsidRPr="00A51691">
        <w:rPr>
          <w:rFonts w:ascii="Arial" w:hAnsi="Arial" w:cs="Arial"/>
          <w:sz w:val="22"/>
          <w:szCs w:val="22"/>
          <w:lang w:val="en-GB"/>
        </w:rPr>
        <w:t>Given are model predictions for temporal changes of community average</w:t>
      </w:r>
      <w:r w:rsidR="0030700F">
        <w:rPr>
          <w:rFonts w:ascii="Arial" w:hAnsi="Arial" w:cs="Arial"/>
          <w:sz w:val="22"/>
          <w:szCs w:val="22"/>
          <w:lang w:val="en-GB"/>
        </w:rPr>
        <w:t xml:space="preserve"> </w:t>
      </w:r>
      <w:r w:rsidR="00B67763">
        <w:rPr>
          <w:rFonts w:ascii="Arial" w:hAnsi="Arial" w:cs="Arial"/>
          <w:sz w:val="22"/>
          <w:szCs w:val="22"/>
          <w:lang w:val="en-GB"/>
        </w:rPr>
        <w:t>of</w:t>
      </w:r>
      <w:r w:rsidR="0030700F">
        <w:rPr>
          <w:rFonts w:ascii="Arial" w:hAnsi="Arial" w:cs="Arial"/>
          <w:sz w:val="22"/>
          <w:szCs w:val="22"/>
          <w:lang w:val="en-GB"/>
        </w:rPr>
        <w:t xml:space="preserve"> temperature indices</w:t>
      </w:r>
      <w:r w:rsidR="00A51691" w:rsidRPr="00A51691">
        <w:rPr>
          <w:rFonts w:ascii="Arial" w:hAnsi="Arial" w:cs="Arial"/>
          <w:sz w:val="22"/>
          <w:szCs w:val="22"/>
          <w:lang w:val="en-GB"/>
        </w:rPr>
        <w:t xml:space="preserve"> (</w:t>
      </w:r>
      <w:r w:rsidR="00A51691" w:rsidRPr="00A51691">
        <w:rPr>
          <w:rFonts w:ascii="Arial" w:hAnsi="Arial" w:cs="Arial"/>
          <w:sz w:val="22"/>
          <w:szCs w:val="22"/>
          <w:lang w:val="en-GB"/>
        </w:rPr>
        <w:fldChar w:fldCharType="begin"/>
      </w:r>
      <w:r w:rsidR="00A51691" w:rsidRPr="00A51691">
        <w:rPr>
          <w:rFonts w:ascii="Arial" w:hAnsi="Arial" w:cs="Arial"/>
          <w:sz w:val="22"/>
          <w:szCs w:val="22"/>
          <w:lang w:val="en-GB"/>
        </w:rPr>
        <w:instrText xml:space="preserve"> QUOTE </w:instrText>
      </w:r>
      <m:oMath>
        <m:sSub>
          <m:sSubPr>
            <m:ctrlPr>
              <w:ins w:id="0" w:author="Amy Griffith Graydon" w:date="2013-12-08T23:58:00Z">
                <w:rPr>
                  <w:rFonts w:ascii="Cambria Math" w:hAnsi="Cambria Math" w:cs="Arial"/>
                  <w:i/>
                  <w:sz w:val="22"/>
                  <w:szCs w:val="22"/>
                  <w:lang w:val="en-GB"/>
                </w:rPr>
              </w:ins>
            </m:ctrlPr>
          </m:sSubPr>
          <m:e>
            <m:r>
              <m:rPr>
                <m:sty m:val="p"/>
              </m:rPr>
              <w:rPr>
                <w:rFonts w:ascii="Cambria Math" w:hAnsi="Cambria Math" w:cs="Arial"/>
                <w:sz w:val="22"/>
                <w:szCs w:val="22"/>
                <w:lang w:val="en-GB"/>
              </w:rPr>
              <m:t>ΔCTI</m:t>
            </m:r>
          </m:e>
          <m:sub>
            <m:r>
              <m:rPr>
                <m:sty m:val="p"/>
              </m:rPr>
              <w:rPr>
                <w:rFonts w:ascii="STIXGeneral" w:hAnsi="STIXGeneral" w:cs="STIXGeneral"/>
                <w:sz w:val="22"/>
                <w:szCs w:val="22"/>
                <w:lang w:val="en-GB"/>
              </w:rPr>
              <m:t>i</m:t>
            </m:r>
          </m:sub>
        </m:sSub>
      </m:oMath>
      <w:r w:rsidR="00A51691" w:rsidRPr="00A51691">
        <w:rPr>
          <w:rFonts w:ascii="Arial" w:hAnsi="Arial" w:cs="Arial"/>
          <w:sz w:val="22"/>
          <w:szCs w:val="22"/>
          <w:lang w:val="en-GB"/>
        </w:rPr>
        <w:instrText xml:space="preserve"> </w:instrText>
      </w:r>
      <w:r w:rsidR="00A51691" w:rsidRPr="00A51691">
        <w:rPr>
          <w:rFonts w:ascii="Arial" w:hAnsi="Arial" w:cs="Arial"/>
          <w:sz w:val="22"/>
          <w:szCs w:val="22"/>
          <w:lang w:val="en-GB"/>
        </w:rPr>
        <w:fldChar w:fldCharType="separate"/>
      </w:r>
      <w:r w:rsidR="00B80956" w:rsidRPr="00590503">
        <w:rPr>
          <w:rFonts w:ascii="Arial" w:hAnsi="Arial" w:cs="Arial"/>
          <w:position w:val="-10"/>
          <w:sz w:val="22"/>
          <w:szCs w:val="22"/>
          <w:lang w:val="en-GB"/>
        </w:rPr>
        <w:object w:dxaOrig="600" w:dyaOrig="320" w14:anchorId="4AFD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15.7pt" o:ole="">
            <v:imagedata r:id="rId8" o:title=""/>
          </v:shape>
          <o:OLEObject Type="Embed" ProgID="Equation.3" ShapeID="_x0000_i1025" DrawAspect="Content" ObjectID="_1321908653" r:id="rId9"/>
        </w:object>
      </w:r>
      <w:r w:rsidR="00A51691" w:rsidRPr="00A51691">
        <w:rPr>
          <w:rFonts w:ascii="Arial" w:hAnsi="Arial" w:cs="Arial"/>
          <w:sz w:val="22"/>
          <w:szCs w:val="22"/>
          <w:lang w:val="en-GB"/>
        </w:rPr>
        <w:fldChar w:fldCharType="end"/>
      </w:r>
      <w:r w:rsidR="00A51691" w:rsidRPr="00A51691">
        <w:rPr>
          <w:rFonts w:ascii="Arial" w:hAnsi="Arial" w:cs="Arial"/>
          <w:sz w:val="22"/>
          <w:szCs w:val="22"/>
          <w:lang w:val="en-GB"/>
        </w:rPr>
        <w:t xml:space="preserve">, upper panels) and </w:t>
      </w:r>
      <w:r w:rsidR="0030700F">
        <w:rPr>
          <w:rFonts w:ascii="Arial" w:hAnsi="Arial" w:cs="Arial"/>
          <w:sz w:val="22"/>
          <w:szCs w:val="22"/>
          <w:lang w:val="en-GB"/>
        </w:rPr>
        <w:t>of</w:t>
      </w:r>
      <w:r w:rsidR="0030700F" w:rsidRPr="00A51691">
        <w:rPr>
          <w:rFonts w:ascii="Arial" w:hAnsi="Arial" w:cs="Arial"/>
          <w:sz w:val="22"/>
          <w:szCs w:val="22"/>
          <w:lang w:val="en-GB"/>
        </w:rPr>
        <w:t xml:space="preserve"> </w:t>
      </w:r>
      <w:r w:rsidR="00A51691" w:rsidRPr="00A51691">
        <w:rPr>
          <w:rFonts w:ascii="Arial" w:hAnsi="Arial" w:cs="Arial"/>
          <w:sz w:val="22"/>
          <w:szCs w:val="22"/>
          <w:lang w:val="en-GB"/>
        </w:rPr>
        <w:t xml:space="preserve">community variation </w:t>
      </w:r>
      <w:r w:rsidR="0030700F">
        <w:rPr>
          <w:rFonts w:ascii="Arial" w:hAnsi="Arial" w:cs="Arial"/>
          <w:sz w:val="22"/>
          <w:szCs w:val="22"/>
          <w:lang w:val="en-GB"/>
        </w:rPr>
        <w:t>in temperature indices</w:t>
      </w:r>
      <w:r w:rsidR="0030700F" w:rsidRPr="00A51691">
        <w:rPr>
          <w:rFonts w:ascii="Arial" w:hAnsi="Arial" w:cs="Arial"/>
          <w:sz w:val="22"/>
          <w:szCs w:val="22"/>
          <w:lang w:val="en-GB"/>
        </w:rPr>
        <w:t xml:space="preserve"> </w:t>
      </w:r>
      <w:r w:rsidR="00A51691" w:rsidRPr="00A51691">
        <w:rPr>
          <w:rFonts w:ascii="Arial" w:hAnsi="Arial" w:cs="Arial"/>
          <w:sz w:val="22"/>
          <w:szCs w:val="22"/>
          <w:lang w:val="en-GB"/>
        </w:rPr>
        <w:t>(</w:t>
      </w:r>
      <w:r w:rsidR="00F6627D" w:rsidRPr="00F6627D">
        <w:rPr>
          <w:rFonts w:ascii="Arial" w:hAnsi="Arial" w:cs="Arial"/>
          <w:position w:val="-10"/>
          <w:sz w:val="22"/>
          <w:szCs w:val="22"/>
          <w:lang w:val="en-GB"/>
        </w:rPr>
        <w:object w:dxaOrig="660" w:dyaOrig="320" w14:anchorId="238B890E">
          <v:shape id="_x0000_i1026" type="#_x0000_t75" style="width:33.5pt;height:16.4pt" o:ole="">
            <v:imagedata r:id="rId10" o:title=""/>
          </v:shape>
          <o:OLEObject Type="Embed" ProgID="Equation.3" ShapeID="_x0000_i1026" DrawAspect="Content" ObjectID="_1321908654" r:id="rId11"/>
        </w:object>
      </w:r>
      <w:r w:rsidR="00A51691" w:rsidRPr="00A51691">
        <w:rPr>
          <w:rFonts w:ascii="Arial" w:hAnsi="Arial" w:cs="Arial"/>
          <w:sz w:val="22"/>
          <w:szCs w:val="22"/>
          <w:lang w:val="en-GB"/>
        </w:rPr>
        <w:t xml:space="preserve">, lower panels) between two surveys </w:t>
      </w:r>
      <w:r w:rsidR="00F6627D">
        <w:rPr>
          <w:rFonts w:ascii="Arial" w:hAnsi="Arial" w:cs="Arial"/>
          <w:sz w:val="22"/>
          <w:szCs w:val="22"/>
          <w:lang w:val="en-GB"/>
        </w:rPr>
        <w:t xml:space="preserve">at a sample square </w:t>
      </w:r>
      <w:r w:rsidR="00F6627D" w:rsidRPr="00A05853">
        <w:rPr>
          <w:rFonts w:ascii="Arial" w:hAnsi="Arial" w:cs="Arial"/>
          <w:i/>
          <w:sz w:val="22"/>
          <w:szCs w:val="22"/>
          <w:lang w:val="en-GB"/>
        </w:rPr>
        <w:t xml:space="preserve">i </w:t>
      </w:r>
      <w:r w:rsidR="00A51691" w:rsidRPr="00A51691">
        <w:rPr>
          <w:rFonts w:ascii="Arial" w:hAnsi="Arial" w:cs="Arial"/>
          <w:sz w:val="22"/>
          <w:szCs w:val="22"/>
          <w:lang w:val="en-GB"/>
        </w:rPr>
        <w:t xml:space="preserve">separated by five years within the period 2003 - 2010, across the altitudinal range </w:t>
      </w:r>
      <w:bookmarkStart w:id="1" w:name="_GoBack"/>
      <w:bookmarkEnd w:id="1"/>
      <w:r w:rsidR="00A51691" w:rsidRPr="00A51691">
        <w:rPr>
          <w:rFonts w:ascii="Arial" w:hAnsi="Arial" w:cs="Arial"/>
          <w:sz w:val="22"/>
          <w:szCs w:val="22"/>
          <w:lang w:val="en-GB"/>
        </w:rPr>
        <w:t>covered in the Swiss national biodiversity monitoring program. Points represent 214 1-km</w:t>
      </w:r>
      <w:r w:rsidR="00A51691" w:rsidRPr="00A51691">
        <w:rPr>
          <w:rFonts w:ascii="Arial" w:hAnsi="Arial" w:cs="Arial"/>
          <w:sz w:val="22"/>
          <w:szCs w:val="22"/>
          <w:vertAlign w:val="superscript"/>
          <w:lang w:val="en-GB"/>
        </w:rPr>
        <w:t>2</w:t>
      </w:r>
      <w:r w:rsidR="00A51691" w:rsidRPr="00A51691">
        <w:rPr>
          <w:rFonts w:ascii="Arial" w:hAnsi="Arial" w:cs="Arial"/>
          <w:sz w:val="22"/>
          <w:szCs w:val="22"/>
          <w:lang w:val="en-GB"/>
        </w:rPr>
        <w:t xml:space="preserve"> sample squares, and sizes of points are proportional to the number of species recorded during the first survey. Black lines are regression lines from minimal adequate linear models, and grey areas represent bootstrapped 95%</w:t>
      </w:r>
      <w:r w:rsidR="0066527F">
        <w:rPr>
          <w:rFonts w:ascii="Arial" w:hAnsi="Arial" w:cs="Arial"/>
          <w:sz w:val="22"/>
          <w:szCs w:val="22"/>
          <w:lang w:val="en-GB"/>
        </w:rPr>
        <w:t xml:space="preserve"> </w:t>
      </w:r>
      <w:r w:rsidR="00A51691" w:rsidRPr="00A51691">
        <w:rPr>
          <w:rFonts w:ascii="Arial" w:hAnsi="Arial" w:cs="Arial"/>
          <w:sz w:val="22"/>
          <w:szCs w:val="22"/>
          <w:lang w:val="en-GB"/>
        </w:rPr>
        <w:t>confidence intervals. Predicted values with confidence intervals that do not include zero are judged as being significantly different from zero.</w:t>
      </w:r>
    </w:p>
    <w:p w14:paraId="58B6756C" w14:textId="77777777" w:rsidR="00A51691" w:rsidRPr="00F326F5" w:rsidRDefault="00A51691" w:rsidP="00273C27">
      <w:pPr>
        <w:rPr>
          <w:rFonts w:ascii="Arial" w:hAnsi="Arial" w:cs="Arial"/>
          <w:b/>
          <w:lang w:val="en-GB"/>
        </w:rPr>
      </w:pPr>
    </w:p>
    <w:p w14:paraId="00871371" w14:textId="7A6F92A4" w:rsidR="00950538" w:rsidRPr="006A384D" w:rsidRDefault="00FE4372" w:rsidP="00273C27">
      <w:pPr>
        <w:rPr>
          <w:rFonts w:ascii="Arial" w:hAnsi="Arial" w:cs="Arial"/>
          <w:sz w:val="22"/>
          <w:szCs w:val="22"/>
          <w:lang w:val="en-GB"/>
        </w:rPr>
      </w:pPr>
      <w:r>
        <w:rPr>
          <w:rFonts w:ascii="Arial" w:hAnsi="Arial" w:cs="Arial"/>
          <w:noProof/>
          <w:sz w:val="22"/>
          <w:szCs w:val="22"/>
          <w:lang w:val="en-US" w:eastAsia="en-US"/>
        </w:rPr>
        <w:drawing>
          <wp:inline distT="0" distB="0" distL="0" distR="0" wp14:anchorId="25598774" wp14:editId="18D04BE2">
            <wp:extent cx="5755640" cy="42202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2_Altitude_DeltaCTI_with_Data_v2.pdf"/>
                    <pic:cNvPicPr/>
                  </pic:nvPicPr>
                  <pic:blipFill>
                    <a:blip r:embed="rId12">
                      <a:extLst>
                        <a:ext uri="{28A0092B-C50C-407E-A947-70E740481C1C}">
                          <a14:useLocalDpi xmlns:a14="http://schemas.microsoft.com/office/drawing/2010/main" val="0"/>
                        </a:ext>
                      </a:extLst>
                    </a:blip>
                    <a:stretch>
                      <a:fillRect/>
                    </a:stretch>
                  </pic:blipFill>
                  <pic:spPr>
                    <a:xfrm>
                      <a:off x="0" y="0"/>
                      <a:ext cx="5755640" cy="4220210"/>
                    </a:xfrm>
                    <a:prstGeom prst="rect">
                      <a:avLst/>
                    </a:prstGeom>
                  </pic:spPr>
                </pic:pic>
              </a:graphicData>
            </a:graphic>
          </wp:inline>
        </w:drawing>
      </w:r>
    </w:p>
    <w:sectPr w:rsidR="00950538" w:rsidRPr="006A384D" w:rsidSect="00273C27">
      <w:pgSz w:w="11900" w:h="16840"/>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STIXGeneral">
    <w:panose1 w:val="00000000000000000000"/>
    <w:charset w:val="00"/>
    <w:family w:val="auto"/>
    <w:pitch w:val="variable"/>
    <w:sig w:usb0="A00002FF" w:usb1="4203FDFF" w:usb2="02000020" w:usb3="00000000" w:csb0="8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088F78"/>
    <w:lvl w:ilvl="0">
      <w:start w:val="1"/>
      <w:numFmt w:val="bullet"/>
      <w:lvlText w:val=""/>
      <w:lvlJc w:val="left"/>
      <w:pPr>
        <w:tabs>
          <w:tab w:val="num" w:pos="0"/>
        </w:tabs>
      </w:pPr>
      <w:rPr>
        <w:rFonts w:ascii="Symbol" w:eastAsia="Times New Roman" w:hAnsi="Symbol" w:hint="default"/>
      </w:rPr>
    </w:lvl>
    <w:lvl w:ilvl="1">
      <w:start w:val="1"/>
      <w:numFmt w:val="bullet"/>
      <w:lvlText w:val=""/>
      <w:lvlJc w:val="left"/>
      <w:pPr>
        <w:tabs>
          <w:tab w:val="num" w:pos="720"/>
        </w:tabs>
        <w:ind w:left="1080" w:hanging="360"/>
      </w:pPr>
      <w:rPr>
        <w:rFonts w:ascii="Symbol" w:eastAsia="Times New Roman"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eastAsia="Times New Roman"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AAB624"/>
    <w:lvl w:ilvl="0">
      <w:start w:val="1"/>
      <w:numFmt w:val="decimal"/>
      <w:lvlText w:val="%1."/>
      <w:lvlJc w:val="left"/>
      <w:pPr>
        <w:tabs>
          <w:tab w:val="num" w:pos="1492"/>
        </w:tabs>
        <w:ind w:left="1492" w:hanging="360"/>
      </w:pPr>
    </w:lvl>
  </w:abstractNum>
  <w:abstractNum w:abstractNumId="2">
    <w:nsid w:val="FFFFFF7D"/>
    <w:multiLevelType w:val="singleLevel"/>
    <w:tmpl w:val="D04A2F5C"/>
    <w:lvl w:ilvl="0">
      <w:start w:val="1"/>
      <w:numFmt w:val="decimal"/>
      <w:lvlText w:val="%1."/>
      <w:lvlJc w:val="left"/>
      <w:pPr>
        <w:tabs>
          <w:tab w:val="num" w:pos="1209"/>
        </w:tabs>
        <w:ind w:left="1209" w:hanging="360"/>
      </w:pPr>
    </w:lvl>
  </w:abstractNum>
  <w:abstractNum w:abstractNumId="3">
    <w:nsid w:val="FFFFFF7E"/>
    <w:multiLevelType w:val="singleLevel"/>
    <w:tmpl w:val="8F40FD16"/>
    <w:lvl w:ilvl="0">
      <w:start w:val="1"/>
      <w:numFmt w:val="decimal"/>
      <w:lvlText w:val="%1."/>
      <w:lvlJc w:val="left"/>
      <w:pPr>
        <w:tabs>
          <w:tab w:val="num" w:pos="926"/>
        </w:tabs>
        <w:ind w:left="926" w:hanging="360"/>
      </w:pPr>
    </w:lvl>
  </w:abstractNum>
  <w:abstractNum w:abstractNumId="4">
    <w:nsid w:val="FFFFFF7F"/>
    <w:multiLevelType w:val="singleLevel"/>
    <w:tmpl w:val="2AA2141A"/>
    <w:lvl w:ilvl="0">
      <w:start w:val="1"/>
      <w:numFmt w:val="decimal"/>
      <w:lvlText w:val="%1."/>
      <w:lvlJc w:val="left"/>
      <w:pPr>
        <w:tabs>
          <w:tab w:val="num" w:pos="643"/>
        </w:tabs>
        <w:ind w:left="643" w:hanging="360"/>
      </w:pPr>
    </w:lvl>
  </w:abstractNum>
  <w:abstractNum w:abstractNumId="5">
    <w:nsid w:val="FFFFFF80"/>
    <w:multiLevelType w:val="singleLevel"/>
    <w:tmpl w:val="17C8BC56"/>
    <w:lvl w:ilvl="0">
      <w:start w:val="1"/>
      <w:numFmt w:val="bullet"/>
      <w:lvlText w:val=""/>
      <w:lvlJc w:val="left"/>
      <w:pPr>
        <w:tabs>
          <w:tab w:val="num" w:pos="1492"/>
        </w:tabs>
        <w:ind w:left="1492" w:hanging="360"/>
      </w:pPr>
      <w:rPr>
        <w:rFonts w:ascii="Symbol" w:eastAsia="Times New Roman" w:hAnsi="Symbol" w:hint="default"/>
      </w:rPr>
    </w:lvl>
  </w:abstractNum>
  <w:abstractNum w:abstractNumId="6">
    <w:nsid w:val="FFFFFF81"/>
    <w:multiLevelType w:val="singleLevel"/>
    <w:tmpl w:val="3AA64734"/>
    <w:lvl w:ilvl="0">
      <w:start w:val="1"/>
      <w:numFmt w:val="bullet"/>
      <w:lvlText w:val=""/>
      <w:lvlJc w:val="left"/>
      <w:pPr>
        <w:tabs>
          <w:tab w:val="num" w:pos="1209"/>
        </w:tabs>
        <w:ind w:left="1209" w:hanging="360"/>
      </w:pPr>
      <w:rPr>
        <w:rFonts w:ascii="Symbol" w:eastAsia="Times New Roman" w:hAnsi="Symbol" w:hint="default"/>
      </w:rPr>
    </w:lvl>
  </w:abstractNum>
  <w:abstractNum w:abstractNumId="7">
    <w:nsid w:val="FFFFFF82"/>
    <w:multiLevelType w:val="singleLevel"/>
    <w:tmpl w:val="2A1E3FE8"/>
    <w:lvl w:ilvl="0">
      <w:start w:val="1"/>
      <w:numFmt w:val="bullet"/>
      <w:lvlText w:val=""/>
      <w:lvlJc w:val="left"/>
      <w:pPr>
        <w:tabs>
          <w:tab w:val="num" w:pos="926"/>
        </w:tabs>
        <w:ind w:left="926" w:hanging="360"/>
      </w:pPr>
      <w:rPr>
        <w:rFonts w:ascii="Symbol" w:eastAsia="Times New Roman" w:hAnsi="Symbol" w:hint="default"/>
      </w:rPr>
    </w:lvl>
  </w:abstractNum>
  <w:abstractNum w:abstractNumId="8">
    <w:nsid w:val="FFFFFF83"/>
    <w:multiLevelType w:val="singleLevel"/>
    <w:tmpl w:val="179C3770"/>
    <w:lvl w:ilvl="0">
      <w:start w:val="1"/>
      <w:numFmt w:val="bullet"/>
      <w:lvlText w:val=""/>
      <w:lvlJc w:val="left"/>
      <w:pPr>
        <w:tabs>
          <w:tab w:val="num" w:pos="643"/>
        </w:tabs>
        <w:ind w:left="643" w:hanging="360"/>
      </w:pPr>
      <w:rPr>
        <w:rFonts w:ascii="Symbol" w:eastAsia="Times New Roman" w:hAnsi="Symbol" w:hint="default"/>
      </w:rPr>
    </w:lvl>
  </w:abstractNum>
  <w:abstractNum w:abstractNumId="9">
    <w:nsid w:val="FFFFFF88"/>
    <w:multiLevelType w:val="singleLevel"/>
    <w:tmpl w:val="CC7A132E"/>
    <w:lvl w:ilvl="0">
      <w:start w:val="1"/>
      <w:numFmt w:val="decimal"/>
      <w:lvlText w:val="%1."/>
      <w:lvlJc w:val="left"/>
      <w:pPr>
        <w:tabs>
          <w:tab w:val="num" w:pos="360"/>
        </w:tabs>
        <w:ind w:left="360" w:hanging="360"/>
      </w:pPr>
    </w:lvl>
  </w:abstractNum>
  <w:abstractNum w:abstractNumId="10">
    <w:nsid w:val="FFFFFF89"/>
    <w:multiLevelType w:val="singleLevel"/>
    <w:tmpl w:val="5A3ABA78"/>
    <w:lvl w:ilvl="0">
      <w:start w:val="1"/>
      <w:numFmt w:val="bullet"/>
      <w:lvlText w:val=""/>
      <w:lvlJc w:val="left"/>
      <w:pPr>
        <w:tabs>
          <w:tab w:val="num" w:pos="360"/>
        </w:tabs>
        <w:ind w:left="360" w:hanging="360"/>
      </w:pPr>
      <w:rPr>
        <w:rFonts w:ascii="Symbol" w:eastAsia="Times New Roman" w:hAnsi="Symbol" w:hint="default"/>
      </w:rPr>
    </w:lvl>
  </w:abstractNum>
  <w:abstractNum w:abstractNumId="11">
    <w:nsid w:val="1E3E55C7"/>
    <w:multiLevelType w:val="hybridMultilevel"/>
    <w:tmpl w:val="470060B2"/>
    <w:lvl w:ilvl="0" w:tplc="E1C4B6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6521CE6"/>
    <w:multiLevelType w:val="hybridMultilevel"/>
    <w:tmpl w:val="B7D04F6E"/>
    <w:lvl w:ilvl="0" w:tplc="2E12C8E6">
      <w:start w:val="3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9"/>
  <w:hyphenationZone w:val="425"/>
  <w:doNotHyphenateCaps/>
  <w:drawingGridHorizontalSpacing w:val="181"/>
  <w:drawingGridVerticalSpacing w:val="181"/>
  <w:displayHorizontalDrawingGridEvery w:val="0"/>
  <w:displayVerticalDrawingGridEvery w:val="0"/>
  <w:doNotUseMarginsForDrawingGridOrigin/>
  <w:drawingGridHorizontalOrigin w:val="1418"/>
  <w:drawingGridVerticalOrigin w:val="141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PLoS&lt;/Style&gt;&lt;LeftDelim&gt;{&lt;/LeftDelim&gt;&lt;RightDelim&gt;}&lt;/RightDelim&gt;&lt;FontName&gt;Arial&lt;/FontName&gt;&lt;FontSize&gt;10&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2wpd95a0z5tpsyerxzjv0vs0f52erew20efr&quot;&gt;MyReferences&lt;record-ids&gt;&lt;item&gt;68&lt;/item&gt;&lt;item&gt;549&lt;/item&gt;&lt;item&gt;1066&lt;/item&gt;&lt;item&gt;1309&lt;/item&gt;&lt;item&gt;1312&lt;/item&gt;&lt;item&gt;1477&lt;/item&gt;&lt;item&gt;1958&lt;/item&gt;&lt;item&gt;1959&lt;/item&gt;&lt;item&gt;1991&lt;/item&gt;&lt;item&gt;2154&lt;/item&gt;&lt;item&gt;2156&lt;/item&gt;&lt;item&gt;2837&lt;/item&gt;&lt;/record-ids&gt;&lt;/item&gt;&lt;/Libraries&gt;"/>
  </w:docVars>
  <w:rsids>
    <w:rsidRoot w:val="00F9661E"/>
    <w:rsid w:val="000004F1"/>
    <w:rsid w:val="0000132A"/>
    <w:rsid w:val="00001C74"/>
    <w:rsid w:val="00002466"/>
    <w:rsid w:val="00002C7D"/>
    <w:rsid w:val="000047FE"/>
    <w:rsid w:val="00004CBB"/>
    <w:rsid w:val="000078CD"/>
    <w:rsid w:val="00010341"/>
    <w:rsid w:val="000118EA"/>
    <w:rsid w:val="0001206B"/>
    <w:rsid w:val="000123B2"/>
    <w:rsid w:val="0001388C"/>
    <w:rsid w:val="000147C4"/>
    <w:rsid w:val="000150EF"/>
    <w:rsid w:val="00016679"/>
    <w:rsid w:val="000173CC"/>
    <w:rsid w:val="00020006"/>
    <w:rsid w:val="00020B10"/>
    <w:rsid w:val="00022358"/>
    <w:rsid w:val="00022ADB"/>
    <w:rsid w:val="00024129"/>
    <w:rsid w:val="000245D8"/>
    <w:rsid w:val="00026748"/>
    <w:rsid w:val="0002688C"/>
    <w:rsid w:val="0002769F"/>
    <w:rsid w:val="000307BC"/>
    <w:rsid w:val="00030994"/>
    <w:rsid w:val="00033EAC"/>
    <w:rsid w:val="00034FB5"/>
    <w:rsid w:val="000352A4"/>
    <w:rsid w:val="00036741"/>
    <w:rsid w:val="00036C7F"/>
    <w:rsid w:val="00040944"/>
    <w:rsid w:val="00041275"/>
    <w:rsid w:val="00041960"/>
    <w:rsid w:val="00044F34"/>
    <w:rsid w:val="00045550"/>
    <w:rsid w:val="000456B0"/>
    <w:rsid w:val="00046BBC"/>
    <w:rsid w:val="0004717C"/>
    <w:rsid w:val="00047A8A"/>
    <w:rsid w:val="000510BF"/>
    <w:rsid w:val="000512B6"/>
    <w:rsid w:val="00051D8F"/>
    <w:rsid w:val="00051E5B"/>
    <w:rsid w:val="00052E63"/>
    <w:rsid w:val="00054A5B"/>
    <w:rsid w:val="0005580B"/>
    <w:rsid w:val="00055F97"/>
    <w:rsid w:val="00057E55"/>
    <w:rsid w:val="00060B6F"/>
    <w:rsid w:val="0006678B"/>
    <w:rsid w:val="0006698A"/>
    <w:rsid w:val="00066DEF"/>
    <w:rsid w:val="00070BE0"/>
    <w:rsid w:val="00071386"/>
    <w:rsid w:val="000729B9"/>
    <w:rsid w:val="000735E3"/>
    <w:rsid w:val="00073932"/>
    <w:rsid w:val="000739EC"/>
    <w:rsid w:val="00074B58"/>
    <w:rsid w:val="00075315"/>
    <w:rsid w:val="0007541B"/>
    <w:rsid w:val="00076140"/>
    <w:rsid w:val="00081D8F"/>
    <w:rsid w:val="00082C73"/>
    <w:rsid w:val="0008388B"/>
    <w:rsid w:val="00084C96"/>
    <w:rsid w:val="00084EA4"/>
    <w:rsid w:val="000861C1"/>
    <w:rsid w:val="0008651D"/>
    <w:rsid w:val="0009235C"/>
    <w:rsid w:val="000937F0"/>
    <w:rsid w:val="00094357"/>
    <w:rsid w:val="000943AA"/>
    <w:rsid w:val="0009458D"/>
    <w:rsid w:val="000966DB"/>
    <w:rsid w:val="00097C05"/>
    <w:rsid w:val="00097FA9"/>
    <w:rsid w:val="000A0EB6"/>
    <w:rsid w:val="000A2AAA"/>
    <w:rsid w:val="000A2BF7"/>
    <w:rsid w:val="000A4023"/>
    <w:rsid w:val="000A59B2"/>
    <w:rsid w:val="000A663B"/>
    <w:rsid w:val="000B0390"/>
    <w:rsid w:val="000B05E7"/>
    <w:rsid w:val="000B1436"/>
    <w:rsid w:val="000B2CE4"/>
    <w:rsid w:val="000B4614"/>
    <w:rsid w:val="000B5538"/>
    <w:rsid w:val="000B6561"/>
    <w:rsid w:val="000B6746"/>
    <w:rsid w:val="000C272C"/>
    <w:rsid w:val="000C3370"/>
    <w:rsid w:val="000C3ABF"/>
    <w:rsid w:val="000C511C"/>
    <w:rsid w:val="000C53FA"/>
    <w:rsid w:val="000C57DD"/>
    <w:rsid w:val="000C5E14"/>
    <w:rsid w:val="000C73F7"/>
    <w:rsid w:val="000D2522"/>
    <w:rsid w:val="000D2812"/>
    <w:rsid w:val="000D360A"/>
    <w:rsid w:val="000D4686"/>
    <w:rsid w:val="000D5107"/>
    <w:rsid w:val="000E09D7"/>
    <w:rsid w:val="000E1695"/>
    <w:rsid w:val="000E21FB"/>
    <w:rsid w:val="000E2616"/>
    <w:rsid w:val="000E2676"/>
    <w:rsid w:val="000E289D"/>
    <w:rsid w:val="000E29C8"/>
    <w:rsid w:val="000E4035"/>
    <w:rsid w:val="000E555C"/>
    <w:rsid w:val="000E59F9"/>
    <w:rsid w:val="000E759B"/>
    <w:rsid w:val="000E7805"/>
    <w:rsid w:val="000E79AC"/>
    <w:rsid w:val="000F1D8B"/>
    <w:rsid w:val="000F21B1"/>
    <w:rsid w:val="000F2881"/>
    <w:rsid w:val="000F44E9"/>
    <w:rsid w:val="000F5445"/>
    <w:rsid w:val="000F635A"/>
    <w:rsid w:val="00100EE9"/>
    <w:rsid w:val="001019DA"/>
    <w:rsid w:val="00103AD5"/>
    <w:rsid w:val="001042A7"/>
    <w:rsid w:val="00104FCD"/>
    <w:rsid w:val="0010505E"/>
    <w:rsid w:val="001062D4"/>
    <w:rsid w:val="001110F1"/>
    <w:rsid w:val="001115FA"/>
    <w:rsid w:val="00113036"/>
    <w:rsid w:val="00115412"/>
    <w:rsid w:val="00116E8D"/>
    <w:rsid w:val="001242BB"/>
    <w:rsid w:val="00124806"/>
    <w:rsid w:val="00124C24"/>
    <w:rsid w:val="00124CF3"/>
    <w:rsid w:val="00125C7D"/>
    <w:rsid w:val="00126C03"/>
    <w:rsid w:val="00126F1E"/>
    <w:rsid w:val="0013074A"/>
    <w:rsid w:val="00131615"/>
    <w:rsid w:val="00131750"/>
    <w:rsid w:val="00131A03"/>
    <w:rsid w:val="0013243C"/>
    <w:rsid w:val="001326C1"/>
    <w:rsid w:val="00132C26"/>
    <w:rsid w:val="0013386A"/>
    <w:rsid w:val="00133A40"/>
    <w:rsid w:val="00134EC5"/>
    <w:rsid w:val="00135286"/>
    <w:rsid w:val="0013592B"/>
    <w:rsid w:val="00135D62"/>
    <w:rsid w:val="0013754B"/>
    <w:rsid w:val="00137652"/>
    <w:rsid w:val="00140245"/>
    <w:rsid w:val="001411D8"/>
    <w:rsid w:val="00142086"/>
    <w:rsid w:val="0014299E"/>
    <w:rsid w:val="00143E9C"/>
    <w:rsid w:val="00144B86"/>
    <w:rsid w:val="00144C31"/>
    <w:rsid w:val="001463ED"/>
    <w:rsid w:val="00146B32"/>
    <w:rsid w:val="001470C0"/>
    <w:rsid w:val="00150F66"/>
    <w:rsid w:val="00151FB6"/>
    <w:rsid w:val="001534CA"/>
    <w:rsid w:val="0015372C"/>
    <w:rsid w:val="001556FD"/>
    <w:rsid w:val="00155A69"/>
    <w:rsid w:val="001567A8"/>
    <w:rsid w:val="00157253"/>
    <w:rsid w:val="001578A1"/>
    <w:rsid w:val="00157CF7"/>
    <w:rsid w:val="00157E32"/>
    <w:rsid w:val="001603C7"/>
    <w:rsid w:val="0016152F"/>
    <w:rsid w:val="00162535"/>
    <w:rsid w:val="00162CEC"/>
    <w:rsid w:val="00164425"/>
    <w:rsid w:val="00164526"/>
    <w:rsid w:val="00164FD3"/>
    <w:rsid w:val="00165B9C"/>
    <w:rsid w:val="00170F6B"/>
    <w:rsid w:val="00170F82"/>
    <w:rsid w:val="00172663"/>
    <w:rsid w:val="00172F70"/>
    <w:rsid w:val="00172F9A"/>
    <w:rsid w:val="001742F7"/>
    <w:rsid w:val="00174D1C"/>
    <w:rsid w:val="0017550A"/>
    <w:rsid w:val="00175AE7"/>
    <w:rsid w:val="0017612C"/>
    <w:rsid w:val="001765A0"/>
    <w:rsid w:val="00176801"/>
    <w:rsid w:val="001769E5"/>
    <w:rsid w:val="00176D46"/>
    <w:rsid w:val="00176EC2"/>
    <w:rsid w:val="00180446"/>
    <w:rsid w:val="00180AA3"/>
    <w:rsid w:val="0018148A"/>
    <w:rsid w:val="00182460"/>
    <w:rsid w:val="0018262B"/>
    <w:rsid w:val="00183394"/>
    <w:rsid w:val="00186208"/>
    <w:rsid w:val="00187170"/>
    <w:rsid w:val="001901BF"/>
    <w:rsid w:val="00193D39"/>
    <w:rsid w:val="001945AD"/>
    <w:rsid w:val="00194633"/>
    <w:rsid w:val="00195406"/>
    <w:rsid w:val="001A0005"/>
    <w:rsid w:val="001A1A6E"/>
    <w:rsid w:val="001A3F7D"/>
    <w:rsid w:val="001A43F6"/>
    <w:rsid w:val="001A7124"/>
    <w:rsid w:val="001B0645"/>
    <w:rsid w:val="001B155D"/>
    <w:rsid w:val="001B2D3D"/>
    <w:rsid w:val="001B44D2"/>
    <w:rsid w:val="001B5761"/>
    <w:rsid w:val="001B5AB4"/>
    <w:rsid w:val="001B5B34"/>
    <w:rsid w:val="001B605A"/>
    <w:rsid w:val="001B64E9"/>
    <w:rsid w:val="001B7B72"/>
    <w:rsid w:val="001C057C"/>
    <w:rsid w:val="001C3048"/>
    <w:rsid w:val="001C6E59"/>
    <w:rsid w:val="001C7048"/>
    <w:rsid w:val="001D0732"/>
    <w:rsid w:val="001D2EA4"/>
    <w:rsid w:val="001D348A"/>
    <w:rsid w:val="001D3F52"/>
    <w:rsid w:val="001D7387"/>
    <w:rsid w:val="001E0CF6"/>
    <w:rsid w:val="001E128C"/>
    <w:rsid w:val="001E1362"/>
    <w:rsid w:val="001E194B"/>
    <w:rsid w:val="001E1B3C"/>
    <w:rsid w:val="001E41AA"/>
    <w:rsid w:val="001E5482"/>
    <w:rsid w:val="001E5D13"/>
    <w:rsid w:val="001E6225"/>
    <w:rsid w:val="001E6AB1"/>
    <w:rsid w:val="001E6D61"/>
    <w:rsid w:val="001E7216"/>
    <w:rsid w:val="001F3B98"/>
    <w:rsid w:val="001F565B"/>
    <w:rsid w:val="001F589E"/>
    <w:rsid w:val="001F704E"/>
    <w:rsid w:val="0020133D"/>
    <w:rsid w:val="00201D64"/>
    <w:rsid w:val="00201FF4"/>
    <w:rsid w:val="00204AC4"/>
    <w:rsid w:val="00204F4C"/>
    <w:rsid w:val="00204F71"/>
    <w:rsid w:val="00205492"/>
    <w:rsid w:val="00206354"/>
    <w:rsid w:val="00207F36"/>
    <w:rsid w:val="00211F19"/>
    <w:rsid w:val="0021240B"/>
    <w:rsid w:val="00213F65"/>
    <w:rsid w:val="00214ACA"/>
    <w:rsid w:val="00214E29"/>
    <w:rsid w:val="00215C64"/>
    <w:rsid w:val="00215DCB"/>
    <w:rsid w:val="00216605"/>
    <w:rsid w:val="00216A34"/>
    <w:rsid w:val="0021700E"/>
    <w:rsid w:val="0021753C"/>
    <w:rsid w:val="00217E20"/>
    <w:rsid w:val="00217E4C"/>
    <w:rsid w:val="002203D9"/>
    <w:rsid w:val="00220E52"/>
    <w:rsid w:val="0022585E"/>
    <w:rsid w:val="00225E49"/>
    <w:rsid w:val="0022613D"/>
    <w:rsid w:val="00230ED6"/>
    <w:rsid w:val="002314E0"/>
    <w:rsid w:val="002321A0"/>
    <w:rsid w:val="002324E6"/>
    <w:rsid w:val="00232A9B"/>
    <w:rsid w:val="00232F05"/>
    <w:rsid w:val="002334E7"/>
    <w:rsid w:val="002348BB"/>
    <w:rsid w:val="00234FD1"/>
    <w:rsid w:val="002356D3"/>
    <w:rsid w:val="00235DB0"/>
    <w:rsid w:val="00237C10"/>
    <w:rsid w:val="00237DE5"/>
    <w:rsid w:val="00240484"/>
    <w:rsid w:val="002410C0"/>
    <w:rsid w:val="00242FEC"/>
    <w:rsid w:val="00243C00"/>
    <w:rsid w:val="00243D7F"/>
    <w:rsid w:val="00243EC0"/>
    <w:rsid w:val="00246016"/>
    <w:rsid w:val="00246F69"/>
    <w:rsid w:val="002527F1"/>
    <w:rsid w:val="00253B09"/>
    <w:rsid w:val="0025500B"/>
    <w:rsid w:val="00260D75"/>
    <w:rsid w:val="00261A95"/>
    <w:rsid w:val="00262981"/>
    <w:rsid w:val="002650CA"/>
    <w:rsid w:val="00265506"/>
    <w:rsid w:val="002662E4"/>
    <w:rsid w:val="0026787A"/>
    <w:rsid w:val="00270250"/>
    <w:rsid w:val="0027223C"/>
    <w:rsid w:val="00272D9A"/>
    <w:rsid w:val="002732E5"/>
    <w:rsid w:val="00273C27"/>
    <w:rsid w:val="00273EE4"/>
    <w:rsid w:val="00274C84"/>
    <w:rsid w:val="00274D35"/>
    <w:rsid w:val="00281B01"/>
    <w:rsid w:val="00282C1C"/>
    <w:rsid w:val="00283AA4"/>
    <w:rsid w:val="00283B04"/>
    <w:rsid w:val="002868F6"/>
    <w:rsid w:val="0028721B"/>
    <w:rsid w:val="0029197C"/>
    <w:rsid w:val="00291B01"/>
    <w:rsid w:val="0029324C"/>
    <w:rsid w:val="002940E9"/>
    <w:rsid w:val="002948F6"/>
    <w:rsid w:val="002954E8"/>
    <w:rsid w:val="00295B07"/>
    <w:rsid w:val="00296041"/>
    <w:rsid w:val="0029636D"/>
    <w:rsid w:val="002966CD"/>
    <w:rsid w:val="002971C7"/>
    <w:rsid w:val="002A0444"/>
    <w:rsid w:val="002A0832"/>
    <w:rsid w:val="002A11A8"/>
    <w:rsid w:val="002A1BC0"/>
    <w:rsid w:val="002A3AFA"/>
    <w:rsid w:val="002A3E1D"/>
    <w:rsid w:val="002A3F50"/>
    <w:rsid w:val="002A58B4"/>
    <w:rsid w:val="002A5ABA"/>
    <w:rsid w:val="002A610A"/>
    <w:rsid w:val="002A658A"/>
    <w:rsid w:val="002A692E"/>
    <w:rsid w:val="002B15DC"/>
    <w:rsid w:val="002B19AF"/>
    <w:rsid w:val="002B259C"/>
    <w:rsid w:val="002B262F"/>
    <w:rsid w:val="002B27BB"/>
    <w:rsid w:val="002B2D86"/>
    <w:rsid w:val="002B4510"/>
    <w:rsid w:val="002B4A16"/>
    <w:rsid w:val="002B5927"/>
    <w:rsid w:val="002B7152"/>
    <w:rsid w:val="002B729E"/>
    <w:rsid w:val="002C03F1"/>
    <w:rsid w:val="002C0CFA"/>
    <w:rsid w:val="002C1DC3"/>
    <w:rsid w:val="002C20B9"/>
    <w:rsid w:val="002C2847"/>
    <w:rsid w:val="002C3C1A"/>
    <w:rsid w:val="002C6817"/>
    <w:rsid w:val="002C6D67"/>
    <w:rsid w:val="002C7B75"/>
    <w:rsid w:val="002C7E7D"/>
    <w:rsid w:val="002D1129"/>
    <w:rsid w:val="002D23D8"/>
    <w:rsid w:val="002D27FB"/>
    <w:rsid w:val="002D2FC8"/>
    <w:rsid w:val="002D3137"/>
    <w:rsid w:val="002D52B1"/>
    <w:rsid w:val="002D593F"/>
    <w:rsid w:val="002D66C0"/>
    <w:rsid w:val="002D7129"/>
    <w:rsid w:val="002E1D56"/>
    <w:rsid w:val="002E29FE"/>
    <w:rsid w:val="002E31BB"/>
    <w:rsid w:val="002E3D2B"/>
    <w:rsid w:val="002E430E"/>
    <w:rsid w:val="002E47C2"/>
    <w:rsid w:val="002E5A15"/>
    <w:rsid w:val="002E6183"/>
    <w:rsid w:val="002E7B75"/>
    <w:rsid w:val="002F00FB"/>
    <w:rsid w:val="002F052B"/>
    <w:rsid w:val="002F1446"/>
    <w:rsid w:val="002F2AA8"/>
    <w:rsid w:val="002F7090"/>
    <w:rsid w:val="00304A0F"/>
    <w:rsid w:val="00305DC5"/>
    <w:rsid w:val="00306762"/>
    <w:rsid w:val="0030700F"/>
    <w:rsid w:val="0030723F"/>
    <w:rsid w:val="00307359"/>
    <w:rsid w:val="0031115C"/>
    <w:rsid w:val="003112C7"/>
    <w:rsid w:val="00311688"/>
    <w:rsid w:val="00311A4A"/>
    <w:rsid w:val="00311CBC"/>
    <w:rsid w:val="00313166"/>
    <w:rsid w:val="00313AAD"/>
    <w:rsid w:val="00316326"/>
    <w:rsid w:val="0031666E"/>
    <w:rsid w:val="00316B23"/>
    <w:rsid w:val="0032019D"/>
    <w:rsid w:val="00324D67"/>
    <w:rsid w:val="00324F9A"/>
    <w:rsid w:val="00326752"/>
    <w:rsid w:val="00326871"/>
    <w:rsid w:val="0032688E"/>
    <w:rsid w:val="003279BF"/>
    <w:rsid w:val="00327B53"/>
    <w:rsid w:val="00327C59"/>
    <w:rsid w:val="00327E92"/>
    <w:rsid w:val="003306CA"/>
    <w:rsid w:val="003307CB"/>
    <w:rsid w:val="003335F1"/>
    <w:rsid w:val="00333B6C"/>
    <w:rsid w:val="003351A2"/>
    <w:rsid w:val="003355C0"/>
    <w:rsid w:val="00341A00"/>
    <w:rsid w:val="00341A74"/>
    <w:rsid w:val="0034233F"/>
    <w:rsid w:val="00346EF4"/>
    <w:rsid w:val="003470E6"/>
    <w:rsid w:val="003510AE"/>
    <w:rsid w:val="0035143B"/>
    <w:rsid w:val="00354B99"/>
    <w:rsid w:val="003554CC"/>
    <w:rsid w:val="00355C1E"/>
    <w:rsid w:val="003571E7"/>
    <w:rsid w:val="00357A9E"/>
    <w:rsid w:val="00357AB2"/>
    <w:rsid w:val="00357D6E"/>
    <w:rsid w:val="00357F61"/>
    <w:rsid w:val="00360B51"/>
    <w:rsid w:val="0036158A"/>
    <w:rsid w:val="0036163F"/>
    <w:rsid w:val="003643ED"/>
    <w:rsid w:val="0036690F"/>
    <w:rsid w:val="003701F4"/>
    <w:rsid w:val="003728F4"/>
    <w:rsid w:val="0037420E"/>
    <w:rsid w:val="00375250"/>
    <w:rsid w:val="0037574A"/>
    <w:rsid w:val="00375A76"/>
    <w:rsid w:val="003763B2"/>
    <w:rsid w:val="00376452"/>
    <w:rsid w:val="00377872"/>
    <w:rsid w:val="00377B09"/>
    <w:rsid w:val="00377FC4"/>
    <w:rsid w:val="00382287"/>
    <w:rsid w:val="0038331E"/>
    <w:rsid w:val="00384815"/>
    <w:rsid w:val="003854AC"/>
    <w:rsid w:val="0038577D"/>
    <w:rsid w:val="00387110"/>
    <w:rsid w:val="00387373"/>
    <w:rsid w:val="00390DA6"/>
    <w:rsid w:val="00391D54"/>
    <w:rsid w:val="00391E51"/>
    <w:rsid w:val="00393413"/>
    <w:rsid w:val="00393C40"/>
    <w:rsid w:val="00394236"/>
    <w:rsid w:val="003943E9"/>
    <w:rsid w:val="003945C6"/>
    <w:rsid w:val="00396499"/>
    <w:rsid w:val="00396F10"/>
    <w:rsid w:val="00397892"/>
    <w:rsid w:val="003A0719"/>
    <w:rsid w:val="003A0FB4"/>
    <w:rsid w:val="003A1E13"/>
    <w:rsid w:val="003A2CF0"/>
    <w:rsid w:val="003A463E"/>
    <w:rsid w:val="003B0656"/>
    <w:rsid w:val="003B0713"/>
    <w:rsid w:val="003B082D"/>
    <w:rsid w:val="003B09C9"/>
    <w:rsid w:val="003B1389"/>
    <w:rsid w:val="003B259C"/>
    <w:rsid w:val="003B27C3"/>
    <w:rsid w:val="003B2BC6"/>
    <w:rsid w:val="003B2F21"/>
    <w:rsid w:val="003B34FC"/>
    <w:rsid w:val="003B360A"/>
    <w:rsid w:val="003B408B"/>
    <w:rsid w:val="003B4624"/>
    <w:rsid w:val="003B4CF9"/>
    <w:rsid w:val="003B59C9"/>
    <w:rsid w:val="003B7442"/>
    <w:rsid w:val="003B7ED4"/>
    <w:rsid w:val="003C0984"/>
    <w:rsid w:val="003C0C8A"/>
    <w:rsid w:val="003C0D9F"/>
    <w:rsid w:val="003C1924"/>
    <w:rsid w:val="003C1F6D"/>
    <w:rsid w:val="003C1FA2"/>
    <w:rsid w:val="003C28BE"/>
    <w:rsid w:val="003C290E"/>
    <w:rsid w:val="003C29A8"/>
    <w:rsid w:val="003C304F"/>
    <w:rsid w:val="003C4478"/>
    <w:rsid w:val="003C7017"/>
    <w:rsid w:val="003D03BD"/>
    <w:rsid w:val="003D1599"/>
    <w:rsid w:val="003D23E1"/>
    <w:rsid w:val="003D29AA"/>
    <w:rsid w:val="003D2D43"/>
    <w:rsid w:val="003D5CDF"/>
    <w:rsid w:val="003D7E8A"/>
    <w:rsid w:val="003E07DA"/>
    <w:rsid w:val="003E0BA1"/>
    <w:rsid w:val="003E1948"/>
    <w:rsid w:val="003E2AF8"/>
    <w:rsid w:val="003E3BF1"/>
    <w:rsid w:val="003E3E79"/>
    <w:rsid w:val="003E459E"/>
    <w:rsid w:val="003E61AA"/>
    <w:rsid w:val="003E749A"/>
    <w:rsid w:val="003E79C8"/>
    <w:rsid w:val="003F35C7"/>
    <w:rsid w:val="003F5351"/>
    <w:rsid w:val="003F6A71"/>
    <w:rsid w:val="003F73DF"/>
    <w:rsid w:val="00401E1E"/>
    <w:rsid w:val="00402370"/>
    <w:rsid w:val="0040447A"/>
    <w:rsid w:val="00404D73"/>
    <w:rsid w:val="004070CA"/>
    <w:rsid w:val="004100CF"/>
    <w:rsid w:val="004123CC"/>
    <w:rsid w:val="004128A6"/>
    <w:rsid w:val="00414D35"/>
    <w:rsid w:val="004154FD"/>
    <w:rsid w:val="00415A08"/>
    <w:rsid w:val="00416E69"/>
    <w:rsid w:val="00417693"/>
    <w:rsid w:val="00421C12"/>
    <w:rsid w:val="004226E9"/>
    <w:rsid w:val="00422740"/>
    <w:rsid w:val="00422B79"/>
    <w:rsid w:val="0042385B"/>
    <w:rsid w:val="00423E3F"/>
    <w:rsid w:val="004247B9"/>
    <w:rsid w:val="00425DF3"/>
    <w:rsid w:val="00430090"/>
    <w:rsid w:val="00431743"/>
    <w:rsid w:val="00431DCA"/>
    <w:rsid w:val="004323F6"/>
    <w:rsid w:val="00433368"/>
    <w:rsid w:val="00434F47"/>
    <w:rsid w:val="00437A56"/>
    <w:rsid w:val="00441590"/>
    <w:rsid w:val="004417A5"/>
    <w:rsid w:val="00441F99"/>
    <w:rsid w:val="004421C2"/>
    <w:rsid w:val="00443416"/>
    <w:rsid w:val="00443444"/>
    <w:rsid w:val="00443AE4"/>
    <w:rsid w:val="00443CFE"/>
    <w:rsid w:val="00444396"/>
    <w:rsid w:val="00444785"/>
    <w:rsid w:val="004447AE"/>
    <w:rsid w:val="00445402"/>
    <w:rsid w:val="00445708"/>
    <w:rsid w:val="00445F75"/>
    <w:rsid w:val="004465E0"/>
    <w:rsid w:val="0045003A"/>
    <w:rsid w:val="00450269"/>
    <w:rsid w:val="00450405"/>
    <w:rsid w:val="00451677"/>
    <w:rsid w:val="00452D9F"/>
    <w:rsid w:val="00454107"/>
    <w:rsid w:val="00454A2C"/>
    <w:rsid w:val="00457608"/>
    <w:rsid w:val="00457F4F"/>
    <w:rsid w:val="00462774"/>
    <w:rsid w:val="00462FAF"/>
    <w:rsid w:val="00463C76"/>
    <w:rsid w:val="004645E6"/>
    <w:rsid w:val="004646BA"/>
    <w:rsid w:val="00464E98"/>
    <w:rsid w:val="00465345"/>
    <w:rsid w:val="00465D03"/>
    <w:rsid w:val="00470F22"/>
    <w:rsid w:val="00471E12"/>
    <w:rsid w:val="00472571"/>
    <w:rsid w:val="004730FC"/>
    <w:rsid w:val="004736FB"/>
    <w:rsid w:val="00473C17"/>
    <w:rsid w:val="00474C80"/>
    <w:rsid w:val="00475295"/>
    <w:rsid w:val="00475317"/>
    <w:rsid w:val="004763CE"/>
    <w:rsid w:val="0048055B"/>
    <w:rsid w:val="004809E4"/>
    <w:rsid w:val="00480DB7"/>
    <w:rsid w:val="00481346"/>
    <w:rsid w:val="00482664"/>
    <w:rsid w:val="004839EA"/>
    <w:rsid w:val="00483F3B"/>
    <w:rsid w:val="00485E14"/>
    <w:rsid w:val="004861D2"/>
    <w:rsid w:val="004866D3"/>
    <w:rsid w:val="00487AD5"/>
    <w:rsid w:val="004922E5"/>
    <w:rsid w:val="004924D7"/>
    <w:rsid w:val="00493925"/>
    <w:rsid w:val="00496913"/>
    <w:rsid w:val="00496FBC"/>
    <w:rsid w:val="004A0A5D"/>
    <w:rsid w:val="004A3845"/>
    <w:rsid w:val="004A7B0C"/>
    <w:rsid w:val="004B0D60"/>
    <w:rsid w:val="004B0FC9"/>
    <w:rsid w:val="004B248C"/>
    <w:rsid w:val="004B2BF0"/>
    <w:rsid w:val="004B3A3B"/>
    <w:rsid w:val="004B4222"/>
    <w:rsid w:val="004B57E2"/>
    <w:rsid w:val="004B66E9"/>
    <w:rsid w:val="004B75C5"/>
    <w:rsid w:val="004C120C"/>
    <w:rsid w:val="004C1AF7"/>
    <w:rsid w:val="004C26FD"/>
    <w:rsid w:val="004C3E1E"/>
    <w:rsid w:val="004C3E59"/>
    <w:rsid w:val="004C45E5"/>
    <w:rsid w:val="004C46DA"/>
    <w:rsid w:val="004C4855"/>
    <w:rsid w:val="004C772C"/>
    <w:rsid w:val="004C7AD4"/>
    <w:rsid w:val="004D0113"/>
    <w:rsid w:val="004D0C3C"/>
    <w:rsid w:val="004D2345"/>
    <w:rsid w:val="004D3714"/>
    <w:rsid w:val="004D3E6C"/>
    <w:rsid w:val="004D410A"/>
    <w:rsid w:val="004D47F8"/>
    <w:rsid w:val="004D62EE"/>
    <w:rsid w:val="004D6338"/>
    <w:rsid w:val="004D6625"/>
    <w:rsid w:val="004D69CE"/>
    <w:rsid w:val="004E057F"/>
    <w:rsid w:val="004E60DD"/>
    <w:rsid w:val="004E7A18"/>
    <w:rsid w:val="004E7AA7"/>
    <w:rsid w:val="004E7C95"/>
    <w:rsid w:val="004E7F48"/>
    <w:rsid w:val="004F0200"/>
    <w:rsid w:val="004F0B63"/>
    <w:rsid w:val="004F1549"/>
    <w:rsid w:val="004F302A"/>
    <w:rsid w:val="004F332A"/>
    <w:rsid w:val="004F4312"/>
    <w:rsid w:val="004F525B"/>
    <w:rsid w:val="004F5F0A"/>
    <w:rsid w:val="004F69A0"/>
    <w:rsid w:val="004F7AD5"/>
    <w:rsid w:val="005009FA"/>
    <w:rsid w:val="00501000"/>
    <w:rsid w:val="005027BE"/>
    <w:rsid w:val="00502F02"/>
    <w:rsid w:val="005033E1"/>
    <w:rsid w:val="00503A7F"/>
    <w:rsid w:val="00504684"/>
    <w:rsid w:val="00504C07"/>
    <w:rsid w:val="00505763"/>
    <w:rsid w:val="00505BB3"/>
    <w:rsid w:val="00506C8A"/>
    <w:rsid w:val="00506E89"/>
    <w:rsid w:val="005072A5"/>
    <w:rsid w:val="005077F0"/>
    <w:rsid w:val="00507A63"/>
    <w:rsid w:val="00507DE5"/>
    <w:rsid w:val="00510C48"/>
    <w:rsid w:val="00511AFA"/>
    <w:rsid w:val="00511C8C"/>
    <w:rsid w:val="00512538"/>
    <w:rsid w:val="00513BE7"/>
    <w:rsid w:val="0051400D"/>
    <w:rsid w:val="005149FD"/>
    <w:rsid w:val="00514B2E"/>
    <w:rsid w:val="005151D1"/>
    <w:rsid w:val="00516494"/>
    <w:rsid w:val="005202DC"/>
    <w:rsid w:val="00520CA8"/>
    <w:rsid w:val="00522A89"/>
    <w:rsid w:val="00523A12"/>
    <w:rsid w:val="005244F9"/>
    <w:rsid w:val="00526998"/>
    <w:rsid w:val="00527712"/>
    <w:rsid w:val="00531060"/>
    <w:rsid w:val="0053203E"/>
    <w:rsid w:val="00533656"/>
    <w:rsid w:val="00533BEB"/>
    <w:rsid w:val="00534B67"/>
    <w:rsid w:val="0053759D"/>
    <w:rsid w:val="00537C11"/>
    <w:rsid w:val="00540F8C"/>
    <w:rsid w:val="005416E1"/>
    <w:rsid w:val="00541C5D"/>
    <w:rsid w:val="00543728"/>
    <w:rsid w:val="00547331"/>
    <w:rsid w:val="00547962"/>
    <w:rsid w:val="00552FF0"/>
    <w:rsid w:val="00553157"/>
    <w:rsid w:val="005534F8"/>
    <w:rsid w:val="005555A0"/>
    <w:rsid w:val="00555B4C"/>
    <w:rsid w:val="00556088"/>
    <w:rsid w:val="005564E8"/>
    <w:rsid w:val="005603C7"/>
    <w:rsid w:val="005615A0"/>
    <w:rsid w:val="0056248A"/>
    <w:rsid w:val="00562ED8"/>
    <w:rsid w:val="00563550"/>
    <w:rsid w:val="00564DA4"/>
    <w:rsid w:val="005654C2"/>
    <w:rsid w:val="0056596B"/>
    <w:rsid w:val="00565BFA"/>
    <w:rsid w:val="0056684E"/>
    <w:rsid w:val="005670CA"/>
    <w:rsid w:val="0056723B"/>
    <w:rsid w:val="005702E5"/>
    <w:rsid w:val="00571574"/>
    <w:rsid w:val="00571A84"/>
    <w:rsid w:val="00571C44"/>
    <w:rsid w:val="00571CD8"/>
    <w:rsid w:val="00571F96"/>
    <w:rsid w:val="00572D82"/>
    <w:rsid w:val="00572EBC"/>
    <w:rsid w:val="00572FE6"/>
    <w:rsid w:val="005733E1"/>
    <w:rsid w:val="005745C1"/>
    <w:rsid w:val="0057494D"/>
    <w:rsid w:val="00574C9E"/>
    <w:rsid w:val="0057605A"/>
    <w:rsid w:val="005801EA"/>
    <w:rsid w:val="00581BB2"/>
    <w:rsid w:val="005825F6"/>
    <w:rsid w:val="0058322A"/>
    <w:rsid w:val="005836D6"/>
    <w:rsid w:val="005838D2"/>
    <w:rsid w:val="0058414A"/>
    <w:rsid w:val="005849F7"/>
    <w:rsid w:val="005863D9"/>
    <w:rsid w:val="00586A8C"/>
    <w:rsid w:val="005872A8"/>
    <w:rsid w:val="005902C9"/>
    <w:rsid w:val="0059154D"/>
    <w:rsid w:val="00593889"/>
    <w:rsid w:val="00593A71"/>
    <w:rsid w:val="0059410B"/>
    <w:rsid w:val="005944E7"/>
    <w:rsid w:val="00594953"/>
    <w:rsid w:val="00595ABC"/>
    <w:rsid w:val="00595D47"/>
    <w:rsid w:val="00596D9F"/>
    <w:rsid w:val="00596DA7"/>
    <w:rsid w:val="005A217F"/>
    <w:rsid w:val="005A2FBA"/>
    <w:rsid w:val="005A414B"/>
    <w:rsid w:val="005A45B1"/>
    <w:rsid w:val="005A4B70"/>
    <w:rsid w:val="005A59B1"/>
    <w:rsid w:val="005A7DF0"/>
    <w:rsid w:val="005B0F7F"/>
    <w:rsid w:val="005B22E3"/>
    <w:rsid w:val="005B46B1"/>
    <w:rsid w:val="005B4B64"/>
    <w:rsid w:val="005B580C"/>
    <w:rsid w:val="005B63C3"/>
    <w:rsid w:val="005B737D"/>
    <w:rsid w:val="005C08D8"/>
    <w:rsid w:val="005C2F07"/>
    <w:rsid w:val="005C3666"/>
    <w:rsid w:val="005C4B24"/>
    <w:rsid w:val="005C4C5E"/>
    <w:rsid w:val="005C5A41"/>
    <w:rsid w:val="005C5EA3"/>
    <w:rsid w:val="005C66C2"/>
    <w:rsid w:val="005C6A9D"/>
    <w:rsid w:val="005C6E5A"/>
    <w:rsid w:val="005C6FF6"/>
    <w:rsid w:val="005C761F"/>
    <w:rsid w:val="005D11B1"/>
    <w:rsid w:val="005D287E"/>
    <w:rsid w:val="005D2B38"/>
    <w:rsid w:val="005D376F"/>
    <w:rsid w:val="005D3983"/>
    <w:rsid w:val="005D5EA4"/>
    <w:rsid w:val="005D621D"/>
    <w:rsid w:val="005D6CA9"/>
    <w:rsid w:val="005D7287"/>
    <w:rsid w:val="005D7990"/>
    <w:rsid w:val="005E0193"/>
    <w:rsid w:val="005E01F5"/>
    <w:rsid w:val="005E0399"/>
    <w:rsid w:val="005E0687"/>
    <w:rsid w:val="005E14B8"/>
    <w:rsid w:val="005E1CB5"/>
    <w:rsid w:val="005E1FF2"/>
    <w:rsid w:val="005E22DF"/>
    <w:rsid w:val="005E23C1"/>
    <w:rsid w:val="005E2905"/>
    <w:rsid w:val="005E3056"/>
    <w:rsid w:val="005E3B0A"/>
    <w:rsid w:val="005E53BE"/>
    <w:rsid w:val="005E7F1A"/>
    <w:rsid w:val="005F1535"/>
    <w:rsid w:val="005F1755"/>
    <w:rsid w:val="005F1996"/>
    <w:rsid w:val="005F637B"/>
    <w:rsid w:val="005F6AE7"/>
    <w:rsid w:val="005F7E31"/>
    <w:rsid w:val="0060281B"/>
    <w:rsid w:val="00603354"/>
    <w:rsid w:val="00603897"/>
    <w:rsid w:val="00603A00"/>
    <w:rsid w:val="00603BA9"/>
    <w:rsid w:val="006048F0"/>
    <w:rsid w:val="00604BF8"/>
    <w:rsid w:val="006073B7"/>
    <w:rsid w:val="00610AF7"/>
    <w:rsid w:val="00611C76"/>
    <w:rsid w:val="00613397"/>
    <w:rsid w:val="006133A9"/>
    <w:rsid w:val="0061367F"/>
    <w:rsid w:val="006146C9"/>
    <w:rsid w:val="00616F51"/>
    <w:rsid w:val="00620B66"/>
    <w:rsid w:val="00621788"/>
    <w:rsid w:val="006217BD"/>
    <w:rsid w:val="00621813"/>
    <w:rsid w:val="00622BBA"/>
    <w:rsid w:val="00623733"/>
    <w:rsid w:val="00623778"/>
    <w:rsid w:val="006248B0"/>
    <w:rsid w:val="006264E4"/>
    <w:rsid w:val="00626E47"/>
    <w:rsid w:val="00627AF0"/>
    <w:rsid w:val="00627B34"/>
    <w:rsid w:val="00630A96"/>
    <w:rsid w:val="00630BDD"/>
    <w:rsid w:val="00631135"/>
    <w:rsid w:val="00631E2A"/>
    <w:rsid w:val="006330F4"/>
    <w:rsid w:val="00633B18"/>
    <w:rsid w:val="0063522E"/>
    <w:rsid w:val="006358F7"/>
    <w:rsid w:val="006366A3"/>
    <w:rsid w:val="006371C3"/>
    <w:rsid w:val="00637E7E"/>
    <w:rsid w:val="0064023B"/>
    <w:rsid w:val="006405A6"/>
    <w:rsid w:val="006409C4"/>
    <w:rsid w:val="00642B5A"/>
    <w:rsid w:val="00643867"/>
    <w:rsid w:val="00643BC1"/>
    <w:rsid w:val="00644422"/>
    <w:rsid w:val="00645FD3"/>
    <w:rsid w:val="00646DEC"/>
    <w:rsid w:val="00650A5F"/>
    <w:rsid w:val="00651D7D"/>
    <w:rsid w:val="00652699"/>
    <w:rsid w:val="00654E29"/>
    <w:rsid w:val="006558E6"/>
    <w:rsid w:val="00655D99"/>
    <w:rsid w:val="00656794"/>
    <w:rsid w:val="00657781"/>
    <w:rsid w:val="00657957"/>
    <w:rsid w:val="0066137A"/>
    <w:rsid w:val="006616BA"/>
    <w:rsid w:val="00661A67"/>
    <w:rsid w:val="00662E80"/>
    <w:rsid w:val="0066428A"/>
    <w:rsid w:val="006643B8"/>
    <w:rsid w:val="00664EB1"/>
    <w:rsid w:val="0066527F"/>
    <w:rsid w:val="006652B2"/>
    <w:rsid w:val="00665AC3"/>
    <w:rsid w:val="006679D0"/>
    <w:rsid w:val="00670F57"/>
    <w:rsid w:val="00672341"/>
    <w:rsid w:val="006723F3"/>
    <w:rsid w:val="006729BB"/>
    <w:rsid w:val="00674C60"/>
    <w:rsid w:val="00675CF4"/>
    <w:rsid w:val="006762EC"/>
    <w:rsid w:val="00677633"/>
    <w:rsid w:val="00681034"/>
    <w:rsid w:val="00681C7D"/>
    <w:rsid w:val="00681EEF"/>
    <w:rsid w:val="0068266D"/>
    <w:rsid w:val="00683785"/>
    <w:rsid w:val="00683EA1"/>
    <w:rsid w:val="006843C5"/>
    <w:rsid w:val="0068494D"/>
    <w:rsid w:val="00687C1A"/>
    <w:rsid w:val="0069193A"/>
    <w:rsid w:val="00694BB4"/>
    <w:rsid w:val="00695AAE"/>
    <w:rsid w:val="006965E5"/>
    <w:rsid w:val="006A1978"/>
    <w:rsid w:val="006A3400"/>
    <w:rsid w:val="006A384D"/>
    <w:rsid w:val="006A39A5"/>
    <w:rsid w:val="006A3C54"/>
    <w:rsid w:val="006A452E"/>
    <w:rsid w:val="006B043A"/>
    <w:rsid w:val="006B0E6C"/>
    <w:rsid w:val="006B18FA"/>
    <w:rsid w:val="006B23A9"/>
    <w:rsid w:val="006B43D7"/>
    <w:rsid w:val="006B45E2"/>
    <w:rsid w:val="006B681B"/>
    <w:rsid w:val="006B6F50"/>
    <w:rsid w:val="006C023B"/>
    <w:rsid w:val="006C0AC3"/>
    <w:rsid w:val="006C0BF0"/>
    <w:rsid w:val="006C0FA6"/>
    <w:rsid w:val="006C1B3C"/>
    <w:rsid w:val="006C2087"/>
    <w:rsid w:val="006C21C2"/>
    <w:rsid w:val="006C2CFA"/>
    <w:rsid w:val="006C392C"/>
    <w:rsid w:val="006C4A5B"/>
    <w:rsid w:val="006C4ABA"/>
    <w:rsid w:val="006C678D"/>
    <w:rsid w:val="006D0B95"/>
    <w:rsid w:val="006D3287"/>
    <w:rsid w:val="006D4411"/>
    <w:rsid w:val="006D4E5F"/>
    <w:rsid w:val="006D5F48"/>
    <w:rsid w:val="006D626C"/>
    <w:rsid w:val="006D6DE5"/>
    <w:rsid w:val="006D7492"/>
    <w:rsid w:val="006E04AE"/>
    <w:rsid w:val="006E0D5B"/>
    <w:rsid w:val="006E1485"/>
    <w:rsid w:val="006E1FF6"/>
    <w:rsid w:val="006E2214"/>
    <w:rsid w:val="006E298C"/>
    <w:rsid w:val="006E5239"/>
    <w:rsid w:val="006E573C"/>
    <w:rsid w:val="006E6D50"/>
    <w:rsid w:val="006E7D09"/>
    <w:rsid w:val="006F0573"/>
    <w:rsid w:val="006F1097"/>
    <w:rsid w:val="006F153C"/>
    <w:rsid w:val="006F1F57"/>
    <w:rsid w:val="006F3B83"/>
    <w:rsid w:val="006F4C28"/>
    <w:rsid w:val="006F5D9E"/>
    <w:rsid w:val="006F715D"/>
    <w:rsid w:val="006F7A65"/>
    <w:rsid w:val="00700C0F"/>
    <w:rsid w:val="007017A5"/>
    <w:rsid w:val="00702304"/>
    <w:rsid w:val="00704A99"/>
    <w:rsid w:val="00706507"/>
    <w:rsid w:val="00706BDA"/>
    <w:rsid w:val="0070769B"/>
    <w:rsid w:val="00710970"/>
    <w:rsid w:val="00710CC8"/>
    <w:rsid w:val="00710D2F"/>
    <w:rsid w:val="0071165E"/>
    <w:rsid w:val="0071289C"/>
    <w:rsid w:val="0071391E"/>
    <w:rsid w:val="00714FAA"/>
    <w:rsid w:val="007202E2"/>
    <w:rsid w:val="007209BF"/>
    <w:rsid w:val="00721FFD"/>
    <w:rsid w:val="00722204"/>
    <w:rsid w:val="00724060"/>
    <w:rsid w:val="00724103"/>
    <w:rsid w:val="0072474E"/>
    <w:rsid w:val="0072524E"/>
    <w:rsid w:val="00725731"/>
    <w:rsid w:val="007258BB"/>
    <w:rsid w:val="0072591D"/>
    <w:rsid w:val="00725DFC"/>
    <w:rsid w:val="007261FC"/>
    <w:rsid w:val="0072626D"/>
    <w:rsid w:val="00727061"/>
    <w:rsid w:val="007322BF"/>
    <w:rsid w:val="007323BE"/>
    <w:rsid w:val="0073352B"/>
    <w:rsid w:val="007343CE"/>
    <w:rsid w:val="00734627"/>
    <w:rsid w:val="00735781"/>
    <w:rsid w:val="00735CA7"/>
    <w:rsid w:val="00737F90"/>
    <w:rsid w:val="00740090"/>
    <w:rsid w:val="00740999"/>
    <w:rsid w:val="00740B3D"/>
    <w:rsid w:val="00743992"/>
    <w:rsid w:val="00743C83"/>
    <w:rsid w:val="007469B2"/>
    <w:rsid w:val="00746DDC"/>
    <w:rsid w:val="00747CD1"/>
    <w:rsid w:val="007500AC"/>
    <w:rsid w:val="00750A35"/>
    <w:rsid w:val="00755D50"/>
    <w:rsid w:val="00756519"/>
    <w:rsid w:val="00756991"/>
    <w:rsid w:val="00756E8E"/>
    <w:rsid w:val="007579D8"/>
    <w:rsid w:val="00757B61"/>
    <w:rsid w:val="00757E56"/>
    <w:rsid w:val="00760BAB"/>
    <w:rsid w:val="00760BC5"/>
    <w:rsid w:val="0076214E"/>
    <w:rsid w:val="00762BA1"/>
    <w:rsid w:val="00762DE3"/>
    <w:rsid w:val="00763464"/>
    <w:rsid w:val="00763509"/>
    <w:rsid w:val="00763E82"/>
    <w:rsid w:val="00763EDA"/>
    <w:rsid w:val="00766A79"/>
    <w:rsid w:val="00770634"/>
    <w:rsid w:val="00770C66"/>
    <w:rsid w:val="007714ED"/>
    <w:rsid w:val="00771B98"/>
    <w:rsid w:val="00771E49"/>
    <w:rsid w:val="007732DE"/>
    <w:rsid w:val="00775A8A"/>
    <w:rsid w:val="0078292F"/>
    <w:rsid w:val="007829E5"/>
    <w:rsid w:val="007830B3"/>
    <w:rsid w:val="00783321"/>
    <w:rsid w:val="00785104"/>
    <w:rsid w:val="00790236"/>
    <w:rsid w:val="007908D2"/>
    <w:rsid w:val="007921C7"/>
    <w:rsid w:val="0079278B"/>
    <w:rsid w:val="00793337"/>
    <w:rsid w:val="00793D00"/>
    <w:rsid w:val="00794563"/>
    <w:rsid w:val="007945A6"/>
    <w:rsid w:val="00794F3B"/>
    <w:rsid w:val="00796139"/>
    <w:rsid w:val="007964C3"/>
    <w:rsid w:val="007A093E"/>
    <w:rsid w:val="007A141C"/>
    <w:rsid w:val="007A38E7"/>
    <w:rsid w:val="007A424D"/>
    <w:rsid w:val="007A5127"/>
    <w:rsid w:val="007A6055"/>
    <w:rsid w:val="007A63E4"/>
    <w:rsid w:val="007A7EDC"/>
    <w:rsid w:val="007B31F4"/>
    <w:rsid w:val="007B6A03"/>
    <w:rsid w:val="007B6A66"/>
    <w:rsid w:val="007B7AD8"/>
    <w:rsid w:val="007C1173"/>
    <w:rsid w:val="007C21B0"/>
    <w:rsid w:val="007C2953"/>
    <w:rsid w:val="007C53D0"/>
    <w:rsid w:val="007C75C8"/>
    <w:rsid w:val="007D4AAE"/>
    <w:rsid w:val="007D6A16"/>
    <w:rsid w:val="007D772C"/>
    <w:rsid w:val="007E20D3"/>
    <w:rsid w:val="007E3E64"/>
    <w:rsid w:val="007E5371"/>
    <w:rsid w:val="007E5705"/>
    <w:rsid w:val="007E59F7"/>
    <w:rsid w:val="007E6DFB"/>
    <w:rsid w:val="007F2FC6"/>
    <w:rsid w:val="007F3B53"/>
    <w:rsid w:val="007F4289"/>
    <w:rsid w:val="007F46DF"/>
    <w:rsid w:val="007F4E98"/>
    <w:rsid w:val="007F5246"/>
    <w:rsid w:val="00800348"/>
    <w:rsid w:val="0080076E"/>
    <w:rsid w:val="008007D0"/>
    <w:rsid w:val="00800F50"/>
    <w:rsid w:val="008010AC"/>
    <w:rsid w:val="00802AD4"/>
    <w:rsid w:val="0080344D"/>
    <w:rsid w:val="00803B64"/>
    <w:rsid w:val="00804430"/>
    <w:rsid w:val="00807D36"/>
    <w:rsid w:val="00807D52"/>
    <w:rsid w:val="0081080A"/>
    <w:rsid w:val="008110D2"/>
    <w:rsid w:val="00811503"/>
    <w:rsid w:val="00812308"/>
    <w:rsid w:val="008124CA"/>
    <w:rsid w:val="0081373A"/>
    <w:rsid w:val="00813B5D"/>
    <w:rsid w:val="00814106"/>
    <w:rsid w:val="008172A1"/>
    <w:rsid w:val="00820E15"/>
    <w:rsid w:val="00821AF8"/>
    <w:rsid w:val="00821B74"/>
    <w:rsid w:val="0082489C"/>
    <w:rsid w:val="00824A42"/>
    <w:rsid w:val="00825CFA"/>
    <w:rsid w:val="008264BE"/>
    <w:rsid w:val="00826DC1"/>
    <w:rsid w:val="00826F99"/>
    <w:rsid w:val="00827099"/>
    <w:rsid w:val="00827F81"/>
    <w:rsid w:val="00831E16"/>
    <w:rsid w:val="0083249B"/>
    <w:rsid w:val="0083436B"/>
    <w:rsid w:val="00834E4E"/>
    <w:rsid w:val="0083500E"/>
    <w:rsid w:val="00835805"/>
    <w:rsid w:val="00835916"/>
    <w:rsid w:val="00841374"/>
    <w:rsid w:val="00841646"/>
    <w:rsid w:val="00842CBB"/>
    <w:rsid w:val="0084389B"/>
    <w:rsid w:val="008450F4"/>
    <w:rsid w:val="00846340"/>
    <w:rsid w:val="00846475"/>
    <w:rsid w:val="00846DDD"/>
    <w:rsid w:val="00846E88"/>
    <w:rsid w:val="00847445"/>
    <w:rsid w:val="0084771C"/>
    <w:rsid w:val="00847AD7"/>
    <w:rsid w:val="00850242"/>
    <w:rsid w:val="00852045"/>
    <w:rsid w:val="00852975"/>
    <w:rsid w:val="00852981"/>
    <w:rsid w:val="008533BB"/>
    <w:rsid w:val="0085425A"/>
    <w:rsid w:val="00855738"/>
    <w:rsid w:val="00857646"/>
    <w:rsid w:val="0085786E"/>
    <w:rsid w:val="00860DB0"/>
    <w:rsid w:val="0086125C"/>
    <w:rsid w:val="00861840"/>
    <w:rsid w:val="0086189B"/>
    <w:rsid w:val="00861F1F"/>
    <w:rsid w:val="008655FD"/>
    <w:rsid w:val="00865781"/>
    <w:rsid w:val="00866FE8"/>
    <w:rsid w:val="00867E50"/>
    <w:rsid w:val="008704FB"/>
    <w:rsid w:val="00871F80"/>
    <w:rsid w:val="00872C4D"/>
    <w:rsid w:val="00874FEA"/>
    <w:rsid w:val="008751CF"/>
    <w:rsid w:val="00875450"/>
    <w:rsid w:val="00875B65"/>
    <w:rsid w:val="00875E3A"/>
    <w:rsid w:val="0087656B"/>
    <w:rsid w:val="008775B9"/>
    <w:rsid w:val="00880232"/>
    <w:rsid w:val="00882013"/>
    <w:rsid w:val="00883AAE"/>
    <w:rsid w:val="0088408F"/>
    <w:rsid w:val="00884266"/>
    <w:rsid w:val="0088534C"/>
    <w:rsid w:val="008855EA"/>
    <w:rsid w:val="00885C12"/>
    <w:rsid w:val="008864FE"/>
    <w:rsid w:val="00887A10"/>
    <w:rsid w:val="00887B7C"/>
    <w:rsid w:val="0089052B"/>
    <w:rsid w:val="008907DC"/>
    <w:rsid w:val="00893FC1"/>
    <w:rsid w:val="0089463F"/>
    <w:rsid w:val="00894CC4"/>
    <w:rsid w:val="0089540C"/>
    <w:rsid w:val="00895D49"/>
    <w:rsid w:val="00896D77"/>
    <w:rsid w:val="008A0ACB"/>
    <w:rsid w:val="008A0C99"/>
    <w:rsid w:val="008A0EBA"/>
    <w:rsid w:val="008A213C"/>
    <w:rsid w:val="008A3331"/>
    <w:rsid w:val="008A4958"/>
    <w:rsid w:val="008A4B77"/>
    <w:rsid w:val="008A5A67"/>
    <w:rsid w:val="008A6127"/>
    <w:rsid w:val="008A6D2E"/>
    <w:rsid w:val="008B0748"/>
    <w:rsid w:val="008B25C8"/>
    <w:rsid w:val="008B2F39"/>
    <w:rsid w:val="008B3264"/>
    <w:rsid w:val="008B481B"/>
    <w:rsid w:val="008B597D"/>
    <w:rsid w:val="008B6080"/>
    <w:rsid w:val="008C0CAC"/>
    <w:rsid w:val="008C0E56"/>
    <w:rsid w:val="008C1A74"/>
    <w:rsid w:val="008C211B"/>
    <w:rsid w:val="008C29D3"/>
    <w:rsid w:val="008C4C27"/>
    <w:rsid w:val="008C4F35"/>
    <w:rsid w:val="008C5228"/>
    <w:rsid w:val="008C5744"/>
    <w:rsid w:val="008C5DD2"/>
    <w:rsid w:val="008C65EC"/>
    <w:rsid w:val="008C6F3E"/>
    <w:rsid w:val="008D18DD"/>
    <w:rsid w:val="008D36EF"/>
    <w:rsid w:val="008D4E5C"/>
    <w:rsid w:val="008D6003"/>
    <w:rsid w:val="008D6168"/>
    <w:rsid w:val="008D638F"/>
    <w:rsid w:val="008D64FE"/>
    <w:rsid w:val="008D6C67"/>
    <w:rsid w:val="008E0738"/>
    <w:rsid w:val="008E162A"/>
    <w:rsid w:val="008E32C2"/>
    <w:rsid w:val="008E62D5"/>
    <w:rsid w:val="008E771F"/>
    <w:rsid w:val="008E7A36"/>
    <w:rsid w:val="008F0997"/>
    <w:rsid w:val="008F1A38"/>
    <w:rsid w:val="008F23FA"/>
    <w:rsid w:val="008F303E"/>
    <w:rsid w:val="008F3CF2"/>
    <w:rsid w:val="008F4932"/>
    <w:rsid w:val="008F52B4"/>
    <w:rsid w:val="008F592F"/>
    <w:rsid w:val="008F7172"/>
    <w:rsid w:val="008F78E1"/>
    <w:rsid w:val="0090009B"/>
    <w:rsid w:val="00900896"/>
    <w:rsid w:val="00900B76"/>
    <w:rsid w:val="00900C29"/>
    <w:rsid w:val="009017A0"/>
    <w:rsid w:val="00901C02"/>
    <w:rsid w:val="00902370"/>
    <w:rsid w:val="009033AA"/>
    <w:rsid w:val="00903B93"/>
    <w:rsid w:val="00904B07"/>
    <w:rsid w:val="00905256"/>
    <w:rsid w:val="009052A1"/>
    <w:rsid w:val="00906F34"/>
    <w:rsid w:val="009071B4"/>
    <w:rsid w:val="00907816"/>
    <w:rsid w:val="00910C3B"/>
    <w:rsid w:val="0091193D"/>
    <w:rsid w:val="0091348F"/>
    <w:rsid w:val="00913817"/>
    <w:rsid w:val="009138BE"/>
    <w:rsid w:val="009147FE"/>
    <w:rsid w:val="00915755"/>
    <w:rsid w:val="0091663D"/>
    <w:rsid w:val="009212A8"/>
    <w:rsid w:val="009215CF"/>
    <w:rsid w:val="00921B34"/>
    <w:rsid w:val="0092306B"/>
    <w:rsid w:val="0092368D"/>
    <w:rsid w:val="009242D6"/>
    <w:rsid w:val="00924CD3"/>
    <w:rsid w:val="00925668"/>
    <w:rsid w:val="00926574"/>
    <w:rsid w:val="00927666"/>
    <w:rsid w:val="009306D3"/>
    <w:rsid w:val="0093092A"/>
    <w:rsid w:val="00930B4C"/>
    <w:rsid w:val="00931795"/>
    <w:rsid w:val="00931CB4"/>
    <w:rsid w:val="00931FAF"/>
    <w:rsid w:val="00932087"/>
    <w:rsid w:val="00932A95"/>
    <w:rsid w:val="00933E0F"/>
    <w:rsid w:val="0093452E"/>
    <w:rsid w:val="00935565"/>
    <w:rsid w:val="00935A28"/>
    <w:rsid w:val="00936020"/>
    <w:rsid w:val="0093689D"/>
    <w:rsid w:val="00936CEC"/>
    <w:rsid w:val="00937069"/>
    <w:rsid w:val="0093784E"/>
    <w:rsid w:val="00937E4C"/>
    <w:rsid w:val="00941506"/>
    <w:rsid w:val="00941A72"/>
    <w:rsid w:val="00942DAA"/>
    <w:rsid w:val="009430CF"/>
    <w:rsid w:val="00943551"/>
    <w:rsid w:val="00943B49"/>
    <w:rsid w:val="0094411E"/>
    <w:rsid w:val="0094479E"/>
    <w:rsid w:val="00945D93"/>
    <w:rsid w:val="0094763A"/>
    <w:rsid w:val="00947B24"/>
    <w:rsid w:val="00950538"/>
    <w:rsid w:val="009507AD"/>
    <w:rsid w:val="00956506"/>
    <w:rsid w:val="00957E94"/>
    <w:rsid w:val="00960592"/>
    <w:rsid w:val="00961E94"/>
    <w:rsid w:val="00962E85"/>
    <w:rsid w:val="00962E8C"/>
    <w:rsid w:val="00962F5B"/>
    <w:rsid w:val="00963BF4"/>
    <w:rsid w:val="00964B7C"/>
    <w:rsid w:val="0096591F"/>
    <w:rsid w:val="009701E2"/>
    <w:rsid w:val="009711BB"/>
    <w:rsid w:val="00972A19"/>
    <w:rsid w:val="00972AA0"/>
    <w:rsid w:val="009739B6"/>
    <w:rsid w:val="00974692"/>
    <w:rsid w:val="009746DD"/>
    <w:rsid w:val="009756EF"/>
    <w:rsid w:val="0097577F"/>
    <w:rsid w:val="00976A1F"/>
    <w:rsid w:val="00977900"/>
    <w:rsid w:val="00977A2F"/>
    <w:rsid w:val="00982A9B"/>
    <w:rsid w:val="00982C18"/>
    <w:rsid w:val="009830B9"/>
    <w:rsid w:val="009850B5"/>
    <w:rsid w:val="00985242"/>
    <w:rsid w:val="0098590C"/>
    <w:rsid w:val="00985B11"/>
    <w:rsid w:val="00987011"/>
    <w:rsid w:val="0098738B"/>
    <w:rsid w:val="00987401"/>
    <w:rsid w:val="00990730"/>
    <w:rsid w:val="00991C0B"/>
    <w:rsid w:val="009924F5"/>
    <w:rsid w:val="0099408B"/>
    <w:rsid w:val="009940FB"/>
    <w:rsid w:val="00995AA6"/>
    <w:rsid w:val="00995C6F"/>
    <w:rsid w:val="00995DF9"/>
    <w:rsid w:val="00996D99"/>
    <w:rsid w:val="009970FE"/>
    <w:rsid w:val="009A0617"/>
    <w:rsid w:val="009A1E23"/>
    <w:rsid w:val="009A3AF5"/>
    <w:rsid w:val="009A4327"/>
    <w:rsid w:val="009A4901"/>
    <w:rsid w:val="009A4C56"/>
    <w:rsid w:val="009A5FD1"/>
    <w:rsid w:val="009A5FE0"/>
    <w:rsid w:val="009B1E7A"/>
    <w:rsid w:val="009B2656"/>
    <w:rsid w:val="009B2B43"/>
    <w:rsid w:val="009B33AA"/>
    <w:rsid w:val="009B3DAF"/>
    <w:rsid w:val="009B3DDA"/>
    <w:rsid w:val="009B5423"/>
    <w:rsid w:val="009B659E"/>
    <w:rsid w:val="009B6DD3"/>
    <w:rsid w:val="009B74A0"/>
    <w:rsid w:val="009C095D"/>
    <w:rsid w:val="009C0B14"/>
    <w:rsid w:val="009C1674"/>
    <w:rsid w:val="009C1A3B"/>
    <w:rsid w:val="009C2212"/>
    <w:rsid w:val="009C34BD"/>
    <w:rsid w:val="009C5966"/>
    <w:rsid w:val="009C5DE2"/>
    <w:rsid w:val="009C5FCE"/>
    <w:rsid w:val="009C6A39"/>
    <w:rsid w:val="009C74E6"/>
    <w:rsid w:val="009C7F89"/>
    <w:rsid w:val="009D1E25"/>
    <w:rsid w:val="009D3D3D"/>
    <w:rsid w:val="009D3FC9"/>
    <w:rsid w:val="009D4788"/>
    <w:rsid w:val="009D4A07"/>
    <w:rsid w:val="009D4DDE"/>
    <w:rsid w:val="009D5CA6"/>
    <w:rsid w:val="009D7FDC"/>
    <w:rsid w:val="009E06B2"/>
    <w:rsid w:val="009E06C6"/>
    <w:rsid w:val="009E0EBE"/>
    <w:rsid w:val="009E14C4"/>
    <w:rsid w:val="009E15E7"/>
    <w:rsid w:val="009E184E"/>
    <w:rsid w:val="009E2376"/>
    <w:rsid w:val="009E3E13"/>
    <w:rsid w:val="009E47CE"/>
    <w:rsid w:val="009E58A2"/>
    <w:rsid w:val="009F20B2"/>
    <w:rsid w:val="009F21D0"/>
    <w:rsid w:val="009F2C7A"/>
    <w:rsid w:val="009F31A8"/>
    <w:rsid w:val="009F4EE4"/>
    <w:rsid w:val="009F5158"/>
    <w:rsid w:val="009F5E1C"/>
    <w:rsid w:val="009F600B"/>
    <w:rsid w:val="009F69E3"/>
    <w:rsid w:val="00A04EFB"/>
    <w:rsid w:val="00A0502F"/>
    <w:rsid w:val="00A05541"/>
    <w:rsid w:val="00A05DAC"/>
    <w:rsid w:val="00A05DAD"/>
    <w:rsid w:val="00A06068"/>
    <w:rsid w:val="00A06BBE"/>
    <w:rsid w:val="00A119C0"/>
    <w:rsid w:val="00A11A96"/>
    <w:rsid w:val="00A12249"/>
    <w:rsid w:val="00A13D0B"/>
    <w:rsid w:val="00A15E00"/>
    <w:rsid w:val="00A16CDE"/>
    <w:rsid w:val="00A173AF"/>
    <w:rsid w:val="00A17E60"/>
    <w:rsid w:val="00A21789"/>
    <w:rsid w:val="00A22146"/>
    <w:rsid w:val="00A23478"/>
    <w:rsid w:val="00A23546"/>
    <w:rsid w:val="00A23A4E"/>
    <w:rsid w:val="00A261EA"/>
    <w:rsid w:val="00A2794A"/>
    <w:rsid w:val="00A30783"/>
    <w:rsid w:val="00A30E56"/>
    <w:rsid w:val="00A32194"/>
    <w:rsid w:val="00A322C2"/>
    <w:rsid w:val="00A3303A"/>
    <w:rsid w:val="00A338E6"/>
    <w:rsid w:val="00A34C19"/>
    <w:rsid w:val="00A35698"/>
    <w:rsid w:val="00A3582D"/>
    <w:rsid w:val="00A36B4E"/>
    <w:rsid w:val="00A3787A"/>
    <w:rsid w:val="00A40379"/>
    <w:rsid w:val="00A40B38"/>
    <w:rsid w:val="00A40D0D"/>
    <w:rsid w:val="00A40D7A"/>
    <w:rsid w:val="00A42605"/>
    <w:rsid w:val="00A42ECA"/>
    <w:rsid w:val="00A44204"/>
    <w:rsid w:val="00A44239"/>
    <w:rsid w:val="00A44ABD"/>
    <w:rsid w:val="00A45D2B"/>
    <w:rsid w:val="00A46446"/>
    <w:rsid w:val="00A473B9"/>
    <w:rsid w:val="00A47BFF"/>
    <w:rsid w:val="00A50372"/>
    <w:rsid w:val="00A51691"/>
    <w:rsid w:val="00A5429D"/>
    <w:rsid w:val="00A55260"/>
    <w:rsid w:val="00A57FE6"/>
    <w:rsid w:val="00A6144F"/>
    <w:rsid w:val="00A6151F"/>
    <w:rsid w:val="00A6294E"/>
    <w:rsid w:val="00A62EC1"/>
    <w:rsid w:val="00A63C12"/>
    <w:rsid w:val="00A653A6"/>
    <w:rsid w:val="00A65AD9"/>
    <w:rsid w:val="00A65F63"/>
    <w:rsid w:val="00A7026D"/>
    <w:rsid w:val="00A70D6F"/>
    <w:rsid w:val="00A71EF6"/>
    <w:rsid w:val="00A74518"/>
    <w:rsid w:val="00A75078"/>
    <w:rsid w:val="00A76E5F"/>
    <w:rsid w:val="00A810BA"/>
    <w:rsid w:val="00A82D5A"/>
    <w:rsid w:val="00A84886"/>
    <w:rsid w:val="00A8565F"/>
    <w:rsid w:val="00A85FF8"/>
    <w:rsid w:val="00A866C9"/>
    <w:rsid w:val="00A86F41"/>
    <w:rsid w:val="00A8732C"/>
    <w:rsid w:val="00A87BBA"/>
    <w:rsid w:val="00A91B54"/>
    <w:rsid w:val="00A91D5D"/>
    <w:rsid w:val="00A9276F"/>
    <w:rsid w:val="00A94E2D"/>
    <w:rsid w:val="00A95BB2"/>
    <w:rsid w:val="00A97519"/>
    <w:rsid w:val="00A97B15"/>
    <w:rsid w:val="00A97D16"/>
    <w:rsid w:val="00AA0C86"/>
    <w:rsid w:val="00AA2924"/>
    <w:rsid w:val="00AA5997"/>
    <w:rsid w:val="00AA61F4"/>
    <w:rsid w:val="00AA623C"/>
    <w:rsid w:val="00AB1959"/>
    <w:rsid w:val="00AB2369"/>
    <w:rsid w:val="00AB2A25"/>
    <w:rsid w:val="00AB3B0F"/>
    <w:rsid w:val="00AB3F74"/>
    <w:rsid w:val="00AB4339"/>
    <w:rsid w:val="00AB697D"/>
    <w:rsid w:val="00AC0182"/>
    <w:rsid w:val="00AC020C"/>
    <w:rsid w:val="00AC03AD"/>
    <w:rsid w:val="00AC1634"/>
    <w:rsid w:val="00AC1C3F"/>
    <w:rsid w:val="00AC246A"/>
    <w:rsid w:val="00AC29FC"/>
    <w:rsid w:val="00AC427D"/>
    <w:rsid w:val="00AC5CBF"/>
    <w:rsid w:val="00AD2A10"/>
    <w:rsid w:val="00AD3929"/>
    <w:rsid w:val="00AD542E"/>
    <w:rsid w:val="00AD6E9E"/>
    <w:rsid w:val="00AD73ED"/>
    <w:rsid w:val="00AD7C3B"/>
    <w:rsid w:val="00AE315E"/>
    <w:rsid w:val="00AE4416"/>
    <w:rsid w:val="00AE5529"/>
    <w:rsid w:val="00AE58C1"/>
    <w:rsid w:val="00AE65A8"/>
    <w:rsid w:val="00AE67CF"/>
    <w:rsid w:val="00AE6E99"/>
    <w:rsid w:val="00AF0062"/>
    <w:rsid w:val="00AF156E"/>
    <w:rsid w:val="00AF1C58"/>
    <w:rsid w:val="00AF239E"/>
    <w:rsid w:val="00AF4F91"/>
    <w:rsid w:val="00AF56F5"/>
    <w:rsid w:val="00AF6478"/>
    <w:rsid w:val="00B00346"/>
    <w:rsid w:val="00B009D2"/>
    <w:rsid w:val="00B00D08"/>
    <w:rsid w:val="00B01319"/>
    <w:rsid w:val="00B0179C"/>
    <w:rsid w:val="00B01DC7"/>
    <w:rsid w:val="00B0290E"/>
    <w:rsid w:val="00B031F9"/>
    <w:rsid w:val="00B03D29"/>
    <w:rsid w:val="00B05245"/>
    <w:rsid w:val="00B06192"/>
    <w:rsid w:val="00B07700"/>
    <w:rsid w:val="00B10181"/>
    <w:rsid w:val="00B10AA1"/>
    <w:rsid w:val="00B11CDC"/>
    <w:rsid w:val="00B120CC"/>
    <w:rsid w:val="00B128EE"/>
    <w:rsid w:val="00B12F7B"/>
    <w:rsid w:val="00B137C3"/>
    <w:rsid w:val="00B13C5D"/>
    <w:rsid w:val="00B16192"/>
    <w:rsid w:val="00B1661D"/>
    <w:rsid w:val="00B174D3"/>
    <w:rsid w:val="00B17E89"/>
    <w:rsid w:val="00B17F32"/>
    <w:rsid w:val="00B2015D"/>
    <w:rsid w:val="00B23378"/>
    <w:rsid w:val="00B247BE"/>
    <w:rsid w:val="00B2503B"/>
    <w:rsid w:val="00B2582B"/>
    <w:rsid w:val="00B31200"/>
    <w:rsid w:val="00B31754"/>
    <w:rsid w:val="00B332CE"/>
    <w:rsid w:val="00B33461"/>
    <w:rsid w:val="00B35CF7"/>
    <w:rsid w:val="00B35EC3"/>
    <w:rsid w:val="00B413E4"/>
    <w:rsid w:val="00B41647"/>
    <w:rsid w:val="00B419E0"/>
    <w:rsid w:val="00B41FA7"/>
    <w:rsid w:val="00B42927"/>
    <w:rsid w:val="00B460EE"/>
    <w:rsid w:val="00B4672C"/>
    <w:rsid w:val="00B46815"/>
    <w:rsid w:val="00B4701C"/>
    <w:rsid w:val="00B51AD0"/>
    <w:rsid w:val="00B51B3B"/>
    <w:rsid w:val="00B52866"/>
    <w:rsid w:val="00B529DB"/>
    <w:rsid w:val="00B53E39"/>
    <w:rsid w:val="00B545CF"/>
    <w:rsid w:val="00B54626"/>
    <w:rsid w:val="00B55EC7"/>
    <w:rsid w:val="00B56229"/>
    <w:rsid w:val="00B5706A"/>
    <w:rsid w:val="00B61F9F"/>
    <w:rsid w:val="00B62B66"/>
    <w:rsid w:val="00B63876"/>
    <w:rsid w:val="00B63D50"/>
    <w:rsid w:val="00B6511B"/>
    <w:rsid w:val="00B6584C"/>
    <w:rsid w:val="00B65A20"/>
    <w:rsid w:val="00B66031"/>
    <w:rsid w:val="00B66A21"/>
    <w:rsid w:val="00B67763"/>
    <w:rsid w:val="00B70957"/>
    <w:rsid w:val="00B71B3B"/>
    <w:rsid w:val="00B71D62"/>
    <w:rsid w:val="00B736D2"/>
    <w:rsid w:val="00B73764"/>
    <w:rsid w:val="00B74BA7"/>
    <w:rsid w:val="00B770FD"/>
    <w:rsid w:val="00B77F3F"/>
    <w:rsid w:val="00B80956"/>
    <w:rsid w:val="00B816C9"/>
    <w:rsid w:val="00B81797"/>
    <w:rsid w:val="00B82FB2"/>
    <w:rsid w:val="00B82FD1"/>
    <w:rsid w:val="00B83245"/>
    <w:rsid w:val="00B843A9"/>
    <w:rsid w:val="00B86125"/>
    <w:rsid w:val="00B86A0D"/>
    <w:rsid w:val="00B87BEC"/>
    <w:rsid w:val="00B901C1"/>
    <w:rsid w:val="00B90B2E"/>
    <w:rsid w:val="00B91A25"/>
    <w:rsid w:val="00B9655F"/>
    <w:rsid w:val="00B9734C"/>
    <w:rsid w:val="00B9781B"/>
    <w:rsid w:val="00BA1A8F"/>
    <w:rsid w:val="00BA1C32"/>
    <w:rsid w:val="00BA2275"/>
    <w:rsid w:val="00BA2F7F"/>
    <w:rsid w:val="00BA4473"/>
    <w:rsid w:val="00BA454E"/>
    <w:rsid w:val="00BA46DD"/>
    <w:rsid w:val="00BA49D0"/>
    <w:rsid w:val="00BA51F4"/>
    <w:rsid w:val="00BA754D"/>
    <w:rsid w:val="00BA77C5"/>
    <w:rsid w:val="00BA7F8E"/>
    <w:rsid w:val="00BB2376"/>
    <w:rsid w:val="00BB3064"/>
    <w:rsid w:val="00BB58DF"/>
    <w:rsid w:val="00BB5BEC"/>
    <w:rsid w:val="00BB65CB"/>
    <w:rsid w:val="00BB6641"/>
    <w:rsid w:val="00BB6E24"/>
    <w:rsid w:val="00BB7377"/>
    <w:rsid w:val="00BB753E"/>
    <w:rsid w:val="00BC1D1B"/>
    <w:rsid w:val="00BC1EC9"/>
    <w:rsid w:val="00BC2904"/>
    <w:rsid w:val="00BC3F18"/>
    <w:rsid w:val="00BC4142"/>
    <w:rsid w:val="00BC4D2F"/>
    <w:rsid w:val="00BC7226"/>
    <w:rsid w:val="00BC727C"/>
    <w:rsid w:val="00BC73E9"/>
    <w:rsid w:val="00BD1669"/>
    <w:rsid w:val="00BD23A3"/>
    <w:rsid w:val="00BD4705"/>
    <w:rsid w:val="00BD62D1"/>
    <w:rsid w:val="00BD6538"/>
    <w:rsid w:val="00BE18C3"/>
    <w:rsid w:val="00BE1B48"/>
    <w:rsid w:val="00BE1BEE"/>
    <w:rsid w:val="00BE22F7"/>
    <w:rsid w:val="00BE2894"/>
    <w:rsid w:val="00BE4050"/>
    <w:rsid w:val="00BE4DFD"/>
    <w:rsid w:val="00BE7B55"/>
    <w:rsid w:val="00BF1D16"/>
    <w:rsid w:val="00BF289A"/>
    <w:rsid w:val="00BF4984"/>
    <w:rsid w:val="00BF6521"/>
    <w:rsid w:val="00BF7012"/>
    <w:rsid w:val="00C0028B"/>
    <w:rsid w:val="00C0189E"/>
    <w:rsid w:val="00C03187"/>
    <w:rsid w:val="00C03771"/>
    <w:rsid w:val="00C03AF2"/>
    <w:rsid w:val="00C05471"/>
    <w:rsid w:val="00C05A03"/>
    <w:rsid w:val="00C0684E"/>
    <w:rsid w:val="00C07DEA"/>
    <w:rsid w:val="00C10722"/>
    <w:rsid w:val="00C10AA3"/>
    <w:rsid w:val="00C11EA6"/>
    <w:rsid w:val="00C11FB0"/>
    <w:rsid w:val="00C1254A"/>
    <w:rsid w:val="00C1572F"/>
    <w:rsid w:val="00C16CFB"/>
    <w:rsid w:val="00C17048"/>
    <w:rsid w:val="00C176DE"/>
    <w:rsid w:val="00C17F05"/>
    <w:rsid w:val="00C207B8"/>
    <w:rsid w:val="00C232E3"/>
    <w:rsid w:val="00C24620"/>
    <w:rsid w:val="00C2495D"/>
    <w:rsid w:val="00C26700"/>
    <w:rsid w:val="00C32196"/>
    <w:rsid w:val="00C3221F"/>
    <w:rsid w:val="00C332FB"/>
    <w:rsid w:val="00C3392F"/>
    <w:rsid w:val="00C33FCC"/>
    <w:rsid w:val="00C34A29"/>
    <w:rsid w:val="00C35BE9"/>
    <w:rsid w:val="00C370A0"/>
    <w:rsid w:val="00C37F36"/>
    <w:rsid w:val="00C4036D"/>
    <w:rsid w:val="00C40379"/>
    <w:rsid w:val="00C406C1"/>
    <w:rsid w:val="00C40FA4"/>
    <w:rsid w:val="00C41F4A"/>
    <w:rsid w:val="00C428AF"/>
    <w:rsid w:val="00C42F0F"/>
    <w:rsid w:val="00C4329F"/>
    <w:rsid w:val="00C44302"/>
    <w:rsid w:val="00C44700"/>
    <w:rsid w:val="00C45D73"/>
    <w:rsid w:val="00C47728"/>
    <w:rsid w:val="00C47BB5"/>
    <w:rsid w:val="00C47BFD"/>
    <w:rsid w:val="00C47EDF"/>
    <w:rsid w:val="00C47F30"/>
    <w:rsid w:val="00C507DE"/>
    <w:rsid w:val="00C51408"/>
    <w:rsid w:val="00C528BB"/>
    <w:rsid w:val="00C538A5"/>
    <w:rsid w:val="00C54362"/>
    <w:rsid w:val="00C54D46"/>
    <w:rsid w:val="00C5534C"/>
    <w:rsid w:val="00C55674"/>
    <w:rsid w:val="00C5676B"/>
    <w:rsid w:val="00C56C94"/>
    <w:rsid w:val="00C5745F"/>
    <w:rsid w:val="00C60503"/>
    <w:rsid w:val="00C61AEA"/>
    <w:rsid w:val="00C628A6"/>
    <w:rsid w:val="00C62CDF"/>
    <w:rsid w:val="00C62E06"/>
    <w:rsid w:val="00C636D0"/>
    <w:rsid w:val="00C64AD2"/>
    <w:rsid w:val="00C664E3"/>
    <w:rsid w:val="00C66930"/>
    <w:rsid w:val="00C676C4"/>
    <w:rsid w:val="00C70F03"/>
    <w:rsid w:val="00C71815"/>
    <w:rsid w:val="00C733C0"/>
    <w:rsid w:val="00C73B4F"/>
    <w:rsid w:val="00C73DC2"/>
    <w:rsid w:val="00C74116"/>
    <w:rsid w:val="00C74CF7"/>
    <w:rsid w:val="00C75023"/>
    <w:rsid w:val="00C76CF5"/>
    <w:rsid w:val="00C7716E"/>
    <w:rsid w:val="00C77845"/>
    <w:rsid w:val="00C80B58"/>
    <w:rsid w:val="00C81313"/>
    <w:rsid w:val="00C814BB"/>
    <w:rsid w:val="00C817E3"/>
    <w:rsid w:val="00C81841"/>
    <w:rsid w:val="00C842D6"/>
    <w:rsid w:val="00C853AF"/>
    <w:rsid w:val="00C870B8"/>
    <w:rsid w:val="00C87920"/>
    <w:rsid w:val="00C87EDF"/>
    <w:rsid w:val="00C913B5"/>
    <w:rsid w:val="00C93AAB"/>
    <w:rsid w:val="00C947A4"/>
    <w:rsid w:val="00C9581E"/>
    <w:rsid w:val="00C95CEA"/>
    <w:rsid w:val="00C971B7"/>
    <w:rsid w:val="00CA146A"/>
    <w:rsid w:val="00CA2890"/>
    <w:rsid w:val="00CA2EC4"/>
    <w:rsid w:val="00CA354F"/>
    <w:rsid w:val="00CA5C5A"/>
    <w:rsid w:val="00CA6A8E"/>
    <w:rsid w:val="00CA744A"/>
    <w:rsid w:val="00CB03B4"/>
    <w:rsid w:val="00CB1F32"/>
    <w:rsid w:val="00CB1F33"/>
    <w:rsid w:val="00CB4144"/>
    <w:rsid w:val="00CB4C06"/>
    <w:rsid w:val="00CB5551"/>
    <w:rsid w:val="00CB7EC4"/>
    <w:rsid w:val="00CC057C"/>
    <w:rsid w:val="00CC1979"/>
    <w:rsid w:val="00CC1D30"/>
    <w:rsid w:val="00CC297D"/>
    <w:rsid w:val="00CC3860"/>
    <w:rsid w:val="00CC3E5F"/>
    <w:rsid w:val="00CC4050"/>
    <w:rsid w:val="00CC437A"/>
    <w:rsid w:val="00CC45F9"/>
    <w:rsid w:val="00CC46E8"/>
    <w:rsid w:val="00CC473B"/>
    <w:rsid w:val="00CC4F59"/>
    <w:rsid w:val="00CC6D27"/>
    <w:rsid w:val="00CD0946"/>
    <w:rsid w:val="00CD0AA1"/>
    <w:rsid w:val="00CD0BBA"/>
    <w:rsid w:val="00CD1882"/>
    <w:rsid w:val="00CD19B2"/>
    <w:rsid w:val="00CD1A42"/>
    <w:rsid w:val="00CD1A95"/>
    <w:rsid w:val="00CD25DA"/>
    <w:rsid w:val="00CD2DD5"/>
    <w:rsid w:val="00CD37C1"/>
    <w:rsid w:val="00CD487B"/>
    <w:rsid w:val="00CD4D53"/>
    <w:rsid w:val="00CD4FAF"/>
    <w:rsid w:val="00CD5467"/>
    <w:rsid w:val="00CD59F0"/>
    <w:rsid w:val="00CE0541"/>
    <w:rsid w:val="00CE0944"/>
    <w:rsid w:val="00CE1BB2"/>
    <w:rsid w:val="00CE3897"/>
    <w:rsid w:val="00CE52FA"/>
    <w:rsid w:val="00CE573D"/>
    <w:rsid w:val="00CE5B31"/>
    <w:rsid w:val="00CE61D0"/>
    <w:rsid w:val="00CE77BB"/>
    <w:rsid w:val="00CF0321"/>
    <w:rsid w:val="00CF08A5"/>
    <w:rsid w:val="00CF0F72"/>
    <w:rsid w:val="00CF1629"/>
    <w:rsid w:val="00CF2BB4"/>
    <w:rsid w:val="00CF2D17"/>
    <w:rsid w:val="00CF7B81"/>
    <w:rsid w:val="00CF7C24"/>
    <w:rsid w:val="00D01255"/>
    <w:rsid w:val="00D01CE2"/>
    <w:rsid w:val="00D06249"/>
    <w:rsid w:val="00D07679"/>
    <w:rsid w:val="00D140E7"/>
    <w:rsid w:val="00D1581D"/>
    <w:rsid w:val="00D1723A"/>
    <w:rsid w:val="00D216A1"/>
    <w:rsid w:val="00D222A0"/>
    <w:rsid w:val="00D22D2A"/>
    <w:rsid w:val="00D232E7"/>
    <w:rsid w:val="00D239D0"/>
    <w:rsid w:val="00D24350"/>
    <w:rsid w:val="00D24DEB"/>
    <w:rsid w:val="00D2527A"/>
    <w:rsid w:val="00D25813"/>
    <w:rsid w:val="00D261E3"/>
    <w:rsid w:val="00D2771D"/>
    <w:rsid w:val="00D3127F"/>
    <w:rsid w:val="00D312EA"/>
    <w:rsid w:val="00D316CE"/>
    <w:rsid w:val="00D3181A"/>
    <w:rsid w:val="00D31A8F"/>
    <w:rsid w:val="00D31C7B"/>
    <w:rsid w:val="00D330B3"/>
    <w:rsid w:val="00D332D9"/>
    <w:rsid w:val="00D336F6"/>
    <w:rsid w:val="00D33906"/>
    <w:rsid w:val="00D3411F"/>
    <w:rsid w:val="00D34BC2"/>
    <w:rsid w:val="00D35EEB"/>
    <w:rsid w:val="00D37435"/>
    <w:rsid w:val="00D37442"/>
    <w:rsid w:val="00D40952"/>
    <w:rsid w:val="00D4416F"/>
    <w:rsid w:val="00D44660"/>
    <w:rsid w:val="00D44910"/>
    <w:rsid w:val="00D45906"/>
    <w:rsid w:val="00D4633A"/>
    <w:rsid w:val="00D4712E"/>
    <w:rsid w:val="00D47322"/>
    <w:rsid w:val="00D51207"/>
    <w:rsid w:val="00D51BAC"/>
    <w:rsid w:val="00D51F03"/>
    <w:rsid w:val="00D5243B"/>
    <w:rsid w:val="00D54996"/>
    <w:rsid w:val="00D55E00"/>
    <w:rsid w:val="00D571A5"/>
    <w:rsid w:val="00D5725D"/>
    <w:rsid w:val="00D57C9F"/>
    <w:rsid w:val="00D608EA"/>
    <w:rsid w:val="00D61CD7"/>
    <w:rsid w:val="00D6225D"/>
    <w:rsid w:val="00D62E98"/>
    <w:rsid w:val="00D643C4"/>
    <w:rsid w:val="00D64EA0"/>
    <w:rsid w:val="00D6686A"/>
    <w:rsid w:val="00D72EA1"/>
    <w:rsid w:val="00D747F6"/>
    <w:rsid w:val="00D75F07"/>
    <w:rsid w:val="00D766FF"/>
    <w:rsid w:val="00D76C62"/>
    <w:rsid w:val="00D809A4"/>
    <w:rsid w:val="00D81515"/>
    <w:rsid w:val="00D81F51"/>
    <w:rsid w:val="00D82043"/>
    <w:rsid w:val="00D821C5"/>
    <w:rsid w:val="00D8391F"/>
    <w:rsid w:val="00D8590C"/>
    <w:rsid w:val="00D86323"/>
    <w:rsid w:val="00D866E9"/>
    <w:rsid w:val="00D93103"/>
    <w:rsid w:val="00D933C6"/>
    <w:rsid w:val="00D93FDA"/>
    <w:rsid w:val="00D97CB7"/>
    <w:rsid w:val="00DA04BE"/>
    <w:rsid w:val="00DA09B4"/>
    <w:rsid w:val="00DA0EAF"/>
    <w:rsid w:val="00DA11BB"/>
    <w:rsid w:val="00DA1EA3"/>
    <w:rsid w:val="00DA2003"/>
    <w:rsid w:val="00DA4BF8"/>
    <w:rsid w:val="00DA6B50"/>
    <w:rsid w:val="00DA6E69"/>
    <w:rsid w:val="00DA71F1"/>
    <w:rsid w:val="00DA725B"/>
    <w:rsid w:val="00DA75B9"/>
    <w:rsid w:val="00DB002E"/>
    <w:rsid w:val="00DB08DB"/>
    <w:rsid w:val="00DB0A52"/>
    <w:rsid w:val="00DB190D"/>
    <w:rsid w:val="00DB1B3B"/>
    <w:rsid w:val="00DB2E7C"/>
    <w:rsid w:val="00DB5860"/>
    <w:rsid w:val="00DB5ACD"/>
    <w:rsid w:val="00DB62B8"/>
    <w:rsid w:val="00DB69C0"/>
    <w:rsid w:val="00DB7886"/>
    <w:rsid w:val="00DC0164"/>
    <w:rsid w:val="00DC1932"/>
    <w:rsid w:val="00DC2530"/>
    <w:rsid w:val="00DC55AC"/>
    <w:rsid w:val="00DC5C2B"/>
    <w:rsid w:val="00DC5D4C"/>
    <w:rsid w:val="00DC7511"/>
    <w:rsid w:val="00DC7602"/>
    <w:rsid w:val="00DC7CE6"/>
    <w:rsid w:val="00DD03FD"/>
    <w:rsid w:val="00DD0E73"/>
    <w:rsid w:val="00DD1F60"/>
    <w:rsid w:val="00DD2608"/>
    <w:rsid w:val="00DD3EB6"/>
    <w:rsid w:val="00DD4766"/>
    <w:rsid w:val="00DD48B7"/>
    <w:rsid w:val="00DD4B4C"/>
    <w:rsid w:val="00DD5D58"/>
    <w:rsid w:val="00DD5ED4"/>
    <w:rsid w:val="00DD6972"/>
    <w:rsid w:val="00DD7BD9"/>
    <w:rsid w:val="00DE0266"/>
    <w:rsid w:val="00DE09E4"/>
    <w:rsid w:val="00DE17A0"/>
    <w:rsid w:val="00DE1903"/>
    <w:rsid w:val="00DE410B"/>
    <w:rsid w:val="00DF02ED"/>
    <w:rsid w:val="00DF0E14"/>
    <w:rsid w:val="00DF1746"/>
    <w:rsid w:val="00DF42B7"/>
    <w:rsid w:val="00DF50F2"/>
    <w:rsid w:val="00DF58AD"/>
    <w:rsid w:val="00DF6F66"/>
    <w:rsid w:val="00DF7652"/>
    <w:rsid w:val="00DF79A6"/>
    <w:rsid w:val="00DF7FBF"/>
    <w:rsid w:val="00E04991"/>
    <w:rsid w:val="00E05C12"/>
    <w:rsid w:val="00E06244"/>
    <w:rsid w:val="00E06D45"/>
    <w:rsid w:val="00E07095"/>
    <w:rsid w:val="00E07592"/>
    <w:rsid w:val="00E07E41"/>
    <w:rsid w:val="00E110CB"/>
    <w:rsid w:val="00E110EF"/>
    <w:rsid w:val="00E112C1"/>
    <w:rsid w:val="00E1154E"/>
    <w:rsid w:val="00E11C5D"/>
    <w:rsid w:val="00E1417A"/>
    <w:rsid w:val="00E14B32"/>
    <w:rsid w:val="00E15789"/>
    <w:rsid w:val="00E166AE"/>
    <w:rsid w:val="00E167EB"/>
    <w:rsid w:val="00E170A6"/>
    <w:rsid w:val="00E20563"/>
    <w:rsid w:val="00E20852"/>
    <w:rsid w:val="00E2121D"/>
    <w:rsid w:val="00E2251F"/>
    <w:rsid w:val="00E22DCD"/>
    <w:rsid w:val="00E243D1"/>
    <w:rsid w:val="00E24F3C"/>
    <w:rsid w:val="00E24FCF"/>
    <w:rsid w:val="00E26670"/>
    <w:rsid w:val="00E26FB4"/>
    <w:rsid w:val="00E31514"/>
    <w:rsid w:val="00E323CA"/>
    <w:rsid w:val="00E32843"/>
    <w:rsid w:val="00E32AEA"/>
    <w:rsid w:val="00E3482A"/>
    <w:rsid w:val="00E35107"/>
    <w:rsid w:val="00E376B6"/>
    <w:rsid w:val="00E4088A"/>
    <w:rsid w:val="00E42025"/>
    <w:rsid w:val="00E435A3"/>
    <w:rsid w:val="00E45000"/>
    <w:rsid w:val="00E45CA6"/>
    <w:rsid w:val="00E46EA3"/>
    <w:rsid w:val="00E47805"/>
    <w:rsid w:val="00E5034C"/>
    <w:rsid w:val="00E50ABF"/>
    <w:rsid w:val="00E5186C"/>
    <w:rsid w:val="00E51AC1"/>
    <w:rsid w:val="00E5214A"/>
    <w:rsid w:val="00E536DD"/>
    <w:rsid w:val="00E53DCB"/>
    <w:rsid w:val="00E55E78"/>
    <w:rsid w:val="00E57523"/>
    <w:rsid w:val="00E61C31"/>
    <w:rsid w:val="00E62E6A"/>
    <w:rsid w:val="00E6628E"/>
    <w:rsid w:val="00E666A5"/>
    <w:rsid w:val="00E66A5A"/>
    <w:rsid w:val="00E66CD4"/>
    <w:rsid w:val="00E66D49"/>
    <w:rsid w:val="00E670FA"/>
    <w:rsid w:val="00E715AA"/>
    <w:rsid w:val="00E71E92"/>
    <w:rsid w:val="00E72AFB"/>
    <w:rsid w:val="00E72D16"/>
    <w:rsid w:val="00E72F7D"/>
    <w:rsid w:val="00E73100"/>
    <w:rsid w:val="00E733CB"/>
    <w:rsid w:val="00E76B39"/>
    <w:rsid w:val="00E771F1"/>
    <w:rsid w:val="00E80449"/>
    <w:rsid w:val="00E80CCA"/>
    <w:rsid w:val="00E818B8"/>
    <w:rsid w:val="00E81C75"/>
    <w:rsid w:val="00E8209B"/>
    <w:rsid w:val="00E83C9D"/>
    <w:rsid w:val="00E84047"/>
    <w:rsid w:val="00E84749"/>
    <w:rsid w:val="00E84835"/>
    <w:rsid w:val="00E8488F"/>
    <w:rsid w:val="00E85CC1"/>
    <w:rsid w:val="00E8648B"/>
    <w:rsid w:val="00E90E04"/>
    <w:rsid w:val="00E91EF6"/>
    <w:rsid w:val="00E9266E"/>
    <w:rsid w:val="00E96306"/>
    <w:rsid w:val="00E96A6E"/>
    <w:rsid w:val="00E97B47"/>
    <w:rsid w:val="00EA0E84"/>
    <w:rsid w:val="00EA1CF7"/>
    <w:rsid w:val="00EA1D6A"/>
    <w:rsid w:val="00EA29B7"/>
    <w:rsid w:val="00EA323A"/>
    <w:rsid w:val="00EA436A"/>
    <w:rsid w:val="00EA4419"/>
    <w:rsid w:val="00EA5D3B"/>
    <w:rsid w:val="00EA6059"/>
    <w:rsid w:val="00EA62E7"/>
    <w:rsid w:val="00EA6715"/>
    <w:rsid w:val="00EA7DAC"/>
    <w:rsid w:val="00EB05E1"/>
    <w:rsid w:val="00EB14B7"/>
    <w:rsid w:val="00EB2615"/>
    <w:rsid w:val="00EB31A4"/>
    <w:rsid w:val="00EB3F2D"/>
    <w:rsid w:val="00EB426D"/>
    <w:rsid w:val="00EB7204"/>
    <w:rsid w:val="00EB7C60"/>
    <w:rsid w:val="00EC054C"/>
    <w:rsid w:val="00EC0A31"/>
    <w:rsid w:val="00EC18AF"/>
    <w:rsid w:val="00EC4805"/>
    <w:rsid w:val="00EC4B7E"/>
    <w:rsid w:val="00EC4BA5"/>
    <w:rsid w:val="00EC599D"/>
    <w:rsid w:val="00EC6D69"/>
    <w:rsid w:val="00ED10D2"/>
    <w:rsid w:val="00ED1167"/>
    <w:rsid w:val="00ED1F65"/>
    <w:rsid w:val="00ED2242"/>
    <w:rsid w:val="00ED3D5E"/>
    <w:rsid w:val="00ED4967"/>
    <w:rsid w:val="00ED7152"/>
    <w:rsid w:val="00EE26C1"/>
    <w:rsid w:val="00EE2B5B"/>
    <w:rsid w:val="00EE2F14"/>
    <w:rsid w:val="00EE3BD6"/>
    <w:rsid w:val="00EE3CA5"/>
    <w:rsid w:val="00EE5F21"/>
    <w:rsid w:val="00EE7882"/>
    <w:rsid w:val="00EF0494"/>
    <w:rsid w:val="00EF068A"/>
    <w:rsid w:val="00EF10B0"/>
    <w:rsid w:val="00EF2406"/>
    <w:rsid w:val="00EF243D"/>
    <w:rsid w:val="00EF2A8B"/>
    <w:rsid w:val="00EF2E66"/>
    <w:rsid w:val="00EF4F8D"/>
    <w:rsid w:val="00EF7649"/>
    <w:rsid w:val="00F0085F"/>
    <w:rsid w:val="00F00D78"/>
    <w:rsid w:val="00F013F4"/>
    <w:rsid w:val="00F018BD"/>
    <w:rsid w:val="00F02F0B"/>
    <w:rsid w:val="00F04690"/>
    <w:rsid w:val="00F051EB"/>
    <w:rsid w:val="00F0591A"/>
    <w:rsid w:val="00F05AA2"/>
    <w:rsid w:val="00F05D06"/>
    <w:rsid w:val="00F05E2F"/>
    <w:rsid w:val="00F0690D"/>
    <w:rsid w:val="00F06D5E"/>
    <w:rsid w:val="00F07091"/>
    <w:rsid w:val="00F0719C"/>
    <w:rsid w:val="00F108C3"/>
    <w:rsid w:val="00F11B75"/>
    <w:rsid w:val="00F1223C"/>
    <w:rsid w:val="00F125A9"/>
    <w:rsid w:val="00F12B90"/>
    <w:rsid w:val="00F14604"/>
    <w:rsid w:val="00F146CB"/>
    <w:rsid w:val="00F15AA1"/>
    <w:rsid w:val="00F15FCD"/>
    <w:rsid w:val="00F2125A"/>
    <w:rsid w:val="00F2168C"/>
    <w:rsid w:val="00F22317"/>
    <w:rsid w:val="00F22624"/>
    <w:rsid w:val="00F22941"/>
    <w:rsid w:val="00F23BAF"/>
    <w:rsid w:val="00F24C68"/>
    <w:rsid w:val="00F25FE6"/>
    <w:rsid w:val="00F26A1B"/>
    <w:rsid w:val="00F26D51"/>
    <w:rsid w:val="00F30326"/>
    <w:rsid w:val="00F30BFA"/>
    <w:rsid w:val="00F315DF"/>
    <w:rsid w:val="00F31904"/>
    <w:rsid w:val="00F326F5"/>
    <w:rsid w:val="00F3434C"/>
    <w:rsid w:val="00F34A52"/>
    <w:rsid w:val="00F365B7"/>
    <w:rsid w:val="00F37318"/>
    <w:rsid w:val="00F407DE"/>
    <w:rsid w:val="00F40CF8"/>
    <w:rsid w:val="00F41724"/>
    <w:rsid w:val="00F428E0"/>
    <w:rsid w:val="00F438F2"/>
    <w:rsid w:val="00F43A02"/>
    <w:rsid w:val="00F43E0D"/>
    <w:rsid w:val="00F45443"/>
    <w:rsid w:val="00F46AFE"/>
    <w:rsid w:val="00F47346"/>
    <w:rsid w:val="00F47383"/>
    <w:rsid w:val="00F5035F"/>
    <w:rsid w:val="00F51754"/>
    <w:rsid w:val="00F53D03"/>
    <w:rsid w:val="00F54297"/>
    <w:rsid w:val="00F5440D"/>
    <w:rsid w:val="00F54CD4"/>
    <w:rsid w:val="00F54E23"/>
    <w:rsid w:val="00F55170"/>
    <w:rsid w:val="00F56163"/>
    <w:rsid w:val="00F56A4F"/>
    <w:rsid w:val="00F57237"/>
    <w:rsid w:val="00F57B8B"/>
    <w:rsid w:val="00F6023E"/>
    <w:rsid w:val="00F608AF"/>
    <w:rsid w:val="00F615D4"/>
    <w:rsid w:val="00F61AF4"/>
    <w:rsid w:val="00F636EC"/>
    <w:rsid w:val="00F652C4"/>
    <w:rsid w:val="00F659A0"/>
    <w:rsid w:val="00F6627D"/>
    <w:rsid w:val="00F663A1"/>
    <w:rsid w:val="00F66ACB"/>
    <w:rsid w:val="00F6726D"/>
    <w:rsid w:val="00F67720"/>
    <w:rsid w:val="00F71172"/>
    <w:rsid w:val="00F73B61"/>
    <w:rsid w:val="00F73E1A"/>
    <w:rsid w:val="00F74060"/>
    <w:rsid w:val="00F74147"/>
    <w:rsid w:val="00F74B18"/>
    <w:rsid w:val="00F74F19"/>
    <w:rsid w:val="00F776FA"/>
    <w:rsid w:val="00F80AA5"/>
    <w:rsid w:val="00F80BB4"/>
    <w:rsid w:val="00F83338"/>
    <w:rsid w:val="00F837A8"/>
    <w:rsid w:val="00F843AA"/>
    <w:rsid w:val="00F8635C"/>
    <w:rsid w:val="00F865C3"/>
    <w:rsid w:val="00F916C8"/>
    <w:rsid w:val="00F923D7"/>
    <w:rsid w:val="00F93DBC"/>
    <w:rsid w:val="00F9470D"/>
    <w:rsid w:val="00F94EF3"/>
    <w:rsid w:val="00F9634C"/>
    <w:rsid w:val="00F9661E"/>
    <w:rsid w:val="00FA305D"/>
    <w:rsid w:val="00FA3324"/>
    <w:rsid w:val="00FA55F8"/>
    <w:rsid w:val="00FA588D"/>
    <w:rsid w:val="00FA58C0"/>
    <w:rsid w:val="00FA5D84"/>
    <w:rsid w:val="00FA68B7"/>
    <w:rsid w:val="00FA6C03"/>
    <w:rsid w:val="00FB58AA"/>
    <w:rsid w:val="00FB5D5A"/>
    <w:rsid w:val="00FB6A83"/>
    <w:rsid w:val="00FB6AAC"/>
    <w:rsid w:val="00FB74EE"/>
    <w:rsid w:val="00FC1197"/>
    <w:rsid w:val="00FC17B4"/>
    <w:rsid w:val="00FC1E8A"/>
    <w:rsid w:val="00FC4035"/>
    <w:rsid w:val="00FC4419"/>
    <w:rsid w:val="00FC484A"/>
    <w:rsid w:val="00FC553C"/>
    <w:rsid w:val="00FC5E6A"/>
    <w:rsid w:val="00FC6278"/>
    <w:rsid w:val="00FC7B42"/>
    <w:rsid w:val="00FC7E62"/>
    <w:rsid w:val="00FD0271"/>
    <w:rsid w:val="00FD0881"/>
    <w:rsid w:val="00FD088A"/>
    <w:rsid w:val="00FD08A8"/>
    <w:rsid w:val="00FD0DAF"/>
    <w:rsid w:val="00FD182D"/>
    <w:rsid w:val="00FD2966"/>
    <w:rsid w:val="00FD4203"/>
    <w:rsid w:val="00FD647B"/>
    <w:rsid w:val="00FD67EB"/>
    <w:rsid w:val="00FE1AF0"/>
    <w:rsid w:val="00FE4372"/>
    <w:rsid w:val="00FE4575"/>
    <w:rsid w:val="00FE49B2"/>
    <w:rsid w:val="00FE4DD7"/>
    <w:rsid w:val="00FE4E7E"/>
    <w:rsid w:val="00FE5D6A"/>
    <w:rsid w:val="00FE69E2"/>
    <w:rsid w:val="00FE709E"/>
    <w:rsid w:val="00FE7721"/>
    <w:rsid w:val="00FE7D06"/>
    <w:rsid w:val="00FF152D"/>
    <w:rsid w:val="00FF4044"/>
    <w:rsid w:val="00FF4F37"/>
    <w:rsid w:val="00FF57ED"/>
    <w:rsid w:val="00FF72F2"/>
    <w:rsid w:val="00FF7B9E"/>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oNotEmbedSmartTags/>
  <w:decimalSymbol w:val="."/>
  <w:listSeparator w:val=","/>
  <w14:docId w14:val="2A78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Normal" w:qFormat="1"/>
    <w:lsdException w:name="line number" w:uiPriority="99"/>
    <w:lsdException w:name="Default Paragraph Font" w:uiPriority="1"/>
    <w:lsdException w:name="Hyperlink" w:uiPriority="99"/>
    <w:lsdException w:name="No List" w:uiPriority="99"/>
    <w:lsdException w:name="Placeholder Text" w:uiPriority="99"/>
    <w:lsdException w:name="Revision" w:uiPriority="99"/>
    <w:lsdException w:name="List Paragraph" w:uiPriority="34" w:qFormat="1"/>
  </w:latentStyles>
  <w:style w:type="paragraph" w:default="1" w:styleId="Normal">
    <w:name w:val="Normal"/>
    <w:qFormat/>
    <w:rsid w:val="00D97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rsid w:val="00D97CB7"/>
  </w:style>
  <w:style w:type="paragraph" w:styleId="BalloonText">
    <w:name w:val="Balloon Text"/>
    <w:basedOn w:val="Normal"/>
    <w:semiHidden/>
    <w:rsid w:val="000268C1"/>
    <w:rPr>
      <w:rFonts w:ascii="Lucida Grande" w:hAnsi="Lucida Grande"/>
      <w:sz w:val="18"/>
      <w:szCs w:val="18"/>
    </w:rPr>
  </w:style>
  <w:style w:type="table" w:styleId="TableGrid">
    <w:name w:val="Table Grid"/>
    <w:basedOn w:val="TableNormal"/>
    <w:rsid w:val="00156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20A38"/>
    <w:rPr>
      <w:sz w:val="18"/>
    </w:rPr>
  </w:style>
  <w:style w:type="paragraph" w:styleId="CommentText">
    <w:name w:val="annotation text"/>
    <w:basedOn w:val="Normal"/>
    <w:semiHidden/>
    <w:rsid w:val="00720A38"/>
  </w:style>
  <w:style w:type="paragraph" w:styleId="CommentSubject">
    <w:name w:val="annotation subject"/>
    <w:basedOn w:val="CommentText"/>
    <w:next w:val="CommentText"/>
    <w:semiHidden/>
    <w:rsid w:val="00720A38"/>
  </w:style>
  <w:style w:type="character" w:styleId="Hyperlink">
    <w:name w:val="Hyperlink"/>
    <w:basedOn w:val="DefaultParagraphFont"/>
    <w:uiPriority w:val="99"/>
    <w:unhideWhenUsed/>
    <w:rsid w:val="00BF289A"/>
    <w:rPr>
      <w:color w:val="0000FF" w:themeColor="hyperlink"/>
      <w:u w:val="single"/>
    </w:rPr>
  </w:style>
  <w:style w:type="paragraph" w:styleId="ListParagraph">
    <w:name w:val="List Paragraph"/>
    <w:basedOn w:val="Normal"/>
    <w:uiPriority w:val="34"/>
    <w:qFormat/>
    <w:rsid w:val="00A62EC1"/>
    <w:pPr>
      <w:ind w:left="720"/>
      <w:contextualSpacing/>
    </w:pPr>
  </w:style>
  <w:style w:type="character" w:styleId="LineNumber">
    <w:name w:val="line number"/>
    <w:basedOn w:val="DefaultParagraphFont"/>
    <w:uiPriority w:val="99"/>
    <w:semiHidden/>
    <w:unhideWhenUsed/>
    <w:rsid w:val="00FE7D06"/>
  </w:style>
  <w:style w:type="character" w:styleId="PlaceholderText">
    <w:name w:val="Placeholder Text"/>
    <w:basedOn w:val="DefaultParagraphFont"/>
    <w:uiPriority w:val="99"/>
    <w:semiHidden/>
    <w:rsid w:val="00FF7B9E"/>
    <w:rPr>
      <w:color w:val="808080"/>
    </w:rPr>
  </w:style>
  <w:style w:type="paragraph" w:styleId="Revision">
    <w:name w:val="Revision"/>
    <w:hidden/>
    <w:uiPriority w:val="99"/>
    <w:semiHidden/>
    <w:rsid w:val="003514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Normal" w:qFormat="1"/>
    <w:lsdException w:name="line number" w:uiPriority="99"/>
    <w:lsdException w:name="Default Paragraph Font" w:uiPriority="1"/>
    <w:lsdException w:name="Hyperlink" w:uiPriority="99"/>
    <w:lsdException w:name="No List" w:uiPriority="99"/>
    <w:lsdException w:name="Placeholder Text" w:uiPriority="99"/>
    <w:lsdException w:name="Revision" w:uiPriority="99"/>
    <w:lsdException w:name="List Paragraph" w:uiPriority="34" w:qFormat="1"/>
  </w:latentStyles>
  <w:style w:type="paragraph" w:default="1" w:styleId="Normal">
    <w:name w:val="Normal"/>
    <w:qFormat/>
    <w:rsid w:val="00D97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rsid w:val="00D97CB7"/>
  </w:style>
  <w:style w:type="paragraph" w:styleId="BalloonText">
    <w:name w:val="Balloon Text"/>
    <w:basedOn w:val="Normal"/>
    <w:semiHidden/>
    <w:rsid w:val="000268C1"/>
    <w:rPr>
      <w:rFonts w:ascii="Lucida Grande" w:hAnsi="Lucida Grande"/>
      <w:sz w:val="18"/>
      <w:szCs w:val="18"/>
    </w:rPr>
  </w:style>
  <w:style w:type="table" w:styleId="TableGrid">
    <w:name w:val="Table Grid"/>
    <w:basedOn w:val="TableNormal"/>
    <w:rsid w:val="00156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20A38"/>
    <w:rPr>
      <w:sz w:val="18"/>
    </w:rPr>
  </w:style>
  <w:style w:type="paragraph" w:styleId="CommentText">
    <w:name w:val="annotation text"/>
    <w:basedOn w:val="Normal"/>
    <w:semiHidden/>
    <w:rsid w:val="00720A38"/>
  </w:style>
  <w:style w:type="paragraph" w:styleId="CommentSubject">
    <w:name w:val="annotation subject"/>
    <w:basedOn w:val="CommentText"/>
    <w:next w:val="CommentText"/>
    <w:semiHidden/>
    <w:rsid w:val="00720A38"/>
  </w:style>
  <w:style w:type="character" w:styleId="Hyperlink">
    <w:name w:val="Hyperlink"/>
    <w:basedOn w:val="DefaultParagraphFont"/>
    <w:uiPriority w:val="99"/>
    <w:unhideWhenUsed/>
    <w:rsid w:val="00BF289A"/>
    <w:rPr>
      <w:color w:val="0000FF" w:themeColor="hyperlink"/>
      <w:u w:val="single"/>
    </w:rPr>
  </w:style>
  <w:style w:type="paragraph" w:styleId="ListParagraph">
    <w:name w:val="List Paragraph"/>
    <w:basedOn w:val="Normal"/>
    <w:uiPriority w:val="34"/>
    <w:qFormat/>
    <w:rsid w:val="00A62EC1"/>
    <w:pPr>
      <w:ind w:left="720"/>
      <w:contextualSpacing/>
    </w:pPr>
  </w:style>
  <w:style w:type="character" w:styleId="LineNumber">
    <w:name w:val="line number"/>
    <w:basedOn w:val="DefaultParagraphFont"/>
    <w:uiPriority w:val="99"/>
    <w:semiHidden/>
    <w:unhideWhenUsed/>
    <w:rsid w:val="00FE7D06"/>
  </w:style>
  <w:style w:type="character" w:styleId="PlaceholderText">
    <w:name w:val="Placeholder Text"/>
    <w:basedOn w:val="DefaultParagraphFont"/>
    <w:uiPriority w:val="99"/>
    <w:semiHidden/>
    <w:rsid w:val="00FF7B9E"/>
    <w:rPr>
      <w:color w:val="808080"/>
    </w:rPr>
  </w:style>
  <w:style w:type="paragraph" w:styleId="Revision">
    <w:name w:val="Revision"/>
    <w:hidden/>
    <w:uiPriority w:val="99"/>
    <w:semiHidden/>
    <w:rsid w:val="0035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81266">
      <w:bodyDiv w:val="1"/>
      <w:marLeft w:val="0"/>
      <w:marRight w:val="0"/>
      <w:marTop w:val="0"/>
      <w:marBottom w:val="0"/>
      <w:divBdr>
        <w:top w:val="none" w:sz="0" w:space="0" w:color="auto"/>
        <w:left w:val="none" w:sz="0" w:space="0" w:color="auto"/>
        <w:bottom w:val="none" w:sz="0" w:space="0" w:color="auto"/>
        <w:right w:val="none" w:sz="0" w:space="0" w:color="auto"/>
      </w:divBdr>
      <w:divsChild>
        <w:div w:id="1835099546">
          <w:marLeft w:val="0"/>
          <w:marRight w:val="0"/>
          <w:marTop w:val="0"/>
          <w:marBottom w:val="0"/>
          <w:divBdr>
            <w:top w:val="none" w:sz="0" w:space="0" w:color="auto"/>
            <w:left w:val="none" w:sz="0" w:space="0" w:color="auto"/>
            <w:bottom w:val="none" w:sz="0" w:space="0" w:color="auto"/>
            <w:right w:val="none" w:sz="0" w:space="0" w:color="auto"/>
          </w:divBdr>
          <w:divsChild>
            <w:div w:id="1187332410">
              <w:marLeft w:val="0"/>
              <w:marRight w:val="0"/>
              <w:marTop w:val="0"/>
              <w:marBottom w:val="0"/>
              <w:divBdr>
                <w:top w:val="none" w:sz="0" w:space="0" w:color="auto"/>
                <w:left w:val="none" w:sz="0" w:space="0" w:color="auto"/>
                <w:bottom w:val="none" w:sz="0" w:space="0" w:color="auto"/>
                <w:right w:val="none" w:sz="0" w:space="0" w:color="auto"/>
              </w:divBdr>
              <w:divsChild>
                <w:div w:id="1349525651">
                  <w:marLeft w:val="0"/>
                  <w:marRight w:val="0"/>
                  <w:marTop w:val="0"/>
                  <w:marBottom w:val="0"/>
                  <w:divBdr>
                    <w:top w:val="none" w:sz="0" w:space="0" w:color="auto"/>
                    <w:left w:val="none" w:sz="0" w:space="0" w:color="auto"/>
                    <w:bottom w:val="none" w:sz="0" w:space="0" w:color="auto"/>
                    <w:right w:val="none" w:sz="0" w:space="0" w:color="auto"/>
                  </w:divBdr>
                  <w:divsChild>
                    <w:div w:id="1504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emf"/><Relationship Id="rId9" Type="http://schemas.openxmlformats.org/officeDocument/2006/relationships/oleObject" Target="embeddings/Microsoft_Equation1.bin"/><Relationship Id="rId10"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FF3F2-6EA6-4C4D-B83F-41E3342E9824}">
  <ds:schemaRefs>
    <ds:schemaRef ds:uri="http://schemas.openxmlformats.org/officeDocument/2006/bibliography"/>
  </ds:schemaRefs>
</ds:datastoreItem>
</file>

<file path=customXml/itemProps2.xml><?xml version="1.0" encoding="utf-8"?>
<ds:datastoreItem xmlns:ds="http://schemas.openxmlformats.org/officeDocument/2006/customXml" ds:itemID="{691BF862-0DEE-E848-ABA0-A9A6C1B5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786</Characters>
  <Application>Microsoft Macintosh Word</Application>
  <DocSecurity>0</DocSecurity>
  <Lines>14</Lines>
  <Paragraphs>5</Paragraphs>
  <ScaleCrop>false</ScaleCrop>
  <HeadingPairs>
    <vt:vector size="2" baseType="variant">
      <vt:variant>
        <vt:lpstr>Titel</vt:lpstr>
      </vt:variant>
      <vt:variant>
        <vt:i4>1</vt:i4>
      </vt:variant>
    </vt:vector>
  </HeadingPairs>
  <TitlesOfParts>
    <vt:vector size="1" baseType="lpstr">
      <vt:lpstr>ABSTRACT</vt:lpstr>
    </vt:vector>
  </TitlesOfParts>
  <Company>Hintermann &amp; Weber AG</Company>
  <LinksUpToDate>false</LinksUpToDate>
  <CharactersWithSpaces>914</CharactersWithSpaces>
  <SharedDoc>false</SharedDoc>
  <HLinks>
    <vt:vector size="12" baseType="variant">
      <vt:variant>
        <vt:i4>4194334</vt:i4>
      </vt:variant>
      <vt:variant>
        <vt:i4>22249</vt:i4>
      </vt:variant>
      <vt:variant>
        <vt:i4>1112</vt:i4>
      </vt:variant>
      <vt:variant>
        <vt:i4>1</vt:i4>
      </vt:variant>
      <vt:variant>
        <vt:lpwstr>FIG_1_Daily_singing_activity</vt:lpwstr>
      </vt:variant>
      <vt:variant>
        <vt:lpwstr/>
      </vt:variant>
      <vt:variant>
        <vt:i4>5570681</vt:i4>
      </vt:variant>
      <vt:variant>
        <vt:i4>22503</vt:i4>
      </vt:variant>
      <vt:variant>
        <vt:i4>1113</vt:i4>
      </vt:variant>
      <vt:variant>
        <vt:i4>1</vt:i4>
      </vt:variant>
      <vt:variant>
        <vt:lpwstr>FIG_2_Seasonal_singing_activity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Tobias Roth</dc:creator>
  <cp:keywords/>
  <cp:lastModifiedBy>Amy Griffith Graydon</cp:lastModifiedBy>
  <cp:revision>2</cp:revision>
  <cp:lastPrinted>2009-06-06T06:50:00Z</cp:lastPrinted>
  <dcterms:created xsi:type="dcterms:W3CDTF">2013-12-09T04:59:00Z</dcterms:created>
  <dcterms:modified xsi:type="dcterms:W3CDTF">2013-12-09T04:59:00Z</dcterms:modified>
</cp:coreProperties>
</file>