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D" w:rsidRDefault="008F145D" w:rsidP="00D6199B">
      <w:pPr>
        <w:keepNext/>
        <w:numPr>
          <w:ilvl w:val="2"/>
          <w:numId w:val="0"/>
        </w:numPr>
        <w:spacing w:after="120" w:line="240" w:lineRule="auto"/>
        <w:ind w:left="810" w:hanging="810"/>
        <w:outlineLvl w:val="2"/>
        <w:rPr>
          <w:rFonts w:eastAsia="Times New Roman" w:cstheme="minorHAnsi"/>
          <w:smallCaps/>
          <w:sz w:val="24"/>
          <w:szCs w:val="24"/>
          <w:u w:val="single"/>
        </w:rPr>
      </w:pPr>
      <w:bookmarkStart w:id="0" w:name="_Toc128555867"/>
      <w:bookmarkStart w:id="1" w:name="_Toc139070092"/>
      <w:bookmarkStart w:id="2" w:name="_Toc358724494"/>
      <w:r w:rsidRPr="008F145D">
        <w:rPr>
          <w:rFonts w:cstheme="minorHAnsi"/>
          <w:b/>
          <w:sz w:val="24"/>
          <w:szCs w:val="24"/>
        </w:rPr>
        <w:t>Supplement S</w:t>
      </w:r>
      <w:r w:rsidR="007D53C7">
        <w:rPr>
          <w:rFonts w:cstheme="minorHAnsi"/>
          <w:b/>
          <w:sz w:val="24"/>
          <w:szCs w:val="24"/>
        </w:rPr>
        <w:t>3-</w:t>
      </w:r>
      <w:r w:rsidRPr="008F14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Clinical pathology parameters</w:t>
      </w:r>
    </w:p>
    <w:p w:rsidR="00D6199B" w:rsidRPr="00406A49" w:rsidRDefault="00D6199B" w:rsidP="00D6199B">
      <w:pPr>
        <w:keepNext/>
        <w:numPr>
          <w:ilvl w:val="2"/>
          <w:numId w:val="0"/>
        </w:numPr>
        <w:spacing w:after="120" w:line="240" w:lineRule="auto"/>
        <w:ind w:left="810" w:hanging="810"/>
        <w:outlineLvl w:val="2"/>
        <w:rPr>
          <w:rFonts w:cstheme="minorHAnsi"/>
          <w:sz w:val="24"/>
          <w:szCs w:val="24"/>
          <w:u w:val="single"/>
        </w:rPr>
      </w:pPr>
      <w:r w:rsidRPr="00406A49">
        <w:rPr>
          <w:rFonts w:cstheme="minorHAnsi"/>
          <w:sz w:val="24"/>
          <w:szCs w:val="24"/>
          <w:u w:val="single"/>
        </w:rPr>
        <w:t>Hematology</w:t>
      </w:r>
      <w:bookmarkEnd w:id="0"/>
      <w:bookmarkEnd w:id="1"/>
      <w:r w:rsidRPr="00406A49">
        <w:rPr>
          <w:rFonts w:cstheme="minorHAnsi"/>
          <w:sz w:val="24"/>
          <w:szCs w:val="24"/>
          <w:u w:val="single"/>
        </w:rPr>
        <w:t xml:space="preserve"> and Coagulation</w:t>
      </w:r>
      <w:bookmarkEnd w:id="2"/>
    </w:p>
    <w:tbl>
      <w:tblPr>
        <w:tblW w:w="5000" w:type="pct"/>
        <w:tblLook w:val="0000" w:firstRow="0" w:lastRow="0" w:firstColumn="0" w:lastColumn="0" w:noHBand="0" w:noVBand="0"/>
      </w:tblPr>
      <w:tblGrid>
        <w:gridCol w:w="4872"/>
        <w:gridCol w:w="4704"/>
      </w:tblGrid>
      <w:tr w:rsidR="00D6199B" w:rsidRPr="008F145D" w:rsidTr="00F35614">
        <w:trPr>
          <w:cantSplit/>
          <w:trHeight w:val="1685"/>
        </w:trPr>
        <w:tc>
          <w:tcPr>
            <w:tcW w:w="2544" w:type="pct"/>
          </w:tcPr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Total leukocyte count (WBC)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Erythrocyte count (RBC)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Hemoglobin (HGB)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Hematocrit (HCT)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Mean corpuscular volume (MCV)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Mean corpuscular hemoglobin (MCH)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Mean corpuscular hemoglobin concentration (MCHC)</w:t>
            </w:r>
            <w:bookmarkStart w:id="3" w:name="_GoBack"/>
            <w:bookmarkEnd w:id="3"/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Platelet count (Platelet)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Prothrombin time (PT)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Activated partial thromboplastin time (APTT)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Reticulocyte count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firstLine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Percent (Retic)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firstLine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Absolute (Retic Absolute)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pct"/>
          </w:tcPr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Mean platelet volume (MPV)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Red cell distribution width</w:t>
            </w:r>
            <w:r w:rsidRPr="008F145D">
              <w:rPr>
                <w:rFonts w:ascii="Times New Roman" w:hAnsi="Times New Roman" w:cs="Times New Roman"/>
                <w:sz w:val="20"/>
                <w:szCs w:val="20"/>
              </w:rPr>
              <w:br/>
              <w:t>(RDW)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Hemoglobin distribution width</w:t>
            </w:r>
            <w:r w:rsidRPr="008F145D">
              <w:rPr>
                <w:rFonts w:ascii="Times New Roman" w:hAnsi="Times New Roman" w:cs="Times New Roman"/>
                <w:sz w:val="20"/>
                <w:szCs w:val="20"/>
              </w:rPr>
              <w:br/>
              <w:t>(HDW)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Differential leukocyte count -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Percent and absolute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52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-Neutrophil (NEU)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52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-Lymphocyte (LYMPH)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52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-Monocyte (MONO)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52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-Eosinophil (EOS)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52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-Basophil (BASO)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52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-Large unstained cell (LUC)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Platelet estimate a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Red cell morphology (RBC Morphology) a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99B" w:rsidRPr="008F145D" w:rsidRDefault="00D6199B" w:rsidP="00D6199B">
      <w:pPr>
        <w:tabs>
          <w:tab w:val="left" w:pos="1170"/>
        </w:tabs>
        <w:suppressAutoHyphens/>
        <w:spacing w:after="0" w:line="240" w:lineRule="auto"/>
        <w:ind w:left="1170" w:hanging="540"/>
        <w:jc w:val="both"/>
        <w:rPr>
          <w:rFonts w:ascii="Times New Roman" w:hAnsi="Times New Roman" w:cs="Times New Roman"/>
          <w:sz w:val="20"/>
          <w:szCs w:val="20"/>
        </w:rPr>
      </w:pPr>
      <w:r w:rsidRPr="008F145D">
        <w:rPr>
          <w:rFonts w:ascii="Times New Roman" w:hAnsi="Times New Roman" w:cs="Times New Roman"/>
          <w:sz w:val="20"/>
          <w:szCs w:val="20"/>
        </w:rPr>
        <w:t>( ) =</w:t>
      </w:r>
      <w:r w:rsidRPr="008F145D">
        <w:rPr>
          <w:rFonts w:ascii="Times New Roman" w:hAnsi="Times New Roman" w:cs="Times New Roman"/>
          <w:sz w:val="20"/>
          <w:szCs w:val="20"/>
        </w:rPr>
        <w:tab/>
        <w:t>Designates abbreviations used in data tables</w:t>
      </w:r>
    </w:p>
    <w:p w:rsidR="00D6199B" w:rsidRPr="008F145D" w:rsidRDefault="00D6199B" w:rsidP="00D6199B">
      <w:pPr>
        <w:tabs>
          <w:tab w:val="left" w:pos="1170"/>
        </w:tabs>
        <w:suppressAutoHyphens/>
        <w:spacing w:after="0" w:line="240" w:lineRule="auto"/>
        <w:ind w:left="1170" w:hanging="540"/>
        <w:jc w:val="both"/>
        <w:rPr>
          <w:rFonts w:ascii="Times New Roman" w:hAnsi="Times New Roman" w:cs="Times New Roman"/>
          <w:sz w:val="20"/>
          <w:szCs w:val="20"/>
        </w:rPr>
      </w:pPr>
      <w:r w:rsidRPr="008F145D">
        <w:rPr>
          <w:rFonts w:ascii="Times New Roman" w:hAnsi="Times New Roman" w:cs="Times New Roman"/>
          <w:sz w:val="20"/>
          <w:szCs w:val="20"/>
        </w:rPr>
        <w:t xml:space="preserve">  a   =</w:t>
      </w:r>
      <w:r w:rsidRPr="008F145D">
        <w:rPr>
          <w:rFonts w:ascii="Times New Roman" w:hAnsi="Times New Roman" w:cs="Times New Roman"/>
          <w:sz w:val="20"/>
          <w:szCs w:val="20"/>
        </w:rPr>
        <w:tab/>
        <w:t>Presented on individual tables if a manual differential was performed, and the manual data were accepted and reported instead of the automated differential data</w:t>
      </w:r>
    </w:p>
    <w:p w:rsidR="00D6199B" w:rsidRPr="008F145D" w:rsidDel="00B666D3" w:rsidRDefault="00D6199B" w:rsidP="00D6199B">
      <w:pPr>
        <w:keepNext/>
        <w:numPr>
          <w:ilvl w:val="2"/>
          <w:numId w:val="0"/>
        </w:numPr>
        <w:spacing w:after="120" w:line="240" w:lineRule="auto"/>
        <w:ind w:left="810" w:hanging="810"/>
        <w:outlineLvl w:val="2"/>
        <w:rPr>
          <w:del w:id="4" w:author="Melanie Greeley" w:date="2013-09-30T15:56:00Z"/>
          <w:rFonts w:ascii="Times New Roman" w:hAnsi="Times New Roman" w:cs="Times New Roman"/>
          <w:sz w:val="20"/>
          <w:szCs w:val="20"/>
        </w:rPr>
      </w:pPr>
      <w:bookmarkStart w:id="5" w:name="_Toc128555868"/>
      <w:bookmarkStart w:id="6" w:name="_Toc139070093"/>
      <w:bookmarkStart w:id="7" w:name="_Toc358724495"/>
    </w:p>
    <w:p w:rsidR="00D6199B" w:rsidRPr="00406A49" w:rsidRDefault="00D6199B" w:rsidP="00D6199B">
      <w:pPr>
        <w:keepNext/>
        <w:numPr>
          <w:ilvl w:val="2"/>
          <w:numId w:val="0"/>
        </w:numPr>
        <w:spacing w:after="120" w:line="240" w:lineRule="auto"/>
        <w:ind w:left="810" w:hanging="810"/>
        <w:outlineLvl w:val="2"/>
        <w:rPr>
          <w:rFonts w:cstheme="minorHAnsi"/>
          <w:sz w:val="24"/>
          <w:szCs w:val="24"/>
          <w:u w:val="single"/>
        </w:rPr>
      </w:pPr>
      <w:r w:rsidRPr="00406A49">
        <w:rPr>
          <w:rFonts w:cstheme="minorHAnsi"/>
          <w:sz w:val="24"/>
          <w:szCs w:val="24"/>
          <w:u w:val="single"/>
        </w:rPr>
        <w:t>Serum Chemistry</w:t>
      </w:r>
      <w:bookmarkEnd w:id="5"/>
      <w:bookmarkEnd w:id="6"/>
      <w:bookmarkEnd w:id="7"/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0"/>
        <w:gridCol w:w="4410"/>
      </w:tblGrid>
      <w:tr w:rsidR="00D6199B" w:rsidRPr="008F145D" w:rsidTr="00F35614">
        <w:trPr>
          <w:cantSplit/>
          <w:trHeight w:val="1685"/>
        </w:trPr>
        <w:tc>
          <w:tcPr>
            <w:tcW w:w="4410" w:type="dxa"/>
          </w:tcPr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Total protein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Globulin [by calculation]</w:t>
            </w:r>
          </w:p>
          <w:p w:rsidR="00D6199B" w:rsidRPr="008F145D" w:rsidRDefault="00D6199B" w:rsidP="00F7762A">
            <w:pPr>
              <w:suppressAutoHyphens/>
              <w:spacing w:after="0" w:line="240" w:lineRule="auto"/>
              <w:ind w:left="52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  <w:r w:rsidR="00F7762A">
              <w:rPr>
                <w:rFonts w:ascii="Times New Roman" w:hAnsi="Times New Roman" w:cs="Times New Roman"/>
                <w:sz w:val="20"/>
                <w:szCs w:val="20"/>
              </w:rPr>
              <w:t xml:space="preserve">/globulin ratio (A/G Ratio) [by </w:t>
            </w: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calculation]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Total bilirubin (Total Bili)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Urea nitrogen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Alkaline phosphatase (ALP)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Alanine aminotransferase (ALT)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70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Aspartate aminotransferase (AST)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Gamma glutamyltransferase (GGT)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Total cholesterol (Cholesterol)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Phosphorus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Triglycerides (Triglyceride)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 xml:space="preserve">Sorbitol dehydrogenase (SDH) 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Appearance a</w:t>
            </w:r>
          </w:p>
        </w:tc>
      </w:tr>
    </w:tbl>
    <w:p w:rsidR="00D6199B" w:rsidRPr="008F145D" w:rsidRDefault="00D6199B" w:rsidP="00D6199B">
      <w:pPr>
        <w:tabs>
          <w:tab w:val="left" w:pos="1170"/>
        </w:tabs>
        <w:suppressAutoHyphens/>
        <w:spacing w:after="0" w:line="240" w:lineRule="auto"/>
        <w:ind w:left="1170" w:hanging="540"/>
        <w:jc w:val="both"/>
        <w:rPr>
          <w:rFonts w:ascii="Times New Roman" w:hAnsi="Times New Roman" w:cs="Times New Roman"/>
          <w:sz w:val="20"/>
          <w:szCs w:val="20"/>
        </w:rPr>
      </w:pPr>
      <w:r w:rsidRPr="008F145D">
        <w:rPr>
          <w:rFonts w:ascii="Times New Roman" w:hAnsi="Times New Roman" w:cs="Times New Roman"/>
          <w:sz w:val="20"/>
          <w:szCs w:val="20"/>
        </w:rPr>
        <w:t xml:space="preserve"> ( ) =</w:t>
      </w:r>
      <w:r w:rsidRPr="008F145D">
        <w:rPr>
          <w:rFonts w:ascii="Times New Roman" w:hAnsi="Times New Roman" w:cs="Times New Roman"/>
          <w:sz w:val="20"/>
          <w:szCs w:val="20"/>
        </w:rPr>
        <w:tab/>
        <w:t>Designates abbreviation used in data tables</w:t>
      </w:r>
    </w:p>
    <w:p w:rsidR="00D6199B" w:rsidRDefault="00D6199B" w:rsidP="00F7762A">
      <w:pPr>
        <w:autoSpaceDE w:val="0"/>
        <w:autoSpaceDN w:val="0"/>
        <w:adjustRightInd w:val="0"/>
        <w:spacing w:after="0" w:line="240" w:lineRule="auto"/>
        <w:ind w:left="1170" w:hanging="540"/>
        <w:rPr>
          <w:rFonts w:ascii="Times New Roman" w:hAnsi="Times New Roman" w:cs="Times New Roman"/>
          <w:sz w:val="20"/>
          <w:szCs w:val="20"/>
        </w:rPr>
      </w:pPr>
      <w:r w:rsidRPr="008F145D">
        <w:rPr>
          <w:rFonts w:ascii="Times New Roman" w:hAnsi="Times New Roman" w:cs="Times New Roman"/>
          <w:sz w:val="20"/>
          <w:szCs w:val="20"/>
        </w:rPr>
        <w:t xml:space="preserve">  a   =</w:t>
      </w:r>
      <w:r w:rsidRPr="008F145D">
        <w:rPr>
          <w:rFonts w:ascii="Times New Roman" w:hAnsi="Times New Roman" w:cs="Times New Roman"/>
          <w:sz w:val="20"/>
          <w:szCs w:val="20"/>
        </w:rPr>
        <w:tab/>
        <w:t>Includes the degree of hemolysis, icterus, and lipemia (presented</w:t>
      </w:r>
      <w:r w:rsidR="00F7762A">
        <w:rPr>
          <w:rFonts w:ascii="Times New Roman" w:hAnsi="Times New Roman" w:cs="Times New Roman"/>
          <w:sz w:val="20"/>
          <w:szCs w:val="20"/>
        </w:rPr>
        <w:t xml:space="preserve"> </w:t>
      </w:r>
      <w:r w:rsidRPr="008F145D">
        <w:rPr>
          <w:rFonts w:ascii="Times New Roman" w:hAnsi="Times New Roman" w:cs="Times New Roman"/>
          <w:sz w:val="20"/>
          <w:szCs w:val="20"/>
        </w:rPr>
        <w:t>on individual data tables only).</w:t>
      </w:r>
    </w:p>
    <w:p w:rsidR="000A3567" w:rsidRPr="008F145D" w:rsidRDefault="000A3567" w:rsidP="00F7762A">
      <w:pPr>
        <w:autoSpaceDE w:val="0"/>
        <w:autoSpaceDN w:val="0"/>
        <w:adjustRightInd w:val="0"/>
        <w:spacing w:after="0" w:line="240" w:lineRule="auto"/>
        <w:ind w:left="1170" w:hanging="540"/>
        <w:rPr>
          <w:rFonts w:ascii="Times New Roman" w:hAnsi="Times New Roman" w:cs="Times New Roman"/>
          <w:sz w:val="20"/>
          <w:szCs w:val="20"/>
        </w:rPr>
      </w:pPr>
    </w:p>
    <w:p w:rsidR="00D6199B" w:rsidRPr="00406A49" w:rsidRDefault="00D6199B" w:rsidP="00D6199B">
      <w:pPr>
        <w:keepNext/>
        <w:numPr>
          <w:ilvl w:val="2"/>
          <w:numId w:val="0"/>
        </w:numPr>
        <w:spacing w:after="120" w:line="240" w:lineRule="auto"/>
        <w:ind w:left="810" w:hanging="810"/>
        <w:outlineLvl w:val="2"/>
        <w:rPr>
          <w:rFonts w:cstheme="minorHAnsi"/>
          <w:sz w:val="24"/>
          <w:szCs w:val="24"/>
          <w:u w:val="single"/>
        </w:rPr>
      </w:pPr>
      <w:bookmarkStart w:id="8" w:name="_Toc128555869"/>
      <w:bookmarkStart w:id="9" w:name="_Toc139070094"/>
      <w:bookmarkStart w:id="10" w:name="_Toc358724496"/>
      <w:r w:rsidRPr="00406A49">
        <w:rPr>
          <w:rFonts w:cstheme="minorHAnsi"/>
          <w:sz w:val="24"/>
          <w:szCs w:val="24"/>
          <w:u w:val="single"/>
        </w:rPr>
        <w:t>Urinalysis</w:t>
      </w:r>
      <w:bookmarkEnd w:id="8"/>
      <w:bookmarkEnd w:id="9"/>
      <w:bookmarkEnd w:id="10"/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518"/>
        <w:gridCol w:w="4410"/>
      </w:tblGrid>
      <w:tr w:rsidR="00D6199B" w:rsidRPr="008F145D" w:rsidTr="00F35614">
        <w:trPr>
          <w:cantSplit/>
          <w:trHeight w:val="1685"/>
        </w:trPr>
        <w:tc>
          <w:tcPr>
            <w:tcW w:w="4518" w:type="dxa"/>
          </w:tcPr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Specific gravity (SG)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Urobilinogen (URO)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Total volume (TVOL)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Color (COL)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Clarity (CLA)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Protein (PRO)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Glucose (GLU)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firstLine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Ketones (KET)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right="342" w:firstLine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Bilirubin (BIL)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81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D6199B" w:rsidRPr="008F145D" w:rsidRDefault="00D6199B" w:rsidP="00F35614">
            <w:pPr>
              <w:suppressAutoHyphens/>
              <w:spacing w:after="0" w:line="240" w:lineRule="auto"/>
              <w:ind w:left="432" w:righ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Occult blood (BLD)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Leukocytes (LEU)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Nitrites (NIT)</w:t>
            </w:r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Microscopy of sediment [Tabular abbreviations appear</w:t>
            </w:r>
            <w:r w:rsidRPr="008F145D">
              <w:rPr>
                <w:rFonts w:ascii="Times New Roman" w:hAnsi="Times New Roman" w:cs="Times New Roman"/>
                <w:sz w:val="20"/>
                <w:szCs w:val="20"/>
              </w:rPr>
              <w:br/>
              <w:t>on individual tables]</w:t>
            </w:r>
          </w:p>
          <w:p w:rsidR="00D6199B" w:rsidRPr="008F145D" w:rsidRDefault="00D6199B" w:rsidP="00F35614">
            <w:pPr>
              <w:widowControl w:val="0"/>
              <w:spacing w:after="0" w:line="240" w:lineRule="auto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r w:rsidR="00220CAF" w:rsidRPr="00220C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D6199B" w:rsidRPr="008F145D" w:rsidRDefault="00D6199B" w:rsidP="00F35614">
            <w:pPr>
              <w:widowControl w:val="0"/>
              <w:spacing w:after="0" w:line="240" w:lineRule="auto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r w:rsidR="00220CAF" w:rsidRPr="00220C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D6199B" w:rsidRPr="008F145D" w:rsidRDefault="00D6199B" w:rsidP="00F35614">
            <w:pPr>
              <w:widowControl w:val="0"/>
              <w:spacing w:after="0" w:line="240" w:lineRule="auto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  <w:r w:rsidR="00220CAF" w:rsidRPr="00220C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D6199B" w:rsidRPr="008F145D" w:rsidRDefault="00D6199B" w:rsidP="00F35614">
            <w:pPr>
              <w:widowControl w:val="0"/>
              <w:spacing w:after="0" w:line="240" w:lineRule="auto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45D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r w:rsidR="00220CAF" w:rsidRPr="00220C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D6199B" w:rsidRPr="008F145D" w:rsidRDefault="00D6199B" w:rsidP="00F35614">
            <w:pPr>
              <w:suppressAutoHyphens/>
              <w:spacing w:after="0" w:line="240" w:lineRule="auto"/>
              <w:ind w:left="43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99B" w:rsidRPr="008F145D" w:rsidRDefault="00D6199B" w:rsidP="00D6199B">
      <w:pPr>
        <w:tabs>
          <w:tab w:val="left" w:pos="1170"/>
        </w:tabs>
        <w:suppressAutoHyphens/>
        <w:spacing w:after="0" w:line="240" w:lineRule="auto"/>
        <w:ind w:left="1170" w:hanging="540"/>
        <w:jc w:val="both"/>
        <w:rPr>
          <w:rFonts w:ascii="Times New Roman" w:hAnsi="Times New Roman" w:cs="Times New Roman"/>
          <w:sz w:val="20"/>
          <w:szCs w:val="20"/>
        </w:rPr>
      </w:pPr>
      <w:r w:rsidRPr="008F145D">
        <w:rPr>
          <w:rFonts w:ascii="Times New Roman" w:hAnsi="Times New Roman" w:cs="Times New Roman"/>
          <w:sz w:val="20"/>
          <w:szCs w:val="20"/>
        </w:rPr>
        <w:t>( ) =</w:t>
      </w:r>
      <w:r w:rsidRPr="008F145D">
        <w:rPr>
          <w:rFonts w:ascii="Times New Roman" w:hAnsi="Times New Roman" w:cs="Times New Roman"/>
          <w:sz w:val="20"/>
          <w:szCs w:val="20"/>
        </w:rPr>
        <w:tab/>
        <w:t>Designates abbreviations used in data tables</w:t>
      </w:r>
    </w:p>
    <w:p w:rsidR="00727767" w:rsidRPr="008F145D" w:rsidRDefault="00D6199B" w:rsidP="00406A49">
      <w:pPr>
        <w:tabs>
          <w:tab w:val="left" w:pos="1170"/>
        </w:tabs>
        <w:suppressAutoHyphens/>
        <w:spacing w:after="0" w:line="240" w:lineRule="auto"/>
        <w:ind w:left="1170" w:hanging="540"/>
        <w:jc w:val="both"/>
        <w:rPr>
          <w:rFonts w:ascii="Times New Roman" w:hAnsi="Times New Roman" w:cs="Times New Roman"/>
          <w:sz w:val="20"/>
          <w:szCs w:val="20"/>
        </w:rPr>
      </w:pPr>
      <w:r w:rsidRPr="008F145D">
        <w:rPr>
          <w:rFonts w:ascii="Times New Roman" w:hAnsi="Times New Roman" w:cs="Times New Roman"/>
          <w:sz w:val="20"/>
          <w:szCs w:val="20"/>
        </w:rPr>
        <w:t xml:space="preserve">  a  =</w:t>
      </w:r>
      <w:r w:rsidRPr="008F145D">
        <w:rPr>
          <w:rFonts w:ascii="Times New Roman" w:hAnsi="Times New Roman" w:cs="Times New Roman"/>
          <w:sz w:val="20"/>
          <w:szCs w:val="20"/>
        </w:rPr>
        <w:tab/>
        <w:t>Calculated urine chemistry parameters are reported</w:t>
      </w:r>
    </w:p>
    <w:sectPr w:rsidR="00727767" w:rsidRPr="008F145D" w:rsidSect="00C0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6199B"/>
    <w:rsid w:val="000A3567"/>
    <w:rsid w:val="00220CAF"/>
    <w:rsid w:val="003955A5"/>
    <w:rsid w:val="00406A49"/>
    <w:rsid w:val="00727767"/>
    <w:rsid w:val="007D53C7"/>
    <w:rsid w:val="008F145D"/>
    <w:rsid w:val="00B666D3"/>
    <w:rsid w:val="00C066C6"/>
    <w:rsid w:val="00D6199B"/>
    <w:rsid w:val="00DF5120"/>
    <w:rsid w:val="00F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Long</dc:creator>
  <cp:lastModifiedBy>administrator</cp:lastModifiedBy>
  <cp:revision>3</cp:revision>
  <dcterms:created xsi:type="dcterms:W3CDTF">2013-09-30T22:48:00Z</dcterms:created>
  <dcterms:modified xsi:type="dcterms:W3CDTF">2013-10-06T13:22:00Z</dcterms:modified>
</cp:coreProperties>
</file>