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2" w:rsidRPr="00446BF2" w:rsidRDefault="00306B2A" w:rsidP="00446BF2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Appendix </w:t>
      </w:r>
      <w:ins w:id="0" w:author="Hugh MacPherson" w:date="2013-09-16T14:58:00Z">
        <w:r w:rsidR="00111AFB">
          <w:rPr>
            <w:b/>
            <w:sz w:val="20"/>
            <w:szCs w:val="16"/>
          </w:rPr>
          <w:t>S</w:t>
        </w:r>
      </w:ins>
      <w:bookmarkStart w:id="1" w:name="_GoBack"/>
      <w:bookmarkEnd w:id="1"/>
      <w:r>
        <w:rPr>
          <w:b/>
          <w:sz w:val="20"/>
          <w:szCs w:val="16"/>
        </w:rPr>
        <w:t>1</w:t>
      </w:r>
      <w:r w:rsidR="00446BF2" w:rsidRPr="00446BF2">
        <w:rPr>
          <w:b/>
          <w:sz w:val="20"/>
          <w:szCs w:val="16"/>
        </w:rPr>
        <w:t>. Trial level information</w:t>
      </w:r>
      <w:r w:rsidR="00315292">
        <w:rPr>
          <w:b/>
          <w:sz w:val="20"/>
          <w:szCs w:val="16"/>
        </w:rPr>
        <w:t xml:space="preserve"> and patient level information where analysed</w:t>
      </w:r>
      <w:r w:rsidR="00446BF2" w:rsidRPr="00446BF2">
        <w:rPr>
          <w:sz w:val="20"/>
          <w:szCs w:val="16"/>
        </w:rPr>
        <w:t>.</w:t>
      </w:r>
      <w:r w:rsidR="00446BF2" w:rsidRPr="00446BF2">
        <w:rPr>
          <w:b/>
          <w:sz w:val="20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4E124D" w:rsidRPr="00446BF2" w:rsidTr="00672EB8">
        <w:trPr>
          <w:cantSplit/>
          <w:trHeight w:val="273"/>
          <w:tblHeader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24D" w:rsidRPr="00446BF2" w:rsidRDefault="004E124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124D" w:rsidRPr="00446BF2" w:rsidRDefault="004E124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4E124D" w:rsidRPr="00446BF2" w:rsidRDefault="004E124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4E124D" w:rsidRPr="00FB0F42" w:rsidRDefault="00672EB8" w:rsidP="00446BF2">
            <w:pPr>
              <w:contextualSpacing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Result reported by author</w:t>
            </w:r>
          </w:p>
        </w:tc>
      </w:tr>
      <w:tr w:rsidR="00446BF2" w:rsidRPr="00446BF2" w:rsidTr="00446BF2">
        <w:trPr>
          <w:cantSplit/>
          <w:trHeight w:val="437"/>
        </w:trPr>
        <w:tc>
          <w:tcPr>
            <w:tcW w:w="1300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BF2" w:rsidRPr="00FB0F42" w:rsidRDefault="00446BF2" w:rsidP="00446BF2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Chronic headache</w:t>
            </w:r>
            <w:r w:rsidR="00A76D35">
              <w:rPr>
                <w:b/>
                <w:sz w:val="16"/>
                <w:szCs w:val="16"/>
              </w:rPr>
              <w:t xml:space="preserve">/migraine </w:t>
            </w:r>
            <w:r w:rsidR="006006EC">
              <w:rPr>
                <w:b/>
                <w:sz w:val="16"/>
                <w:szCs w:val="16"/>
              </w:rPr>
              <w:t>(n=6)</w:t>
            </w:r>
          </w:p>
        </w:tc>
      </w:tr>
      <w:tr w:rsidR="00ED1E1E" w:rsidRPr="00446BF2" w:rsidTr="00535B28">
        <w:trPr>
          <w:cantSplit/>
          <w:trHeight w:val="1184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A76D35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>Migraine n=2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ED1E1E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Linde 2005</w:t>
            </w:r>
            <w:hyperlink w:anchor="_ENREF_1" w:tooltip="Linde, 2005 #45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&lt;EndNote&gt;&lt;Cite&gt;&lt;Author&gt;Linde&lt;/Author&gt;&lt;Year&gt;2005&lt;/Year&gt;&lt;RecNum&gt;45&lt;/RecNum&gt;&lt;DisplayText&gt;&lt;style face="superscript"&gt;1&lt;/style&gt;&lt;/DisplayText&gt;&lt;record&gt;&lt;rec-number&gt;45&lt;/rec-number&gt;&lt;foreign-keys&gt;&lt;key app="EN" db-id="xae2ewpvbadwazes5vbvrs0ls5dv0tps0waz"&gt;45&lt;/key&gt;&lt;/foreign-keys&gt;&lt;ref-type name="Journal Article"&gt;17&lt;/ref-type&gt;&lt;contributors&gt;&lt;authors&gt;&lt;author&gt;Linde, K.&lt;/author&gt;&lt;author&gt;Streng, A.&lt;/author&gt;&lt;author&gt;Jurgens, S.&lt;/author&gt;&lt;author&gt;Hoppe, A.&lt;/author&gt;&lt;author&gt;Brinkhaus, B.&lt;/author&gt;&lt;author&gt;Witt, C.&lt;/author&gt;&lt;author&gt;Wagenpfeil, S.&lt;/author&gt;&lt;author&gt;Pfaffenrath, V.&lt;/author&gt;&lt;author&gt;Hammes, M. G.&lt;/author&gt;&lt;author&gt;Weidenhammer, W.&lt;/author&gt;&lt;author&gt;Willich, S. N.&lt;/author&gt;&lt;author&gt;Melchart, D.&lt;/author&gt;&lt;/authors&gt;&lt;/contributors&gt;&lt;auth-address&gt;Centre for Complementary Medicine Research, Department of Internal Medicine II, Technische Universitat Munchen, Munich, Germany. Klaus.Linde@lrz.tu-muenchen.de&lt;/auth-address&gt;&lt;titles&gt;&lt;title&gt;Acupuncture for patients with migraine: a randomized controlled trial&lt;/title&gt;&lt;secondary-title&gt;JAMA&lt;/secondary-title&gt;&lt;/titles&gt;&lt;periodical&gt;&lt;full-title&gt;JAMA&lt;/full-title&gt;&lt;/periodical&gt;&lt;pages&gt;2118-25&lt;/pages&gt;&lt;volume&gt;293&lt;/volume&gt;&lt;number&gt;17&lt;/number&gt;&lt;edition&gt;2005/05/05&lt;/edition&gt;&lt;keywords&gt;&lt;keyword&gt;Acupuncture Therapy&lt;/keyword&gt;&lt;keyword&gt;Adult&lt;/keyword&gt;&lt;keyword&gt;Female&lt;/keyword&gt;&lt;keyword&gt;Humans&lt;/keyword&gt;&lt;keyword&gt;Male&lt;/keyword&gt;&lt;keyword&gt;Migraine Disorders/ therapy&lt;/keyword&gt;&lt;/keywords&gt;&lt;dates&gt;&lt;year&gt;2005&lt;/year&gt;&lt;pub-dates&gt;&lt;date&gt;May 4&lt;/date&gt;&lt;/pub-dates&gt;&lt;/dates&gt;&lt;isbn&gt;1538-3598 (Electronic)&amp;#xD;0098-7484 (Linking)&lt;/isbn&gt;&lt;accession-num&gt;15870415&lt;/accession-num&gt;&lt;urls&gt;&lt;/urls&gt;&lt;electronic-resource-num&gt;10.1001/jama.293.17.2118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446BF2">
                <w:rPr>
                  <w:noProof/>
                  <w:sz w:val="16"/>
                  <w:szCs w:val="16"/>
                  <w:vertAlign w:val="superscript"/>
                </w:rPr>
                <w:t>1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  <w:p w:rsidR="00ED1E1E" w:rsidRPr="00446BF2" w:rsidRDefault="00ED1E1E" w:rsidP="00ED1E1E">
            <w:pPr>
              <w:spacing w:after="0"/>
              <w:rPr>
                <w:noProof/>
                <w:sz w:val="16"/>
                <w:szCs w:val="16"/>
              </w:rPr>
            </w:pPr>
          </w:p>
        </w:tc>
        <w:tc>
          <w:tcPr>
            <w:tcW w:w="3240" w:type="dxa"/>
          </w:tcPr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n=272</w:t>
            </w:r>
          </w:p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n=132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Penetrating needle </w:t>
            </w:r>
            <w:r w:rsidRPr="00446BF2">
              <w:rPr>
                <w:b/>
                <w:sz w:val="16"/>
                <w:szCs w:val="16"/>
              </w:rPr>
              <w:t>n=76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 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 Usual care </w:t>
            </w:r>
            <w:r w:rsidRPr="00446BF2">
              <w:rPr>
                <w:b/>
                <w:sz w:val="16"/>
                <w:szCs w:val="16"/>
              </w:rPr>
              <w:t>n=64</w:t>
            </w:r>
          </w:p>
        </w:tc>
        <w:tc>
          <w:tcPr>
            <w:tcW w:w="7638" w:type="dxa"/>
          </w:tcPr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vs. sham: 0.0 (95% CI -0.7,  0.7) p&gt;0.9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FB0F42">
              <w:rPr>
                <w:b/>
                <w:sz w:val="16"/>
                <w:szCs w:val="16"/>
              </w:rPr>
              <w:t>vs</w:t>
            </w:r>
            <w:proofErr w:type="spellEnd"/>
            <w:r w:rsidRPr="00FB0F42">
              <w:rPr>
                <w:b/>
                <w:sz w:val="16"/>
                <w:szCs w:val="16"/>
              </w:rPr>
              <w:t xml:space="preserve"> no acupuncture control: 1.4 (95% CI 0.8, 2.1) p&lt;0.001</w:t>
            </w:r>
          </w:p>
          <w:p w:rsidR="003460D5" w:rsidRPr="00FB0F42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Style of acupuncture: </w:t>
            </w:r>
            <w:r w:rsidR="0038051D">
              <w:rPr>
                <w:b/>
                <w:sz w:val="16"/>
                <w:szCs w:val="16"/>
              </w:rPr>
              <w:t>Combination of t</w:t>
            </w:r>
            <w:r w:rsidRPr="00FB0F42">
              <w:rPr>
                <w:b/>
                <w:sz w:val="16"/>
                <w:szCs w:val="16"/>
              </w:rPr>
              <w:t>raditional Chinese</w:t>
            </w:r>
            <w:r w:rsidR="0038051D">
              <w:rPr>
                <w:b/>
                <w:sz w:val="16"/>
                <w:szCs w:val="16"/>
              </w:rPr>
              <w:t xml:space="preserve"> and Western 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Point Prescription: Flexible Formula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Moxibustion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De Qi elicited: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3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Maximum number of sessions: 12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Frequency of sessions: 1.5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Duration of sessions: 29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Number of needles used: 17</w:t>
            </w:r>
          </w:p>
        </w:tc>
      </w:tr>
      <w:tr w:rsidR="00ED1E1E" w:rsidRPr="00446BF2" w:rsidTr="00535B28">
        <w:trPr>
          <w:cantSplit/>
          <w:trHeight w:val="1184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ED1E1E">
            <w:p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Diener 2006</w:t>
            </w:r>
            <w:hyperlink w:anchor="_ENREF_2" w:tooltip="Diener, 2006 #16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&lt;EndNote&gt;&lt;Cite&gt;&lt;Author&gt;Diener&lt;/Author&gt;&lt;Year&gt;2006&lt;/Year&gt;&lt;RecNum&gt;16&lt;/RecNum&gt;&lt;DisplayText&gt;&lt;style face="superscript"&gt;2&lt;/style&gt;&lt;/DisplayText&gt;&lt;record&gt;&lt;rec-number&gt;16&lt;/rec-number&gt;&lt;foreign-keys&gt;&lt;key app="EN" db-id="xae2ewpvbadwazes5vbvrs0ls5dv0tps0waz"&gt;16&lt;/key&gt;&lt;/foreign-keys&gt;&lt;ref-type name="Journal Article"&gt;17&lt;/ref-type&gt;&lt;contributors&gt;&lt;authors&gt;&lt;author&gt;Diener, H. C.&lt;/author&gt;&lt;author&gt;Kronfeld, K.&lt;/author&gt;&lt;author&gt;Boewing, G.&lt;/author&gt;&lt;author&gt;Lungenhausen, M.&lt;/author&gt;&lt;author&gt;Maier, C.&lt;/author&gt;&lt;author&gt;Molsberger, A.&lt;/author&gt;&lt;author&gt;Tegenthoff, M.&lt;/author&gt;&lt;author&gt;Trampisch, H. J.&lt;/author&gt;&lt;author&gt;Zenz, M.&lt;/author&gt;&lt;author&gt;Meinert, R.&lt;/author&gt;&lt;/authors&gt;&lt;/contributors&gt;&lt;auth-address&gt;Department of Neurology, University Essen, Essen, Germany. h.diener@uni-essen.de&lt;/auth-address&gt;&lt;titles&gt;&lt;title&gt;Efficacy of acupuncture for the prophylaxis of migraine: a multicentre randomised controlled clinical trial&lt;/title&gt;&lt;secondary-title&gt;Lancet Neurol&lt;/secondary-title&gt;&lt;/titles&gt;&lt;periodical&gt;&lt;full-title&gt;Lancet Neurol&lt;/full-title&gt;&lt;/periodical&gt;&lt;pages&gt;310-6&lt;/pages&gt;&lt;volume&gt;5&lt;/volume&gt;&lt;number&gt;4&lt;/number&gt;&lt;edition&gt;2006/03/21&lt;/edition&gt;&lt;keywords&gt;&lt;keyword&gt;Acupuncture Therapy/ methods&lt;/keyword&gt;&lt;keyword&gt;Adolescent&lt;/keyword&gt;&lt;keyword&gt;Adult&lt;/keyword&gt;&lt;keyword&gt;Aged&lt;/keyword&gt;&lt;keyword&gt;Confidence Intervals&lt;/keyword&gt;&lt;keyword&gt;Double-Blind Method&lt;/keyword&gt;&lt;keyword&gt;Female&lt;/keyword&gt;&lt;keyword&gt;Humans&lt;/keyword&gt;&lt;keyword&gt;Male&lt;/keyword&gt;&lt;keyword&gt;Middle Aged&lt;/keyword&gt;&lt;keyword&gt;Migraine Disorders/ prevention &amp;amp; control&lt;/keyword&gt;&lt;keyword&gt;Odds Ratio&lt;/keyword&gt;&lt;keyword&gt;Prospective Studies&lt;/keyword&gt;&lt;keyword&gt;Retrospective Studies&lt;/keyword&gt;&lt;keyword&gt;Treatment Outcome&lt;/keyword&gt;&lt;/keywords&gt;&lt;dates&gt;&lt;year&gt;2006&lt;/year&gt;&lt;pub-dates&gt;&lt;date&gt;Apr&lt;/date&gt;&lt;/pub-dates&gt;&lt;/dates&gt;&lt;isbn&gt;1474-4422 (Print)&amp;#xD;1474-4422 (Linking)&lt;/isbn&gt;&lt;accession-num&gt;16545747&lt;/accession-num&gt;&lt;urls&gt;&lt;/urls&gt;&lt;electronic-resource-num&gt;10.1016/s1474-4422(06)70382-9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446BF2">
                <w:rPr>
                  <w:noProof/>
                  <w:sz w:val="16"/>
                  <w:szCs w:val="16"/>
                  <w:vertAlign w:val="superscript"/>
                </w:rPr>
                <w:t>2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n=794</w:t>
            </w:r>
            <w:r w:rsidRPr="00446BF2">
              <w:rPr>
                <w:b/>
                <w:sz w:val="16"/>
                <w:szCs w:val="16"/>
                <w:vertAlign w:val="superscript"/>
              </w:rPr>
              <w:t>a</w:t>
            </w:r>
            <w:r w:rsidRPr="00446BF2">
              <w:rPr>
                <w:b/>
                <w:sz w:val="16"/>
                <w:szCs w:val="16"/>
              </w:rPr>
              <w:t xml:space="preserve"> </w:t>
            </w:r>
          </w:p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Acupuncture n=290 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Penetrating needle</w:t>
            </w:r>
            <w:r w:rsidRPr="00446BF2">
              <w:rPr>
                <w:b/>
                <w:sz w:val="16"/>
                <w:szCs w:val="16"/>
              </w:rPr>
              <w:t xml:space="preserve"> n=317 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ED1E1E" w:rsidRPr="00446BF2" w:rsidRDefault="00ED1E1E" w:rsidP="00ED1E1E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</w:t>
            </w:r>
            <w:proofErr w:type="spellStart"/>
            <w:r w:rsidRPr="00446BF2">
              <w:rPr>
                <w:sz w:val="16"/>
                <w:szCs w:val="16"/>
              </w:rPr>
              <w:t>Guidelined</w:t>
            </w:r>
            <w:proofErr w:type="spellEnd"/>
            <w:r w:rsidRPr="00446BF2">
              <w:rPr>
                <w:sz w:val="16"/>
                <w:szCs w:val="16"/>
              </w:rPr>
              <w:t xml:space="preserve"> care   </w:t>
            </w:r>
            <w:r w:rsidRPr="00446BF2">
              <w:rPr>
                <w:b/>
                <w:sz w:val="16"/>
                <w:szCs w:val="16"/>
              </w:rPr>
              <w:t xml:space="preserve">n=187 </w:t>
            </w:r>
          </w:p>
        </w:tc>
        <w:tc>
          <w:tcPr>
            <w:tcW w:w="7638" w:type="dxa"/>
          </w:tcPr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vs. sham: 0.57 (0.09, 1.05) p=0.021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FB0F42">
              <w:rPr>
                <w:b/>
                <w:sz w:val="16"/>
                <w:szCs w:val="16"/>
              </w:rPr>
              <w:t>vs</w:t>
            </w:r>
            <w:proofErr w:type="spellEnd"/>
            <w:r w:rsidRPr="00FB0F42">
              <w:rPr>
                <w:b/>
                <w:sz w:val="16"/>
                <w:szCs w:val="16"/>
              </w:rPr>
              <w:t xml:space="preserve"> no acupuncture control: 0.50 (95% CI -0.06, 1.05) p=0.4</w:t>
            </w:r>
          </w:p>
          <w:p w:rsidR="003460D5" w:rsidRPr="00FB0F42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Style of acupuncture: Traditional Chinese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Point Prescription: Flexible Formula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Moxibustion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De Qi elicited: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Maximum number of sessions: 10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Frequency of sessions: 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Duration of sessions: 32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ED1E1E" w:rsidRPr="00FB0F42" w:rsidRDefault="00ED1E1E" w:rsidP="00814427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Number of needles used: 16</w:t>
            </w:r>
            <w:r w:rsidR="00814427">
              <w:rPr>
                <w:b/>
                <w:sz w:val="16"/>
                <w:szCs w:val="16"/>
              </w:rPr>
              <w:t xml:space="preserve"> (patient level data analysed)</w:t>
            </w:r>
          </w:p>
        </w:tc>
      </w:tr>
      <w:tr w:rsidR="00ED1E1E" w:rsidRPr="00446BF2" w:rsidTr="00672EB8">
        <w:trPr>
          <w:cantSplit/>
          <w:trHeight w:val="1184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ED1E1E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lastRenderedPageBreak/>
              <w:t>Tension-type headache n=</w:t>
            </w:r>
            <w:r w:rsidR="006006EC">
              <w:rPr>
                <w:sz w:val="16"/>
                <w:szCs w:val="16"/>
              </w:rPr>
              <w:t>2</w:t>
            </w:r>
          </w:p>
          <w:p w:rsidR="00ED1E1E" w:rsidRPr="00446BF2" w:rsidRDefault="00ED1E1E" w:rsidP="00ED1E1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Melchart 2005</w:t>
            </w:r>
            <w:hyperlink w:anchor="_ENREF_3" w:tooltip="Melchart, 2005 #48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&lt;EndNote&gt;&lt;Cite&gt;&lt;Author&gt;Melchart&lt;/Author&gt;&lt;Year&gt;2005&lt;/Year&gt;&lt;RecNum&gt;48&lt;/RecNum&gt;&lt;DisplayText&gt;&lt;style face="superscript"&gt;3&lt;/style&gt;&lt;/DisplayText&gt;&lt;record&gt;&lt;rec-number&gt;48&lt;/rec-number&gt;&lt;foreign-keys&gt;&lt;key app="EN" db-id="xae2ewpvbadwazes5vbvrs0ls5dv0tps0waz"&gt;48&lt;/key&gt;&lt;/foreign-keys&gt;&lt;ref-type name="Journal Article"&gt;17&lt;/ref-type&gt;&lt;contributors&gt;&lt;authors&gt;&lt;author&gt;Melchart, D.&lt;/author&gt;&lt;author&gt;Streng, A.&lt;/author&gt;&lt;author&gt;Hoppe, A.&lt;/author&gt;&lt;author&gt;Brinkhaus, B.&lt;/author&gt;&lt;author&gt;Witt, C.&lt;/author&gt;&lt;author&gt;Wagenpfeil, S.&lt;/author&gt;&lt;author&gt;Pfaffenrath, V.&lt;/author&gt;&lt;author&gt;Hammes, M.&lt;/author&gt;&lt;author&gt;Hummelsberger, J.&lt;/author&gt;&lt;author&gt;Irnich, D.&lt;/author&gt;&lt;author&gt;Weidenhammer, W.&lt;/author&gt;&lt;author&gt;Willich, S. N.&lt;/author&gt;&lt;author&gt;Linde, K.&lt;/author&gt;&lt;/authors&gt;&lt;/contributors&gt;&lt;auth-address&gt;Centre for Complementary Medicine Research, Department of Internal Medicine II, Technische Universitat Munchen, Kaiserstr 9, 80801 Munich, Germany.&lt;/auth-address&gt;&lt;titles&gt;&lt;title&gt;Acupuncture in patients with tension-type headache: randomised controlled trial&lt;/title&gt;&lt;secondary-title&gt;BMJ&lt;/secondary-title&gt;&lt;/titles&gt;&lt;periodical&gt;&lt;full-title&gt;BMJ&lt;/full-title&gt;&lt;/periodical&gt;&lt;pages&gt;376-82&lt;/pages&gt;&lt;volume&gt;331&lt;/volume&gt;&lt;number&gt;7513&lt;/number&gt;&lt;edition&gt;2005/08/02&lt;/edition&gt;&lt;keywords&gt;&lt;keyword&gt;Acupuncture Therapy/ methods&lt;/keyword&gt;&lt;keyword&gt;Adolescent&lt;/keyword&gt;&lt;keyword&gt;Adult&lt;/keyword&gt;&lt;keyword&gt;Aged&lt;/keyword&gt;&lt;keyword&gt;Chronic Disease&lt;/keyword&gt;&lt;keyword&gt;Female&lt;/keyword&gt;&lt;keyword&gt;Humans&lt;/keyword&gt;&lt;keyword&gt;Male&lt;/keyword&gt;&lt;keyword&gt;Middle Aged&lt;/keyword&gt;&lt;keyword&gt;Tension-Type Headache/ therapy&lt;/keyword&gt;&lt;keyword&gt;Treatment Outcome&lt;/keyword&gt;&lt;/keywords&gt;&lt;dates&gt;&lt;year&gt;2005&lt;/year&gt;&lt;pub-dates&gt;&lt;date&gt;Aug 13&lt;/date&gt;&lt;/pub-dates&gt;&lt;/dates&gt;&lt;isbn&gt;1468-5833 (Electronic)&amp;#xD;0959-535X (Linking)&lt;/isbn&gt;&lt;accession-num&gt;16055451&lt;/accession-num&gt;&lt;urls&gt;&lt;/urls&gt;&lt;custom2&gt;1184247&lt;/custom2&gt;&lt;electronic-resource-num&gt;10.1136/bmj.38512.405440.8F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3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n=238</w:t>
            </w:r>
          </w:p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n=118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Penetrating needle </w:t>
            </w:r>
            <w:r w:rsidRPr="00446BF2">
              <w:rPr>
                <w:b/>
                <w:sz w:val="16"/>
                <w:szCs w:val="16"/>
              </w:rPr>
              <w:t xml:space="preserve"> n=57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 </w:t>
            </w:r>
            <w:r w:rsidRPr="00446BF2">
              <w:rPr>
                <w:b/>
                <w:sz w:val="16"/>
                <w:szCs w:val="16"/>
              </w:rPr>
              <w:t>n=63</w:t>
            </w:r>
          </w:p>
        </w:tc>
        <w:tc>
          <w:tcPr>
            <w:tcW w:w="7638" w:type="dxa"/>
          </w:tcPr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vs. sham: 0.06 (-1.2, 2.4) p=0.5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FB0F42">
              <w:rPr>
                <w:b/>
                <w:sz w:val="16"/>
                <w:szCs w:val="16"/>
              </w:rPr>
              <w:t>vs</w:t>
            </w:r>
            <w:proofErr w:type="spellEnd"/>
            <w:r w:rsidRPr="00FB0F42">
              <w:rPr>
                <w:b/>
                <w:sz w:val="16"/>
                <w:szCs w:val="16"/>
              </w:rPr>
              <w:t xml:space="preserve"> no acupuncture control: 5.8 (95% CI 4.0, 7.6) p&lt;0.001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vs. sham: 0.57 (0.09, 1.05) p=0.021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FB0F42">
              <w:rPr>
                <w:b/>
                <w:sz w:val="16"/>
                <w:szCs w:val="16"/>
              </w:rPr>
              <w:t>vs</w:t>
            </w:r>
            <w:proofErr w:type="spellEnd"/>
            <w:r w:rsidRPr="00FB0F42">
              <w:rPr>
                <w:b/>
                <w:sz w:val="16"/>
                <w:szCs w:val="16"/>
              </w:rPr>
              <w:t xml:space="preserve"> no acupuncture control: 0.50 (95% CI -0.06, 1.05) p=0.4</w:t>
            </w:r>
          </w:p>
          <w:p w:rsidR="003460D5" w:rsidRPr="00FB0F42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Point Prescription: Flexible Formula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Moxibustion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De Qi elicited: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3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Maximum number of sessions: 12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Frequency of sessions: 1.5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Duration of sessions: 30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Number of needles used: 15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ED1E1E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ED1E1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Endres 2007</w:t>
            </w:r>
            <w:hyperlink w:anchor="_ENREF_4" w:tooltip="Endres, 2007 #1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PEVuZE5vdGU+PENpdGU+PEF1dGhvcj5FbmRyZXM8L0F1dGhvcj48WWVhcj4yMDA3PC9ZZWFyPjxS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=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</w:instrText>
              </w:r>
              <w:r w:rsidR="00736215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PEVuZE5vdGU+PENpdGU+PEF1dGhvcj5FbmRyZXM8L0F1dGhvcj48WWVhcj4yMDA3PC9ZZWFyPjxS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=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EN.CITE.DATA </w:instrText>
              </w:r>
              <w:r w:rsidR="00736215">
                <w:rPr>
                  <w:noProof/>
                  <w:sz w:val="16"/>
                  <w:szCs w:val="16"/>
                </w:rPr>
              </w:r>
              <w:r w:rsidR="00736215">
                <w:rPr>
                  <w:noProof/>
                  <w:sz w:val="16"/>
                  <w:szCs w:val="16"/>
                </w:rPr>
                <w:fldChar w:fldCharType="end"/>
              </w:r>
              <w:r w:rsidR="00736215" w:rsidRPr="00446BF2">
                <w:rPr>
                  <w:noProof/>
                  <w:sz w:val="16"/>
                  <w:szCs w:val="16"/>
                </w:rPr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4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n=398</w:t>
            </w:r>
          </w:p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n=204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ED1E1E" w:rsidRPr="00446BF2" w:rsidRDefault="00ED1E1E" w:rsidP="00ED1E1E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Penetrating needle </w:t>
            </w:r>
            <w:r w:rsidRPr="00446BF2">
              <w:rPr>
                <w:b/>
                <w:sz w:val="16"/>
                <w:szCs w:val="16"/>
              </w:rPr>
              <w:t xml:space="preserve">  n=194</w:t>
            </w:r>
          </w:p>
        </w:tc>
        <w:tc>
          <w:tcPr>
            <w:tcW w:w="7638" w:type="dxa"/>
          </w:tcPr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vs. sham: 1.94 (95% CI 0.69, 3.18) p=0.002</w:t>
            </w:r>
          </w:p>
          <w:p w:rsidR="003460D5" w:rsidRPr="00FB0F42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Style of acupuncture: Traditional Chinese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Point Prescription: Flexible Formula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Moxibustion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De Qi elicited: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None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Maximum number of sessions: 10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Frequency of sessions: 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Duration of sessions: 32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Number of needles used: 16</w:t>
            </w:r>
          </w:p>
        </w:tc>
      </w:tr>
      <w:tr w:rsidR="00ED1E1E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6D35" w:rsidRDefault="00ED1E1E" w:rsidP="00A76D35">
            <w:pPr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lastRenderedPageBreak/>
              <w:t xml:space="preserve">Both </w:t>
            </w:r>
            <w:r w:rsidR="00A76D35">
              <w:rPr>
                <w:sz w:val="16"/>
                <w:szCs w:val="16"/>
              </w:rPr>
              <w:t>migraine and headache</w:t>
            </w:r>
          </w:p>
          <w:p w:rsidR="00ED1E1E" w:rsidRPr="00446BF2" w:rsidRDefault="00A76D35" w:rsidP="00A76D3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ED1E1E" w:rsidRPr="00446BF2">
              <w:rPr>
                <w:sz w:val="16"/>
                <w:szCs w:val="16"/>
              </w:rPr>
              <w:t>=2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1E1E" w:rsidRPr="00446BF2" w:rsidRDefault="00ED1E1E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Vickers 2004</w:t>
            </w:r>
            <w:hyperlink w:anchor="_ENREF_5" w:tooltip="Vickers, 2004 #73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&lt;EndNote&gt;&lt;Cite&gt;&lt;Author&gt;Vickers&lt;/Author&gt;&lt;Year&gt;2004&lt;/Year&gt;&lt;RecNum&gt;73&lt;/RecNum&gt;&lt;DisplayText&gt;&lt;style face="superscript"&gt;5&lt;/style&gt;&lt;/DisplayText&gt;&lt;record&gt;&lt;rec-number&gt;73&lt;/rec-number&gt;&lt;foreign-keys&gt;&lt;key app="EN" db-id="xae2ewpvbadwazes5vbvrs0ls5dv0tps0waz"&gt;73&lt;/key&gt;&lt;/foreign-keys&gt;&lt;ref-type name="Journal Article"&gt;17&lt;/ref-type&gt;&lt;contributors&gt;&lt;authors&gt;&lt;author&gt;Vickers, A. J.&lt;/author&gt;&lt;author&gt;Rees, R. W.&lt;/author&gt;&lt;author&gt;Zollman, C. E.&lt;/author&gt;&lt;author&gt;McCarney, R.&lt;/author&gt;&lt;author&gt;Smith, C. M.&lt;/author&gt;&lt;author&gt;Ellis, N.&lt;/author&gt;&lt;author&gt;Fisher, P.&lt;/author&gt;&lt;author&gt;Van Haselen, R.&lt;/author&gt;&lt;/authors&gt;&lt;/contributors&gt;&lt;auth-address&gt;Integrative Medicine Service, Biostatistics Service, Memorial Sloan-Kettering Cancer Center, 1275 York Avenue, NY, NY 10021, USA. vickersa@mskcc.org&lt;/auth-address&gt;&lt;titles&gt;&lt;title&gt;Acupuncture for chronic headache in primary care: large, pragmatic, randomised trial&lt;/title&gt;&lt;secondary-title&gt;BMJ&lt;/secondary-title&gt;&lt;/titles&gt;&lt;periodical&gt;&lt;full-title&gt;BMJ&lt;/full-title&gt;&lt;/periodical&gt;&lt;pages&gt;744&lt;/pages&gt;&lt;volume&gt;328&lt;/volume&gt;&lt;number&gt;7442&lt;/number&gt;&lt;edition&gt;2004/03/17&lt;/edition&gt;&lt;keywords&gt;&lt;keyword&gt;Acupuncture Therapy/ methods&lt;/keyword&gt;&lt;keyword&gt;Adolescent&lt;/keyword&gt;&lt;keyword&gt;Adult&lt;/keyword&gt;&lt;keyword&gt;Aged&lt;/keyword&gt;&lt;keyword&gt;Chronic Disease&lt;/keyword&gt;&lt;keyword&gt;England&lt;/keyword&gt;&lt;keyword&gt;Family Practice&lt;/keyword&gt;&lt;keyword&gt;Headache Disorders/ therapy&lt;/keyword&gt;&lt;keyword&gt;Humans&lt;/keyword&gt;&lt;keyword&gt;Middle Aged&lt;/keyword&gt;&lt;keyword&gt;Migraine Disorders/therapy&lt;/keyword&gt;&lt;keyword&gt;Treatment Outcome&lt;/keyword&gt;&lt;keyword&gt;Wales&lt;/keyword&gt;&lt;/keywords&gt;&lt;dates&gt;&lt;year&gt;2004&lt;/year&gt;&lt;pub-dates&gt;&lt;date&gt;Mar 27&lt;/date&gt;&lt;/pub-dates&gt;&lt;/dates&gt;&lt;isbn&gt;1468-5833 (Electronic)&amp;#xD;0959-535X (Linking)&lt;/isbn&gt;&lt;accession-num&gt;15023828&lt;/accession-num&gt;&lt;urls&gt;&lt;/urls&gt;&lt;custom2&gt;381326&lt;/custom2&gt;&lt;electronic-resource-num&gt;10.1136/bmj.38029.421863.EB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5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ED1E1E" w:rsidRPr="00446BF2" w:rsidRDefault="00ED1E1E" w:rsidP="00ED1E1E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n=301 </w:t>
            </w:r>
          </w:p>
          <w:p w:rsidR="00ED1E1E" w:rsidRPr="00446BF2" w:rsidRDefault="00ED1E1E" w:rsidP="00ED1E1E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n=161</w:t>
            </w:r>
          </w:p>
          <w:p w:rsidR="00ED1E1E" w:rsidRPr="00446BF2" w:rsidRDefault="00ED1E1E" w:rsidP="00ED1E1E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ED1E1E" w:rsidRPr="00446BF2" w:rsidRDefault="00ED1E1E" w:rsidP="00ED1E1E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 </w:t>
            </w:r>
            <w:r w:rsidRPr="00446BF2">
              <w:rPr>
                <w:b/>
                <w:sz w:val="16"/>
                <w:szCs w:val="16"/>
              </w:rPr>
              <w:t>n=140</w:t>
            </w:r>
          </w:p>
        </w:tc>
        <w:tc>
          <w:tcPr>
            <w:tcW w:w="7638" w:type="dxa"/>
          </w:tcPr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FB0F42">
              <w:rPr>
                <w:b/>
                <w:sz w:val="16"/>
                <w:szCs w:val="16"/>
              </w:rPr>
              <w:t>vs</w:t>
            </w:r>
            <w:proofErr w:type="spellEnd"/>
            <w:r w:rsidRPr="00FB0F42">
              <w:rPr>
                <w:b/>
                <w:sz w:val="16"/>
                <w:szCs w:val="16"/>
              </w:rPr>
              <w:t xml:space="preserve"> no acupuncture control: 4.6 (95% CI 2.2, 7.0) p=0.0002</w:t>
            </w:r>
          </w:p>
          <w:p w:rsidR="003460D5" w:rsidRPr="00FB0F42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Style of acupuncture: Traditional Chinese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Point Prescription: Fully Individualized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Moxibustion allowed: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De Qi elicited: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None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Minimum years of experience required: 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Maximum number of sessions: 24</w:t>
            </w:r>
            <w:r w:rsidR="00814427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Frequency of sessions: 1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Duration of sessions: 30</w:t>
            </w:r>
          </w:p>
          <w:p w:rsidR="00ED1E1E" w:rsidRPr="00FB0F4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FB0F42">
              <w:rPr>
                <w:b/>
                <w:sz w:val="16"/>
                <w:szCs w:val="16"/>
              </w:rPr>
              <w:t>Number of needles used: Not Provided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Jena 2008</w:t>
            </w:r>
            <w:hyperlink w:anchor="_ENREF_6" w:tooltip="Jena, 2008 #3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&lt;EndNote&gt;&lt;Cite&gt;&lt;Author&gt;Jena&lt;/Author&gt;&lt;Year&gt;2008&lt;/Year&gt;&lt;RecNum&gt;37&lt;/RecNum&gt;&lt;DisplayText&gt;&lt;style face="superscript"&gt;6&lt;/style&gt;&lt;/DisplayText&gt;&lt;record&gt;&lt;rec-number&gt;37&lt;/rec-number&gt;&lt;foreign-keys&gt;&lt;key app="EN" db-id="xae2ewpvbadwazes5vbvrs0ls5dv0tps0waz"&gt;37&lt;/key&gt;&lt;/foreign-keys&gt;&lt;ref-type name="Journal Article"&gt;17&lt;/ref-type&gt;&lt;contributors&gt;&lt;authors&gt;&lt;author&gt;Jena, S.&lt;/author&gt;&lt;author&gt;Witt, C. M.&lt;/author&gt;&lt;author&gt;Brinkhaus, B.&lt;/author&gt;&lt;author&gt;Wegscheider, K.&lt;/author&gt;&lt;author&gt;Willich, S. N.&lt;/author&gt;&lt;/authors&gt;&lt;/contributors&gt;&lt;auth-address&gt;Institute for Social Medicine, Epidemiology, and Health Economics, Charite Medical Centre, Berlin, Germany.&lt;/auth-address&gt;&lt;titles&gt;&lt;title&gt;Acupuncture in patients with headache&lt;/title&gt;&lt;secondary-title&gt;Cephalalgia&lt;/secondary-title&gt;&lt;/titles&gt;&lt;periodical&gt;&lt;full-title&gt;Cephalalgia&lt;/full-title&gt;&lt;/periodical&gt;&lt;pages&gt;969-79&lt;/pages&gt;&lt;volume&gt;28&lt;/volume&gt;&lt;number&gt;9&lt;/number&gt;&lt;edition&gt;2008/07/16&lt;/edition&gt;&lt;keywords&gt;&lt;keyword&gt;Activities of Daily Living&lt;/keyword&gt;&lt;keyword&gt;Acupuncture Therapy&lt;/keyword&gt;&lt;keyword&gt;Adult&lt;/keyword&gt;&lt;keyword&gt;Cohort Studies&lt;/keyword&gt;&lt;keyword&gt;Female&lt;/keyword&gt;&lt;keyword&gt;Follow-Up Studies&lt;/keyword&gt;&lt;keyword&gt;Germany&lt;/keyword&gt;&lt;keyword&gt;Headache/ therapy&lt;/keyword&gt;&lt;keyword&gt;Humans&lt;/keyword&gt;&lt;keyword&gt;Male&lt;/keyword&gt;&lt;keyword&gt;Middle Aged&lt;/keyword&gt;&lt;keyword&gt;Pain Measurement&lt;/keyword&gt;&lt;keyword&gt;Quality of Life&lt;/keyword&gt;&lt;keyword&gt;Questionnaires&lt;/keyword&gt;&lt;keyword&gt;Time Factors&lt;/keyword&gt;&lt;keyword&gt;Treatment Outcome&lt;/keyword&gt;&lt;/keywords&gt;&lt;dates&gt;&lt;year&gt;2008&lt;/year&gt;&lt;pub-dates&gt;&lt;date&gt;Sep&lt;/date&gt;&lt;/pub-dates&gt;&lt;/dates&gt;&lt;isbn&gt;1468-2982 (Electronic)&amp;#xD;0333-1024 (Linking)&lt;/isbn&gt;&lt;accession-num&gt;18624803&lt;/accession-num&gt;&lt;urls&gt;&lt;/urls&gt;&lt;electronic-resource-num&gt;10.1111/j.1468-2982.2008.01640.x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6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n=2871</w:t>
            </w:r>
            <w:r w:rsidRPr="00446BF2">
              <w:rPr>
                <w:b/>
                <w:sz w:val="16"/>
                <w:szCs w:val="16"/>
                <w:vertAlign w:val="superscript"/>
              </w:rPr>
              <w:t>b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n=1447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 </w:t>
            </w:r>
            <w:r w:rsidRPr="00446BF2">
              <w:rPr>
                <w:b/>
                <w:sz w:val="16"/>
                <w:szCs w:val="16"/>
              </w:rPr>
              <w:t>n=1424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160050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27.9 (95% CI 25.1, 30.6) p&lt;0.001</w:t>
            </w:r>
          </w:p>
          <w:p w:rsidR="003460D5" w:rsidRDefault="003460D5" w:rsidP="00FD7C86">
            <w:pPr>
              <w:spacing w:after="0"/>
              <w:rPr>
                <w:b/>
                <w:sz w:val="16"/>
                <w:szCs w:val="16"/>
              </w:rPr>
            </w:pP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Point Prescription: Fully Individualized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Electrical stimulation allowed: No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Manual stimulation allowed: Yes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Moxibustion allowed: No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De Qi elicited: Not Provided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Minimum years of experience required: None</w:t>
            </w:r>
          </w:p>
          <w:p w:rsid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Minimum years of experience required: 0</w:t>
            </w:r>
          </w:p>
          <w:p w:rsidR="00814427" w:rsidRPr="00FD7C86" w:rsidRDefault="00814427" w:rsidP="00FD7C8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FD7C86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Maximum number of sessions: 30</w:t>
            </w:r>
            <w:r w:rsidR="00814427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Frequency of sessions: 1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Duration of sessions: Not Provided</w:t>
            </w:r>
          </w:p>
          <w:p w:rsidR="00FD7C86" w:rsidRPr="00446BF2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Number of needles used: Not Provided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446BF2" w:rsidRPr="00446BF2" w:rsidTr="00446BF2">
        <w:trPr>
          <w:cantSplit/>
          <w:trHeight w:val="147"/>
        </w:trPr>
        <w:tc>
          <w:tcPr>
            <w:tcW w:w="1300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BF2" w:rsidRPr="00446BF2" w:rsidRDefault="00446BF2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Non-specific Musculoskeletal</w:t>
            </w:r>
          </w:p>
          <w:p w:rsidR="00446BF2" w:rsidRPr="00446BF2" w:rsidRDefault="00446BF2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n=1</w:t>
            </w:r>
            <w:r w:rsidR="006006EC">
              <w:rPr>
                <w:b/>
                <w:sz w:val="16"/>
                <w:szCs w:val="16"/>
              </w:rPr>
              <w:t>3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>Back n=</w:t>
            </w:r>
            <w:r w:rsidR="006006EC">
              <w:rPr>
                <w:sz w:val="16"/>
                <w:szCs w:val="16"/>
              </w:rPr>
              <w:t>8</w:t>
            </w:r>
          </w:p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Carlsson  2001</w:t>
            </w:r>
            <w:hyperlink w:anchor="_ENREF_7" w:tooltip="Carlsson, 2001 #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 ExcludeYear="1"&gt;&lt;Author&gt;Carlsson&lt;/Author&gt;&lt;Year&gt;2001&lt;/Year&gt;&lt;RecNum&gt;7&lt;/RecNum&gt;&lt;DisplayText&gt;&lt;style face="superscript"&gt;7&lt;/style&gt;&lt;/DisplayText&gt;&lt;record&gt;&lt;rec-number&gt;7&lt;/rec-number&gt;&lt;foreign-keys&gt;&lt;key app="EN" db-id="xae2ewpvbadwazes5vbvrs0ls5dv0tps0waz"&gt;7&lt;/key&gt;&lt;/foreign-keys&gt;&lt;ref-type name="Journal Article"&gt;17&lt;/ref-type&gt;&lt;contributors&gt;&lt;authors&gt;&lt;author&gt;Carlsson, C. P.&lt;/author&gt;&lt;author&gt;Sjolund, B. H.&lt;/author&gt;&lt;/authors&gt;&lt;/contributors&gt;&lt;auth-address&gt;Department of Rehabilitation, Lund University Hospital, Sweden. akusyd@swipnet.se&lt;/auth-address&gt;&lt;titles&gt;&lt;title&gt;Acupuncture for chronic low back pain: a randomized placebo-controlled study with long-term follow-up&lt;/title&gt;&lt;secondary-title&gt;Clin J Pain&lt;/secondary-title&gt;&lt;/titles&gt;&lt;periodical&gt;&lt;full-title&gt;Clin J Pain&lt;/full-title&gt;&lt;/periodical&gt;&lt;pages&gt;296-305&lt;/pages&gt;&lt;volume&gt;17&lt;/volume&gt;&lt;number&gt;4&lt;/number&gt;&lt;edition&gt;2002/01/11&lt;/edition&gt;&lt;keywords&gt;&lt;keyword&gt;Acupuncture Therapy/adverse effects/methods&lt;/keyword&gt;&lt;keyword&gt;Aged&lt;/keyword&gt;&lt;keyword&gt;Analgesics/administration &amp;amp; dosage/therapeutic use&lt;/keyword&gt;&lt;keyword&gt;Chronic Disease&lt;/keyword&gt;&lt;keyword&gt;Electroacupuncture&lt;/keyword&gt;&lt;keyword&gt;Female&lt;/keyword&gt;&lt;keyword&gt;Follow-Up Studies&lt;/keyword&gt;&lt;keyword&gt;Humans&lt;/keyword&gt;&lt;keyword&gt;Low Back Pain/physiopathology/ therapy&lt;/keyword&gt;&lt;keyword&gt;Male&lt;/keyword&gt;&lt;keyword&gt;Medical Records&lt;/keyword&gt;&lt;keyword&gt;Middle Aged&lt;/keyword&gt;&lt;keyword&gt;Pain Measurement&lt;/keyword&gt;&lt;keyword&gt;Placebos&lt;/keyword&gt;&lt;keyword&gt;Sleep&lt;/keyword&gt;&lt;keyword&gt;Treatment Outcome&lt;/keyword&gt;&lt;/keywords&gt;&lt;dates&gt;&lt;year&gt;2001&lt;/year&gt;&lt;pub-dates&gt;&lt;date&gt;Dec&lt;/date&gt;&lt;/pub-dates&gt;&lt;/dates&gt;&lt;isbn&gt;0749-8047 (Print)&amp;#xD;0749-8047 (Linking)&lt;/isbn&gt;&lt;accession-num&gt;11783809&lt;/accession-num&gt;&lt;urls&gt;&lt;/urls&gt;&lt;remote-database-provider&gt;NLM&lt;/remote-database-provider&gt;&lt;language&gt;eng&lt;/language&gt;&lt;/record&gt;&lt;/Cite&gt;&lt;/EndNote&gt;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7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n=27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n=21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sz w:val="16"/>
                <w:szCs w:val="16"/>
                <w:highlight w:val="yellow"/>
              </w:rPr>
            </w:pPr>
            <w:r w:rsidRPr="00446BF2">
              <w:rPr>
                <w:b/>
                <w:sz w:val="16"/>
                <w:szCs w:val="16"/>
              </w:rPr>
              <w:t xml:space="preserve">   </w:t>
            </w:r>
            <w:r w:rsidRPr="00446BF2">
              <w:rPr>
                <w:sz w:val="16"/>
                <w:szCs w:val="16"/>
              </w:rPr>
              <w:t xml:space="preserve">Non-needle </w:t>
            </w:r>
            <w:r w:rsidRPr="00446BF2">
              <w:rPr>
                <w:b/>
                <w:sz w:val="16"/>
                <w:szCs w:val="16"/>
              </w:rPr>
              <w:t>n=6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 xml:space="preserve">: 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  Morning VAS: p=0.13 (no estimate given)</w:t>
            </w:r>
          </w:p>
          <w:p w:rsidR="00160050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  Night VAS: p=0.056 (no estimate given)</w:t>
            </w:r>
          </w:p>
          <w:p w:rsidR="003460D5" w:rsidRDefault="003460D5" w:rsidP="00FD7C86">
            <w:pPr>
              <w:spacing w:after="0"/>
              <w:rPr>
                <w:b/>
                <w:sz w:val="16"/>
                <w:szCs w:val="16"/>
              </w:rPr>
            </w:pP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Point Prescription: Flexible Formula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Electrical stimulation allowed: Yes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Manual stimulation allowed: Yes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Moxibustion allowed: No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De Qi elicited: Yes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Minimum years of experience required: 5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Maximum number of sessions: 10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Frequency of sessions: 1</w:t>
            </w:r>
          </w:p>
          <w:p w:rsidR="00FD7C86" w:rsidRPr="00FD7C86" w:rsidRDefault="00FD7C86" w:rsidP="00FD7C86">
            <w:pPr>
              <w:spacing w:after="0"/>
              <w:rPr>
                <w:b/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Duration of sessions: 20</w:t>
            </w:r>
          </w:p>
          <w:p w:rsidR="00FD7C86" w:rsidRPr="00446BF2" w:rsidRDefault="00FD7C86" w:rsidP="00FD7C86">
            <w:pPr>
              <w:spacing w:after="0"/>
              <w:rPr>
                <w:sz w:val="16"/>
                <w:szCs w:val="16"/>
              </w:rPr>
            </w:pPr>
            <w:r w:rsidRPr="00FD7C86">
              <w:rPr>
                <w:b/>
                <w:sz w:val="16"/>
                <w:szCs w:val="16"/>
              </w:rPr>
              <w:t>Number of needles used: 16</w:t>
            </w:r>
          </w:p>
        </w:tc>
      </w:tr>
      <w:tr w:rsidR="00160050" w:rsidRPr="00446BF2" w:rsidTr="00E521EE">
        <w:trPr>
          <w:cantSplit/>
          <w:trHeight w:val="3394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Cherkin 2001</w:t>
            </w:r>
            <w:hyperlink w:anchor="_ENREF_8" w:tooltip="Cherkin, 2001 #10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&lt;EndNote&gt;&lt;Cite&gt;&lt;Author&gt;Cherkin&lt;/Author&gt;&lt;Year&gt;2001&lt;/Year&gt;&lt;RecNum&gt;10&lt;/RecNum&gt;&lt;DisplayText&gt;&lt;style face="superscript"&gt;8&lt;/style&gt;&lt;/DisplayText&gt;&lt;record&gt;&lt;rec-number&gt;10&lt;/rec-number&gt;&lt;foreign-keys&gt;&lt;key app="EN" db-id="xae2ewpvbadwazes5vbvrs0ls5dv0tps0waz"&gt;10&lt;/key&gt;&lt;/foreign-keys&gt;&lt;ref-type name="Journal Article"&gt;17&lt;/ref-type&gt;&lt;contributors&gt;&lt;authors&gt;&lt;author&gt;Cherkin, D. C.&lt;/author&gt;&lt;author&gt;Eisenberg, D.&lt;/author&gt;&lt;author&gt;Sherman, K. J.&lt;/author&gt;&lt;author&gt;Barlow, W.&lt;/author&gt;&lt;author&gt;Kaptchuk, T. J.&lt;/author&gt;&lt;author&gt;Street, J.&lt;/author&gt;&lt;author&gt;Deyo, R. A.&lt;/author&gt;&lt;/authors&gt;&lt;/contributors&gt;&lt;auth-address&gt;Center for Health Studies, Group Health Cooperative, 1730 Minor Ave, Suite 1600, Seattle, WA 98101, USA.&lt;/auth-address&gt;&lt;titles&gt;&lt;title&gt;Randomized trial comparing traditional Chinese medical acupuncture, therapeutic massage, and self-care education for chronic low back pain&lt;/title&gt;&lt;secondary-title&gt;Arch Intern Med&lt;/secondary-title&gt;&lt;/titles&gt;&lt;periodical&gt;&lt;full-title&gt;Arch Intern Med&lt;/full-title&gt;&lt;/periodical&gt;&lt;pages&gt;1081-8&lt;/pages&gt;&lt;volume&gt;161&lt;/volume&gt;&lt;number&gt;8&lt;/number&gt;&lt;edition&gt;2001/04/27&lt;/edition&gt;&lt;keywords&gt;&lt;keyword&gt;Acupuncture Therapy/economics&lt;/keyword&gt;&lt;keyword&gt;Adult&lt;/keyword&gt;&lt;keyword&gt;Aged&lt;/keyword&gt;&lt;keyword&gt;Clinical Protocols&lt;/keyword&gt;&lt;keyword&gt;Cost-Benefit Analysis&lt;/keyword&gt;&lt;keyword&gt;Disability Evaluation&lt;/keyword&gt;&lt;keyword&gt;Exercise Therapy/economics&lt;/keyword&gt;&lt;keyword&gt;Follow-Up Studies&lt;/keyword&gt;&lt;keyword&gt;Humans&lt;/keyword&gt;&lt;keyword&gt;Low Back Pain/ therapy&lt;/keyword&gt;&lt;keyword&gt;Massage/economics&lt;/keyword&gt;&lt;keyword&gt;Middle Aged&lt;/keyword&gt;&lt;keyword&gt;Patient Education as Topic/economics&lt;/keyword&gt;&lt;keyword&gt;Self Care/economics/methods&lt;/keyword&gt;&lt;/keywords&gt;&lt;dates&gt;&lt;year&gt;2001&lt;/year&gt;&lt;pub-dates&gt;&lt;date&gt;Apr 23&lt;/date&gt;&lt;/pub-dates&gt;&lt;/dates&gt;&lt;isbn&gt;0003-9926 (Print)&amp;#xD;0003-9926 (Linking)&lt;/isbn&gt;&lt;accession-num&gt;11322842&lt;/accession-num&gt;&lt;urls&gt;&lt;/urls&gt;&lt;remote-database-provider&gt;NLM&lt;/remote-database-provider&gt;&lt;language&gt;eng&lt;/language&gt;&lt;/record&gt;&lt;/Cite&gt;&lt;/EndNote&gt;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8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n=172</w:t>
            </w:r>
            <w:r w:rsidRPr="00446BF2">
              <w:rPr>
                <w:b/>
                <w:sz w:val="16"/>
                <w:szCs w:val="16"/>
                <w:vertAlign w:val="superscript"/>
              </w:rPr>
              <w:t>d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n=89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Non-specific advice</w:t>
            </w:r>
            <w:r w:rsidRPr="00446BF2">
              <w:rPr>
                <w:b/>
                <w:sz w:val="16"/>
                <w:szCs w:val="16"/>
              </w:rPr>
              <w:t xml:space="preserve"> n=83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160050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</w:t>
            </w:r>
            <w:r w:rsidRPr="00446BF2">
              <w:rPr>
                <w:rFonts w:cs="Berkeley-Medium"/>
                <w:sz w:val="16"/>
                <w:szCs w:val="16"/>
              </w:rPr>
              <w:t xml:space="preserve"> </w:t>
            </w:r>
            <w:r w:rsidRPr="00446BF2">
              <w:rPr>
                <w:sz w:val="16"/>
                <w:szCs w:val="16"/>
              </w:rPr>
              <w:t>adjusted p=0.75 (no estimate given)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Traditional Chinese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Fully Individualized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3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10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1.5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28</w:t>
            </w:r>
          </w:p>
          <w:p w:rsidR="00FD7C86" w:rsidRPr="00446BF2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12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Kerr 2003</w:t>
            </w:r>
            <w:hyperlink w:anchor="_ENREF_9" w:tooltip="Kerr, 2003 #42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&lt;EndNote&gt;&lt;Cite&gt;&lt;Author&gt;Kerr&lt;/Author&gt;&lt;Year&gt;2003&lt;/Year&gt;&lt;RecNum&gt;42&lt;/RecNum&gt;&lt;DisplayText&gt;&lt;style face="superscript"&gt;9&lt;/style&gt;&lt;/DisplayText&gt;&lt;record&gt;&lt;rec-number&gt;42&lt;/rec-number&gt;&lt;foreign-keys&gt;&lt;key app="EN" db-id="xae2ewpvbadwazes5vbvrs0ls5dv0tps0waz"&gt;42&lt;/key&gt;&lt;/foreign-keys&gt;&lt;ref-type name="Journal Article"&gt;17&lt;/ref-type&gt;&lt;contributors&gt;&lt;authors&gt;&lt;author&gt;Kerr, D. P.&lt;/author&gt;&lt;author&gt;Walsh, D. M.&lt;/author&gt;&lt;author&gt;Baxter, D.&lt;/author&gt;&lt;/authors&gt;&lt;/contributors&gt;&lt;auth-address&gt;Rehabilatation Sciences Research Group, School of Rehabilitation Sciences, University of Ulser at Jordanstown, County Antrim, Northern Ireland.&lt;/auth-address&gt;&lt;titles&gt;&lt;title&gt;Acupuncture in the management of chronic low back pain: a blinded randomized controlled trial&lt;/title&gt;&lt;secondary-title&gt;Clin J Pain&lt;/secondary-title&gt;&lt;/titles&gt;&lt;periodical&gt;&lt;full-title&gt;Clin J Pain&lt;/full-title&gt;&lt;/periodical&gt;&lt;pages&gt;364-70&lt;/pages&gt;&lt;volume&gt;19&lt;/volume&gt;&lt;number&gt;6&lt;/number&gt;&lt;edition&gt;2003/11/06&lt;/edition&gt;&lt;keywords&gt;&lt;keyword&gt;Acupuncture/ methods&lt;/keyword&gt;&lt;keyword&gt;Adult&lt;/keyword&gt;&lt;keyword&gt;Chronic Disease&lt;/keyword&gt;&lt;keyword&gt;Double-Blind Method&lt;/keyword&gt;&lt;keyword&gt;Electric Stimulation&lt;/keyword&gt;&lt;keyword&gt;Female&lt;/keyword&gt;&lt;keyword&gt;Follow-Up Studies&lt;/keyword&gt;&lt;keyword&gt;Humans&lt;/keyword&gt;&lt;keyword&gt;Low Back Pain/psychology/ therapy&lt;/keyword&gt;&lt;keyword&gt;Male&lt;/keyword&gt;&lt;keyword&gt;Middle Aged&lt;/keyword&gt;&lt;keyword&gt;Motion&lt;/keyword&gt;&lt;keyword&gt;Pain Measurement&lt;/keyword&gt;&lt;keyword&gt;Quality of Life&lt;/keyword&gt;&lt;keyword&gt;Questionnaires&lt;/keyword&gt;&lt;keyword&gt;Treatment Outcome&lt;/keyword&gt;&lt;/keywords&gt;&lt;dates&gt;&lt;year&gt;2003&lt;/year&gt;&lt;pub-dates&gt;&lt;date&gt;Nov-Dec&lt;/date&gt;&lt;/pub-dates&gt;&lt;/dates&gt;&lt;isbn&gt;0749-8047 (Print)&amp;#xD;0749-8047 (Linking)&lt;/isbn&gt;&lt;accession-num&gt;14600536&lt;/accession-num&gt;&lt;urls&gt;&lt;/urls&gt;&lt;remote-database-provider&gt;NLM&lt;/remote-database-provider&gt;&lt;language&gt;eng&lt;/language&gt;&lt;/record&gt;&lt;/Cite&gt;&lt;/EndNote&gt;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9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n=46 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n=26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Non-needle </w:t>
            </w:r>
            <w:r w:rsidRPr="00446BF2">
              <w:rPr>
                <w:b/>
                <w:sz w:val="16"/>
                <w:szCs w:val="16"/>
              </w:rPr>
              <w:t>n=20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keepNext/>
              <w:keepLines/>
              <w:spacing w:after="0"/>
              <w:outlineLvl w:val="2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160050" w:rsidRDefault="00160050" w:rsidP="00446BF2">
            <w:pPr>
              <w:keepNext/>
              <w:keepLines/>
              <w:spacing w:after="0"/>
              <w:outlineLvl w:val="2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p=0.2 (no estimate given)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Western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Fixed Formula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None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6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1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30</w:t>
            </w:r>
          </w:p>
          <w:p w:rsidR="00E521EE" w:rsidRPr="00446BF2" w:rsidRDefault="00E521EE" w:rsidP="00E521EE">
            <w:pPr>
              <w:keepNext/>
              <w:keepLines/>
              <w:spacing w:after="0"/>
              <w:outlineLvl w:val="2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11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2402D5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2402D5">
              <w:rPr>
                <w:noProof/>
                <w:sz w:val="16"/>
                <w:szCs w:val="16"/>
              </w:rPr>
              <w:t>Brinkhaus 2006</w:t>
            </w:r>
            <w:hyperlink w:anchor="_ENREF_10" w:tooltip="Brinkhaus, 2006 #6" w:history="1">
              <w:r w:rsidR="00736215" w:rsidRPr="002402D5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&lt;EndNote&gt;&lt;Cite&gt;&lt;Author&gt;Brinkhaus&lt;/Author&gt;&lt;Year&gt;2006&lt;/Year&gt;&lt;RecNum&gt;6&lt;/RecNum&gt;&lt;DisplayText&gt;&lt;style face="superscript"&gt;10&lt;/style&gt;&lt;/DisplayText&gt;&lt;record&gt;&lt;rec-number&gt;6&lt;/rec-number&gt;&lt;foreign-keys&gt;&lt;key app="EN" db-id="xae2ewpvbadwazes5vbvrs0ls5dv0tps0waz"&gt;6&lt;/key&gt;&lt;/foreign-keys&gt;&lt;ref-type name="Journal Article"&gt;17&lt;/ref-type&gt;&lt;contributors&gt;&lt;authors&gt;&lt;author&gt;Brinkhaus, B.&lt;/author&gt;&lt;author&gt;Witt, C. M.&lt;/author&gt;&lt;author&gt;Jena, S.&lt;/author&gt;&lt;author&gt;Linde, K.&lt;/author&gt;&lt;author&gt;Streng, A.&lt;/author&gt;&lt;author&gt;Wagenpfeil, S.&lt;/author&gt;&lt;author&gt;Irnich, D.&lt;/author&gt;&lt;author&gt;Walther, H. U.&lt;/author&gt;&lt;author&gt;Melchart, D.&lt;/author&gt;&lt;author&gt;Willich, S. N.&lt;/author&gt;&lt;/authors&gt;&lt;/contributors&gt;&lt;auth-address&gt;Institute of Social Medicine, Epidemiology, and Health Economics, Charite, University Medical Center, Berlin, Germany. benno.brinkhaus@charite.de&lt;/auth-address&gt;&lt;titles&gt;&lt;title&gt;Acupuncture in patients with chronic low back pain: a randomized controlled trial&lt;/title&gt;&lt;secondary-title&gt;Arch Intern Med&lt;/secondary-title&gt;&lt;/titles&gt;&lt;periodical&gt;&lt;full-title&gt;Arch Intern Med&lt;/full-title&gt;&lt;/periodical&gt;&lt;pages&gt;450-7&lt;/pages&gt;&lt;volume&gt;166&lt;/volume&gt;&lt;number&gt;4&lt;/number&gt;&lt;edition&gt;2006/03/01&lt;/edition&gt;&lt;keywords&gt;&lt;keyword&gt;Acupuncture Analgesia&lt;/keyword&gt;&lt;keyword&gt;Chronic Disease&lt;/keyword&gt;&lt;keyword&gt;Female&lt;/keyword&gt;&lt;keyword&gt;Humans&lt;/keyword&gt;&lt;keyword&gt;Low Back Pain/ therapy&lt;/keyword&gt;&lt;keyword&gt;Male&lt;/keyword&gt;&lt;keyword&gt;Middle Aged&lt;/keyword&gt;&lt;keyword&gt;Single-Blind Method&lt;/keyword&gt;&lt;/keywords&gt;&lt;dates&gt;&lt;year&gt;2006&lt;/year&gt;&lt;pub-dates&gt;&lt;date&gt;Feb 27&lt;/date&gt;&lt;/pub-dates&gt;&lt;/dates&gt;&lt;isbn&gt;0003-9926 (Print)&amp;#xD;0003-9926 (Linking)&lt;/isbn&gt;&lt;accession-num&gt;16505266&lt;/accession-num&gt;&lt;urls&gt;&lt;/urls&gt;&lt;electronic-resource-num&gt;10.1001/.450&lt;/electronic-resource-num&gt;&lt;remote-database-provider&gt;NLM&lt;/remote-database-provider&gt;&lt;language&gt;eng&lt;/language&gt;&lt;/record&gt;&lt;/Cite&gt;&lt;/EndNote&gt;</w:instrText>
              </w:r>
              <w:r w:rsidR="00736215" w:rsidRPr="002402D5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10</w:t>
              </w:r>
              <w:r w:rsidR="00736215" w:rsidRPr="002402D5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2402D5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Total n=284</w:t>
            </w:r>
          </w:p>
          <w:p w:rsidR="00160050" w:rsidRPr="002402D5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Acupuncture n=</w:t>
            </w:r>
            <w:r w:rsidRPr="002402D5">
              <w:rPr>
                <w:rFonts w:cs="Helvetica-Condensed-Bold"/>
                <w:b/>
                <w:bCs/>
                <w:color w:val="292526"/>
                <w:sz w:val="16"/>
                <w:szCs w:val="16"/>
              </w:rPr>
              <w:t>140</w:t>
            </w:r>
          </w:p>
          <w:p w:rsidR="00160050" w:rsidRPr="002402D5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 xml:space="preserve">Sham </w:t>
            </w:r>
          </w:p>
          <w:p w:rsidR="00160050" w:rsidRPr="002402D5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 xml:space="preserve">   </w:t>
            </w:r>
            <w:r w:rsidRPr="002402D5">
              <w:rPr>
                <w:sz w:val="16"/>
                <w:szCs w:val="16"/>
              </w:rPr>
              <w:t xml:space="preserve"> Penetrating needle </w:t>
            </w:r>
            <w:r w:rsidRPr="002402D5">
              <w:rPr>
                <w:b/>
                <w:sz w:val="16"/>
                <w:szCs w:val="16"/>
              </w:rPr>
              <w:t>n=70</w:t>
            </w:r>
          </w:p>
          <w:p w:rsidR="00160050" w:rsidRPr="002402D5" w:rsidRDefault="00160050" w:rsidP="00446BF2">
            <w:pPr>
              <w:spacing w:after="0"/>
              <w:rPr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No acupuncture control</w:t>
            </w:r>
            <w:r w:rsidRPr="002402D5">
              <w:rPr>
                <w:sz w:val="16"/>
                <w:szCs w:val="16"/>
              </w:rPr>
              <w:t xml:space="preserve"> </w:t>
            </w:r>
          </w:p>
          <w:p w:rsidR="00160050" w:rsidRPr="002402D5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sz w:val="16"/>
                <w:szCs w:val="16"/>
              </w:rPr>
              <w:t xml:space="preserve">    Usual care</w:t>
            </w:r>
            <w:r w:rsidRPr="002402D5">
              <w:rPr>
                <w:b/>
                <w:sz w:val="16"/>
                <w:szCs w:val="16"/>
              </w:rPr>
              <w:t xml:space="preserve"> n=74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rFonts w:cs="HelveticaNeue-Light"/>
                <w:b/>
                <w:color w:val="292526"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 xml:space="preserve">Difference between groups </w:t>
            </w:r>
          </w:p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5.1 (95% CI −3.7, 13.9) p=0.3</w:t>
            </w:r>
          </w:p>
          <w:p w:rsidR="00160050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21.7 (95% CI 13.9, 30.0) p&lt;0.001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Traditional Chinese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Flexible Formula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3</w:t>
            </w:r>
          </w:p>
          <w:p w:rsidR="00814427" w:rsidRPr="00FD7C86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12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1.5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28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E521EE" w:rsidRPr="00446BF2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17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Thomas 2006</w:t>
            </w:r>
            <w:hyperlink w:anchor="_ENREF_11" w:tooltip="Thomas, 2006 #6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 ExcludeYear="1"&gt;&lt;Author&gt;Thomas&lt;/Author&gt;&lt;Year&gt;2006&lt;/Year&gt;&lt;RecNum&gt;67&lt;/RecNum&gt;&lt;DisplayText&gt;&lt;style face="superscript"&gt;11&lt;/style&gt;&lt;/DisplayText&gt;&lt;record&gt;&lt;rec-number&gt;67&lt;/rec-number&gt;&lt;foreign-keys&gt;&lt;key app="EN" db-id="xae2ewpvbadwazes5vbvrs0ls5dv0tps0waz"&gt;67&lt;/key&gt;&lt;/foreign-keys&gt;&lt;ref-type name="Journal Article"&gt;17&lt;/ref-type&gt;&lt;contributors&gt;&lt;authors&gt;&lt;author&gt;Thomas, K. J.&lt;/author&gt;&lt;author&gt;MacPherson, H.&lt;/author&gt;&lt;author&gt;Thorpe, L.&lt;/author&gt;&lt;author&gt;Brazier, J.&lt;/author&gt;&lt;author&gt;Fitter, M.&lt;/author&gt;&lt;author&gt;Campbell, M. J.&lt;/author&gt;&lt;author&gt;Roman, M.&lt;/author&gt;&lt;author&gt;Walters, S. J.&lt;/author&gt;&lt;author&gt;Nicholl, J.&lt;/author&gt;&lt;/authors&gt;&lt;/contributors&gt;&lt;auth-address&gt;School of Health and Related Research, University of Sheffield.&lt;/auth-address&gt;&lt;titles&gt;&lt;title&gt;Randomised controlled trial of a short course of traditional acupuncture compared with usual care for persistent non-specific low back pain&lt;/title&gt;&lt;secondary-title&gt;BMJ&lt;/secondary-title&gt;&lt;/titles&gt;&lt;periodical&gt;&lt;full-title&gt;BMJ&lt;/full-title&gt;&lt;/periodical&gt;&lt;pages&gt;623&lt;/pages&gt;&lt;volume&gt;333&lt;/volume&gt;&lt;number&gt;7569&lt;/number&gt;&lt;edition&gt;2006/09/19&lt;/edition&gt;&lt;keywords&gt;&lt;keyword&gt;Acupuncture Therapy/ methods&lt;/keyword&gt;&lt;keyword&gt;Adolescent&lt;/keyword&gt;&lt;keyword&gt;Adult&lt;/keyword&gt;&lt;keyword&gt;Aged&lt;/keyword&gt;&lt;keyword&gt;Chronic Disease&lt;/keyword&gt;&lt;keyword&gt;Female&lt;/keyword&gt;&lt;keyword&gt;Humans&lt;/keyword&gt;&lt;keyword&gt;Low Back Pain/ therapy&lt;/keyword&gt;&lt;keyword&gt;Male&lt;/keyword&gt;&lt;keyword&gt;Middle Aged&lt;/keyword&gt;&lt;keyword&gt;Pain Measurement&lt;/keyword&gt;&lt;keyword&gt;Quality of Life&lt;/keyword&gt;&lt;keyword&gt;Treatment Outcome&lt;/keyword&gt;&lt;/keywords&gt;&lt;dates&gt;&lt;year&gt;2006&lt;/year&gt;&lt;pub-dates&gt;&lt;date&gt;Sep 23&lt;/date&gt;&lt;/pub-dates&gt;&lt;/dates&gt;&lt;isbn&gt;1468-5833 (Electronic)&amp;#xD;0959-535X (Linking)&lt;/isbn&gt;&lt;accession-num&gt;16980316&lt;/accession-num&gt;&lt;urls&gt;&lt;/urls&gt;&lt;custom2&gt;1570824&lt;/custom2&gt;&lt;electronic-resource-num&gt;10.1136/bmj.38878.907361.7C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11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n=182</w:t>
            </w:r>
          </w:p>
          <w:p w:rsidR="00160050" w:rsidRPr="00446BF2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n=123</w:t>
            </w:r>
          </w:p>
          <w:p w:rsidR="00160050" w:rsidRPr="00446BF2" w:rsidRDefault="00160050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160050" w:rsidRPr="00446BF2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</w:t>
            </w:r>
            <w:r w:rsidRPr="00446BF2">
              <w:rPr>
                <w:b/>
                <w:sz w:val="16"/>
                <w:szCs w:val="16"/>
              </w:rPr>
              <w:t xml:space="preserve"> n=59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>Difference between groups</w:t>
            </w:r>
          </w:p>
          <w:p w:rsidR="00160050" w:rsidRDefault="00160050" w:rsidP="00446BF2">
            <w:pPr>
              <w:spacing w:after="0"/>
              <w:rPr>
                <w:rFonts w:cs="Helvetica-CondensedMediumA"/>
                <w:color w:val="292526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rFonts w:cs="Helvetica-CondensedMediumA"/>
                <w:color w:val="292526"/>
                <w:sz w:val="16"/>
                <w:szCs w:val="16"/>
              </w:rPr>
              <w:t>8.0 (95% CI 2.8, 13.2) p=0.003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Traditional Chinese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Fully Individualized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3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10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1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25</w:t>
            </w:r>
          </w:p>
          <w:p w:rsidR="00E521EE" w:rsidRPr="00446BF2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10</w:t>
            </w:r>
          </w:p>
        </w:tc>
      </w:tr>
      <w:tr w:rsidR="00160050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446BF2" w:rsidRDefault="00160050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50" w:rsidRPr="002402D5" w:rsidRDefault="00160050" w:rsidP="003460D5">
            <w:pPr>
              <w:spacing w:after="0"/>
              <w:rPr>
                <w:noProof/>
                <w:sz w:val="16"/>
                <w:szCs w:val="16"/>
              </w:rPr>
            </w:pPr>
            <w:r w:rsidRPr="002402D5">
              <w:rPr>
                <w:noProof/>
                <w:sz w:val="16"/>
                <w:szCs w:val="16"/>
              </w:rPr>
              <w:t>Witt  2006</w:t>
            </w:r>
            <w:hyperlink w:anchor="_ENREF_12" w:tooltip="Witt, 2006 #80" w:history="1">
              <w:r w:rsidR="00736215" w:rsidRPr="002402D5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&lt;EndNote&gt;&lt;Cite&gt;&lt;Author&gt;Witt&lt;/Author&gt;&lt;Year&gt;2006&lt;/Year&gt;&lt;RecNum&gt;80&lt;/RecNum&gt;&lt;DisplayText&gt;&lt;style face="superscript"&gt;12&lt;/style&gt;&lt;/DisplayText&gt;&lt;record&gt;&lt;rec-number&gt;80&lt;/rec-number&gt;&lt;foreign-keys&gt;&lt;key app="EN" db-id="xae2ewpvbadwazes5vbvrs0ls5dv0tps0waz"&gt;80&lt;/key&gt;&lt;/foreign-keys&gt;&lt;ref-type name="Journal Article"&gt;17&lt;/ref-type&gt;&lt;contributors&gt;&lt;authors&gt;&lt;author&gt;Witt, C. M.&lt;/author&gt;&lt;author&gt;Jena, S.&lt;/author&gt;&lt;author&gt;Selim, D.&lt;/author&gt;&lt;author&gt;Brinkhaus, B.&lt;/author&gt;&lt;author&gt;Reinhold, T.&lt;/author&gt;&lt;author&gt;Wruck, K.&lt;/author&gt;&lt;author&gt;Liecker, B.&lt;/author&gt;&lt;author&gt;Linde, K.&lt;/author&gt;&lt;author&gt;Wegscheider, K.&lt;/author&gt;&lt;author&gt;Willich, S. N.&lt;/author&gt;&lt;/authors&gt;&lt;/contributors&gt;&lt;auth-address&gt;Institute for Social Medicine, Epidemiology, and Health Economics, Charite University Medical Center, Berlin, Germany. claudia.witt@charite.de&lt;/auth-address&gt;&lt;titles&gt;&lt;title&gt;Pragmatic randomized trial evaluating the clinical and economic effectiveness of acupuncture for chronic low back pain&lt;/title&gt;&lt;secondary-title&gt;Am J Epidemiol&lt;/secondary-title&gt;&lt;/titles&gt;&lt;periodical&gt;&lt;full-title&gt;Am J Epidemiol&lt;/full-title&gt;&lt;/periodical&gt;&lt;pages&gt;487-96&lt;/pages&gt;&lt;volume&gt;164&lt;/volume&gt;&lt;number&gt;5&lt;/number&gt;&lt;edition&gt;2006/06/27&lt;/edition&gt;&lt;keywords&gt;&lt;keyword&gt;Acupuncture/ economics/ statistics &amp;amp; numerical data&lt;/keyword&gt;&lt;keyword&gt;Chronic Disease&lt;/keyword&gt;&lt;keyword&gt;Cost-Benefit Analysis&lt;/keyword&gt;&lt;keyword&gt;Female&lt;/keyword&gt;&lt;keyword&gt;Humans&lt;/keyword&gt;&lt;keyword&gt;Low Back Pain/ economics/ therapy&lt;/keyword&gt;&lt;keyword&gt;Male&lt;/keyword&gt;&lt;keyword&gt;Middle Aged&lt;/keyword&gt;&lt;keyword&gt;Quality of Life&lt;/keyword&gt;&lt;keyword&gt;Quality-Adjusted Life Years&lt;/keyword&gt;&lt;/keywords&gt;&lt;dates&gt;&lt;year&gt;2006&lt;/year&gt;&lt;pub-dates&gt;&lt;date&gt;Sep 1&lt;/date&gt;&lt;/pub-dates&gt;&lt;/dates&gt;&lt;isbn&gt;0002-9262 (Print)&amp;#xD;0002-9262 (Linking)&lt;/isbn&gt;&lt;accession-num&gt;16798792&lt;/accession-num&gt;&lt;urls&gt;&lt;/urls&gt;&lt;electronic-resource-num&gt;10.1093/aje/kwj224&lt;/electronic-resource-num&gt;&lt;remote-database-provider&gt;NLM&lt;/remote-database-provider&gt;&lt;language&gt;eng&lt;/language&gt;&lt;/record&gt;&lt;/Cite&gt;&lt;/EndNote&gt;</w:instrText>
              </w:r>
              <w:r w:rsidR="00736215" w:rsidRPr="002402D5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12</w:t>
              </w:r>
              <w:r w:rsidR="00736215" w:rsidRPr="002402D5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160050" w:rsidRPr="002402D5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Total n=2594</w:t>
            </w:r>
            <w:r w:rsidRPr="002402D5">
              <w:rPr>
                <w:b/>
                <w:sz w:val="16"/>
                <w:szCs w:val="16"/>
                <w:vertAlign w:val="superscript"/>
              </w:rPr>
              <w:t>b</w:t>
            </w:r>
          </w:p>
          <w:p w:rsidR="00160050" w:rsidRPr="002402D5" w:rsidRDefault="00160050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Acupuncture n=1350</w:t>
            </w:r>
          </w:p>
          <w:p w:rsidR="00160050" w:rsidRPr="002402D5" w:rsidRDefault="00160050" w:rsidP="00446BF2">
            <w:pPr>
              <w:spacing w:after="0"/>
              <w:rPr>
                <w:sz w:val="16"/>
                <w:szCs w:val="16"/>
              </w:rPr>
            </w:pPr>
            <w:r w:rsidRPr="002402D5">
              <w:rPr>
                <w:b/>
                <w:sz w:val="16"/>
                <w:szCs w:val="16"/>
              </w:rPr>
              <w:t>No acupuncture control</w:t>
            </w:r>
            <w:r w:rsidRPr="002402D5">
              <w:rPr>
                <w:sz w:val="16"/>
                <w:szCs w:val="16"/>
              </w:rPr>
              <w:t xml:space="preserve"> </w:t>
            </w:r>
          </w:p>
          <w:p w:rsidR="00160050" w:rsidRPr="002402D5" w:rsidRDefault="00160050" w:rsidP="00446BF2">
            <w:pPr>
              <w:contextualSpacing/>
              <w:rPr>
                <w:b/>
                <w:sz w:val="16"/>
                <w:szCs w:val="16"/>
              </w:rPr>
            </w:pPr>
            <w:r w:rsidRPr="002402D5">
              <w:rPr>
                <w:sz w:val="16"/>
                <w:szCs w:val="16"/>
              </w:rPr>
              <w:t xml:space="preserve">    Usual care</w:t>
            </w:r>
            <w:r w:rsidRPr="002402D5">
              <w:rPr>
                <w:b/>
                <w:sz w:val="16"/>
                <w:szCs w:val="16"/>
              </w:rPr>
              <w:t xml:space="preserve"> n=1244</w:t>
            </w:r>
          </w:p>
        </w:tc>
        <w:tc>
          <w:tcPr>
            <w:tcW w:w="7638" w:type="dxa"/>
          </w:tcPr>
          <w:p w:rsidR="00160050" w:rsidRPr="00446BF2" w:rsidRDefault="00160050" w:rsidP="00446BF2">
            <w:pPr>
              <w:spacing w:after="0"/>
              <w:rPr>
                <w:rFonts w:cs="HelveticaNeue-Light"/>
                <w:b/>
                <w:color w:val="292526"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 xml:space="preserve">Difference between groups </w:t>
            </w:r>
          </w:p>
          <w:p w:rsidR="00160050" w:rsidRDefault="00160050" w:rsidP="00446BF2">
            <w:pPr>
              <w:autoSpaceDE w:val="0"/>
              <w:autoSpaceDN w:val="0"/>
              <w:adjustRightInd w:val="0"/>
              <w:spacing w:after="0"/>
              <w:rPr>
                <w:rFonts w:cs="AdvP6EC0"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 xml:space="preserve">   </w:t>
            </w:r>
            <w:r w:rsidRPr="00446BF2">
              <w:rPr>
                <w:b/>
                <w:sz w:val="16"/>
                <w:szCs w:val="16"/>
              </w:rPr>
              <w:t xml:space="preserve">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rFonts w:cs="AdvP6EC0"/>
                <w:sz w:val="16"/>
                <w:szCs w:val="16"/>
              </w:rPr>
              <w:t xml:space="preserve">9.4 (95% CI 8.3, 10.5) </w:t>
            </w:r>
            <w:r w:rsidRPr="00446BF2">
              <w:rPr>
                <w:rFonts w:cs="AdvP6ECA"/>
                <w:sz w:val="16"/>
                <w:szCs w:val="16"/>
              </w:rPr>
              <w:t>p</w:t>
            </w:r>
            <w:r w:rsidRPr="00446BF2">
              <w:rPr>
                <w:rFonts w:cs="AdvP4C4E51"/>
                <w:sz w:val="16"/>
                <w:szCs w:val="16"/>
              </w:rPr>
              <w:t>&lt;</w:t>
            </w:r>
            <w:r w:rsidRPr="00446BF2">
              <w:rPr>
                <w:rFonts w:cs="AdvP6EC0"/>
                <w:sz w:val="16"/>
                <w:szCs w:val="16"/>
              </w:rPr>
              <w:t>0.001</w:t>
            </w:r>
          </w:p>
          <w:p w:rsidR="003460D5" w:rsidRDefault="003460D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Fully Individualized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Not Provided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None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0</w:t>
            </w:r>
          </w:p>
          <w:p w:rsidR="00814427" w:rsidRPr="00FD7C86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25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Not Provided</w:t>
            </w:r>
          </w:p>
          <w:p w:rsidR="00E521EE" w:rsidRPr="002B380B" w:rsidRDefault="006E0F65" w:rsidP="006E0F65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Not Provided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2402D5" w:rsidRPr="00446BF2" w:rsidTr="002A33DA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2D5" w:rsidRPr="00446BF2" w:rsidRDefault="002402D5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02D5" w:rsidRPr="00446BF2" w:rsidRDefault="002402D5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2402D5" w:rsidRPr="00446BF2" w:rsidRDefault="002402D5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2402D5" w:rsidRPr="00446BF2" w:rsidRDefault="002402D5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2B380B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Haake 2007</w:t>
            </w:r>
            <w:hyperlink w:anchor="_ENREF_13" w:tooltip="Haake, 2007 #2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&lt;EndNote&gt;&lt;Cite&gt;&lt;Author&gt;Haake&lt;/Author&gt;&lt;Year&gt;2007&lt;/Year&gt;&lt;RecNum&gt;27&lt;/RecNum&gt;&lt;DisplayText&gt;&lt;style face="superscript"&gt;13&lt;/style&gt;&lt;/DisplayText&gt;&lt;record&gt;&lt;rec-number&gt;27&lt;/rec-number&gt;&lt;foreign-keys&gt;&lt;key app="EN" db-id="xae2ewpvbadwazes5vbvrs0ls5dv0tps0waz"&gt;27&lt;/key&gt;&lt;/foreign-keys&gt;&lt;ref-type name="Journal Article"&gt;17&lt;/ref-type&gt;&lt;contributors&gt;&lt;authors&gt;&lt;author&gt;Haake, M.&lt;/author&gt;&lt;author&gt;Muller, H. H.&lt;/author&gt;&lt;author&gt;Schade-Brittinger, C.&lt;/author&gt;&lt;author&gt;Basler, H. D.&lt;/author&gt;&lt;author&gt;Schafer, H.&lt;/author&gt;&lt;author&gt;Maier, C.&lt;/author&gt;&lt;author&gt;Endres, H. G.&lt;/author&gt;&lt;author&gt;Trampisch, H. J.&lt;/author&gt;&lt;author&gt;Molsberger, A.&lt;/author&gt;&lt;/authors&gt;&lt;/contributors&gt;&lt;auth-address&gt;Orthopaedic Department, University of Regensburg, Bad Abbach, Germany.&lt;/auth-address&gt;&lt;titles&gt;&lt;title&gt;German Acupuncture Trials (GERAC) for chronic low back pain: randomized, multicenter, blinded, parallel-group trial with 3 groups&lt;/title&gt;&lt;secondary-title&gt;Arch Intern Med&lt;/secondary-title&gt;&lt;/titles&gt;&lt;periodical&gt;&lt;full-title&gt;Arch Intern Med&lt;/full-title&gt;&lt;/periodical&gt;&lt;pages&gt;1892-8&lt;/pages&gt;&lt;volume&gt;167&lt;/volume&gt;&lt;number&gt;17&lt;/number&gt;&lt;edition&gt;2007/09/26&lt;/edition&gt;&lt;keywords&gt;&lt;keyword&gt;Acupuncture Therapy/ methods&lt;/keyword&gt;&lt;keyword&gt;Adolescent&lt;/keyword&gt;&lt;keyword&gt;Adult&lt;/keyword&gt;&lt;keyword&gt;Aged&lt;/keyword&gt;&lt;keyword&gt;Aged, 80 and over&lt;/keyword&gt;&lt;keyword&gt;Chronic Disease&lt;/keyword&gt;&lt;keyword&gt;Double-Blind Method&lt;/keyword&gt;&lt;keyword&gt;Female&lt;/keyword&gt;&lt;keyword&gt;Germany&lt;/keyword&gt;&lt;keyword&gt;Humans&lt;/keyword&gt;&lt;keyword&gt;Low Back Pain/ therapy&lt;/keyword&gt;&lt;keyword&gt;Male&lt;/keyword&gt;&lt;keyword&gt;Middle Aged&lt;/keyword&gt;&lt;keyword&gt;Pain Measurement&lt;/keyword&gt;&lt;keyword&gt;Questionnaires&lt;/keyword&gt;&lt;keyword&gt;Treatment Outcome&lt;/keyword&gt;&lt;/keywords&gt;&lt;dates&gt;&lt;year&gt;2007&lt;/year&gt;&lt;pub-dates&gt;&lt;date&gt;Sep 24&lt;/date&gt;&lt;/pub-dates&gt;&lt;/dates&gt;&lt;isbn&gt;0003-9926 (Print)&amp;#xD;0003-9926 (Linking)&lt;/isbn&gt;&lt;accession-num&gt;17893311&lt;/accession-num&gt;&lt;urls&gt;&lt;/urls&gt;&lt;electronic-resource-num&gt;10.1001/archinte.167.17.1892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13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n=1117</w:t>
            </w:r>
            <w:r w:rsidRPr="00446BF2">
              <w:rPr>
                <w:sz w:val="16"/>
                <w:szCs w:val="16"/>
                <w:vertAlign w:val="superscript"/>
              </w:rPr>
              <w:t>e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</w:t>
            </w:r>
            <w:r w:rsidRPr="00446BF2">
              <w:rPr>
                <w:b/>
                <w:noProof/>
                <w:sz w:val="16"/>
                <w:szCs w:val="16"/>
              </w:rPr>
              <w:t>377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</w:t>
            </w:r>
            <w:r w:rsidRPr="00446BF2">
              <w:rPr>
                <w:sz w:val="16"/>
                <w:szCs w:val="16"/>
              </w:rPr>
              <w:t xml:space="preserve"> Penetrating needle </w:t>
            </w:r>
            <w:r w:rsidRPr="00446BF2">
              <w:rPr>
                <w:b/>
                <w:sz w:val="16"/>
                <w:szCs w:val="16"/>
              </w:rPr>
              <w:t xml:space="preserve"> n=</w:t>
            </w:r>
            <w:r w:rsidRPr="00446BF2">
              <w:rPr>
                <w:b/>
                <w:noProof/>
                <w:sz w:val="16"/>
                <w:szCs w:val="16"/>
              </w:rPr>
              <w:t>376</w:t>
            </w:r>
          </w:p>
          <w:p w:rsidR="002B380B" w:rsidRPr="00446BF2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</w:t>
            </w:r>
            <w:proofErr w:type="spellStart"/>
            <w:r w:rsidRPr="00446BF2">
              <w:rPr>
                <w:sz w:val="16"/>
                <w:szCs w:val="16"/>
              </w:rPr>
              <w:t>Guidelined</w:t>
            </w:r>
            <w:proofErr w:type="spellEnd"/>
            <w:r w:rsidRPr="00446BF2">
              <w:rPr>
                <w:sz w:val="16"/>
                <w:szCs w:val="16"/>
              </w:rPr>
              <w:t xml:space="preserve"> care</w:t>
            </w:r>
            <w:r w:rsidRPr="00446BF2">
              <w:rPr>
                <w:b/>
                <w:sz w:val="16"/>
                <w:szCs w:val="16"/>
              </w:rPr>
              <w:t xml:space="preserve">   n=</w:t>
            </w:r>
            <w:r w:rsidRPr="00446BF2">
              <w:rPr>
                <w:b/>
                <w:noProof/>
                <w:sz w:val="16"/>
                <w:szCs w:val="16"/>
              </w:rPr>
              <w:t>364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 xml:space="preserve">Difference between groups in </w:t>
            </w:r>
            <w:r w:rsidRPr="00446BF2">
              <w:rPr>
                <w:rFonts w:cs="Helvetica-Condensed-Bold"/>
                <w:b/>
                <w:bCs/>
                <w:color w:val="292526"/>
                <w:sz w:val="16"/>
                <w:szCs w:val="16"/>
              </w:rPr>
              <w:t xml:space="preserve">treatment success </w:t>
            </w:r>
            <w:r w:rsidRPr="00446BF2">
              <w:rPr>
                <w:rFonts w:cs="Helvetica-Condensed-Bold"/>
                <w:b/>
                <w:bCs/>
                <w:color w:val="292526"/>
                <w:sz w:val="16"/>
                <w:szCs w:val="16"/>
                <w:vertAlign w:val="superscript"/>
              </w:rPr>
              <w:t>h</w:t>
            </w:r>
          </w:p>
          <w:p w:rsidR="002B380B" w:rsidRPr="00446BF2" w:rsidRDefault="002B380B" w:rsidP="00446BF2">
            <w:pPr>
              <w:autoSpaceDE w:val="0"/>
              <w:autoSpaceDN w:val="0"/>
              <w:adjustRightInd w:val="0"/>
              <w:spacing w:after="0"/>
              <w:rPr>
                <w:rFonts w:cs="Helvetica-Condensed"/>
                <w:color w:val="292526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no acupuncture control:</w:t>
            </w:r>
            <w:r w:rsidRPr="00446BF2">
              <w:rPr>
                <w:rFonts w:cs="Helvetica-Condensed"/>
                <w:color w:val="292526"/>
                <w:sz w:val="16"/>
                <w:szCs w:val="16"/>
              </w:rPr>
              <w:t xml:space="preserve"> </w:t>
            </w:r>
            <w:r w:rsidRPr="00446BF2">
              <w:rPr>
                <w:rFonts w:cs="Berkeley-Medium"/>
                <w:color w:val="292526"/>
                <w:sz w:val="16"/>
                <w:szCs w:val="16"/>
              </w:rPr>
              <w:t>20.2% (95% CI 13.4%, 26.7%) p</w:t>
            </w:r>
            <w:r w:rsidRPr="00446BF2">
              <w:rPr>
                <w:rFonts w:cs="MathematicalPi-One"/>
                <w:color w:val="292526"/>
                <w:sz w:val="16"/>
                <w:szCs w:val="16"/>
              </w:rPr>
              <w:t>&lt;</w:t>
            </w:r>
            <w:r w:rsidRPr="00446BF2">
              <w:rPr>
                <w:rFonts w:cs="Berkeley-Medium"/>
                <w:color w:val="292526"/>
                <w:sz w:val="16"/>
                <w:szCs w:val="16"/>
              </w:rPr>
              <w:t>.001</w:t>
            </w:r>
          </w:p>
          <w:p w:rsidR="002B380B" w:rsidRDefault="002B380B" w:rsidP="00446BF2">
            <w:pPr>
              <w:spacing w:after="0"/>
              <w:rPr>
                <w:rFonts w:cs="Berkeley-Medium"/>
                <w:color w:val="292526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sham: </w:t>
            </w:r>
            <w:r w:rsidRPr="00446BF2">
              <w:rPr>
                <w:rFonts w:cs="Berkeley-Medium"/>
                <w:color w:val="292526"/>
                <w:sz w:val="16"/>
                <w:szCs w:val="16"/>
              </w:rPr>
              <w:t>3.4% (95% CI −3.7%, 10.3%) p=0.4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Traditional Chinese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Flexible Formula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2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10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2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32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E521EE" w:rsidRPr="00446BF2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16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</w:tc>
      </w:tr>
      <w:tr w:rsidR="002B380B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Kennedy 2008</w:t>
            </w:r>
            <w:hyperlink w:anchor="_ENREF_14" w:tooltip="Kennedy, 2008 #41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&lt;EndNote&gt;&lt;Cite&gt;&lt;Author&gt;Kennedy&lt;/Author&gt;&lt;Year&gt;2008&lt;/Year&gt;&lt;RecNum&gt;41&lt;/RecNum&gt;&lt;DisplayText&gt;&lt;style face="superscript"&gt;14&lt;/style&gt;&lt;/DisplayText&gt;&lt;record&gt;&lt;rec-number&gt;41&lt;/rec-number&gt;&lt;foreign-keys&gt;&lt;key app="EN" db-id="xae2ewpvbadwazes5vbvrs0ls5dv0tps0waz"&gt;41&lt;/key&gt;&lt;/foreign-keys&gt;&lt;ref-type name="Journal Article"&gt;17&lt;/ref-type&gt;&lt;contributors&gt;&lt;authors&gt;&lt;author&gt;Kennedy, S.&lt;/author&gt;&lt;author&gt;Baxter, G. D.&lt;/author&gt;&lt;author&gt;Kerr, D. P.&lt;/author&gt;&lt;author&gt;Bradbury, I.&lt;/author&gt;&lt;author&gt;Park, J.&lt;/author&gt;&lt;author&gt;McDonough, S. M.&lt;/author&gt;&lt;/authors&gt;&lt;/contributors&gt;&lt;auth-address&gt;Health and Rehabilitation Sciences Research Institute, School of Health Sciences, University of Ulster, Northern Ireland, United Kingdom.&lt;/auth-address&gt;&lt;titles&gt;&lt;title&gt;Acupuncture for acute non-specific low back pain: a pilot randomised non-penetrating sham controlled trial&lt;/title&gt;&lt;secondary-title&gt;Complement Ther Med&lt;/secondary-title&gt;&lt;/titles&gt;&lt;periodical&gt;&lt;full-title&gt;Complement Ther Med&lt;/full-title&gt;&lt;/periodical&gt;&lt;pages&gt;139-46&lt;/pages&gt;&lt;volume&gt;16&lt;/volume&gt;&lt;number&gt;3&lt;/number&gt;&lt;edition&gt;2008/06/07&lt;/edition&gt;&lt;keywords&gt;&lt;keyword&gt;Acupuncture Therapy&lt;/keyword&gt;&lt;keyword&gt;Adolescent&lt;/keyword&gt;&lt;keyword&gt;Adult&lt;/keyword&gt;&lt;keyword&gt;Aged&lt;/keyword&gt;&lt;keyword&gt;Double-Blind Method&lt;/keyword&gt;&lt;keyword&gt;Feasibility Studies&lt;/keyword&gt;&lt;keyword&gt;Female&lt;/keyword&gt;&lt;keyword&gt;Humans&lt;/keyword&gt;&lt;keyword&gt;Low Back Pain/ therapy&lt;/keyword&gt;&lt;keyword&gt;Male&lt;/keyword&gt;&lt;keyword&gt;Middle Aged&lt;/keyword&gt;&lt;keyword&gt;Patient Satisfaction&lt;/keyword&gt;&lt;keyword&gt;Pilot Projects&lt;/keyword&gt;&lt;/keywords&gt;&lt;dates&gt;&lt;year&gt;2008&lt;/year&gt;&lt;pub-dates&gt;&lt;date&gt;Jun&lt;/date&gt;&lt;/pub-dates&gt;&lt;/dates&gt;&lt;isbn&gt;0965-2299 (Print)&amp;#xD;0965-2299 (Linking)&lt;/isbn&gt;&lt;accession-num&gt;18534326&lt;/accession-num&gt;&lt;urls&gt;&lt;/urls&gt;&lt;electronic-resource-num&gt;10.1016/j.ctim.2007.03.001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14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n=40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n=22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Needle, non-penetrating </w:t>
            </w:r>
            <w:r w:rsidRPr="00446BF2">
              <w:rPr>
                <w:b/>
                <w:sz w:val="16"/>
                <w:szCs w:val="16"/>
              </w:rPr>
              <w:t>n=18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638" w:type="dxa"/>
          </w:tcPr>
          <w:p w:rsidR="002B380B" w:rsidRPr="00446BF2" w:rsidRDefault="002B380B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2B380B" w:rsidRDefault="002B380B" w:rsidP="00446BF2">
            <w:pPr>
              <w:spacing w:after="0"/>
              <w:rPr>
                <w:rFonts w:cs="TrebuchetMS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 xml:space="preserve">: </w:t>
            </w:r>
            <w:r w:rsidRPr="00446BF2">
              <w:rPr>
                <w:rFonts w:cs="TrebuchetMS"/>
                <w:sz w:val="16"/>
                <w:szCs w:val="16"/>
              </w:rPr>
              <w:t>2.6</w:t>
            </w:r>
            <w:r w:rsidRPr="00446BF2">
              <w:rPr>
                <w:rFonts w:eastAsia="MTSY" w:cs="MTSY"/>
                <w:sz w:val="16"/>
                <w:szCs w:val="16"/>
              </w:rPr>
              <w:t xml:space="preserve"> </w:t>
            </w:r>
            <w:r w:rsidRPr="00446BF2">
              <w:rPr>
                <w:rFonts w:cs="TrebuchetMS"/>
                <w:sz w:val="16"/>
                <w:szCs w:val="16"/>
              </w:rPr>
              <w:t xml:space="preserve">(95% CI </w:t>
            </w:r>
            <w:r w:rsidRPr="00446BF2">
              <w:rPr>
                <w:rFonts w:eastAsia="MTSY" w:cs="MTSY"/>
                <w:sz w:val="16"/>
                <w:szCs w:val="16"/>
              </w:rPr>
              <w:t>−</w:t>
            </w:r>
            <w:r w:rsidRPr="00446BF2">
              <w:rPr>
                <w:rFonts w:cs="TrebuchetMS"/>
                <w:sz w:val="16"/>
                <w:szCs w:val="16"/>
              </w:rPr>
              <w:t>0.7, 5.9) p= 0.12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Western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Flexible Formula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10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12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1.5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30</w:t>
            </w:r>
          </w:p>
          <w:p w:rsidR="00E521EE" w:rsidRPr="002B380B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11</w:t>
            </w:r>
          </w:p>
        </w:tc>
      </w:tr>
      <w:tr w:rsidR="002B380B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Neck n=5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Irnich 2001</w:t>
            </w:r>
            <w:hyperlink w:anchor="_ENREF_15" w:tooltip="Irnich, 2001 #31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&lt;EndNote&gt;&lt;Cite&gt;&lt;Author&gt;Irnich&lt;/Author&gt;&lt;Year&gt;2001&lt;/Year&gt;&lt;RecNum&gt;31&lt;/RecNum&gt;&lt;DisplayText&gt;&lt;style face="superscript"&gt;15&lt;/style&gt;&lt;/DisplayText&gt;&lt;record&gt;&lt;rec-number&gt;31&lt;/rec-number&gt;&lt;foreign-keys&gt;&lt;key app="EN" db-id="xae2ewpvbadwazes5vbvrs0ls5dv0tps0waz"&gt;31&lt;/key&gt;&lt;/foreign-keys&gt;&lt;ref-type name="Journal Article"&gt;17&lt;/ref-type&gt;&lt;contributors&gt;&lt;authors&gt;&lt;author&gt;Irnich, D.&lt;/author&gt;&lt;author&gt;Behrens, N.&lt;/author&gt;&lt;author&gt;Molzen, H.&lt;/author&gt;&lt;author&gt;Konig, A.&lt;/author&gt;&lt;author&gt;Gleditsch, J.&lt;/author&gt;&lt;author&gt;Krauss, M.&lt;/author&gt;&lt;author&gt;Natalis, M.&lt;/author&gt;&lt;author&gt;Senn, E.&lt;/author&gt;&lt;author&gt;Beyer, A.&lt;/author&gt;&lt;author&gt;Schops, P.&lt;/author&gt;&lt;/authors&gt;&lt;/contributors&gt;&lt;auth-address&gt;Department of Anaesthesiology, Ludwig-Maximilians University, 81377 Munich, Germany. Dominik.Irnich@lrz.uni-muenchen.de&lt;/auth-address&gt;&lt;titles&gt;&lt;title&gt;Randomised trial of acupuncture compared with conventional massage and &amp;quot;sham&amp;quot; laser acupuncture for treatment of chronic neck pain&lt;/title&gt;&lt;secondary-title&gt;BMJ&lt;/secondary-title&gt;&lt;/titles&gt;&lt;periodical&gt;&lt;full-title&gt;BMJ&lt;/full-title&gt;&lt;/periodical&gt;&lt;pages&gt;1574-8&lt;/pages&gt;&lt;volume&gt;322&lt;/volume&gt;&lt;number&gt;7302&lt;/number&gt;&lt;edition&gt;2001/06/30&lt;/edition&gt;&lt;keywords&gt;&lt;keyword&gt;Acupuncture Analgesia&lt;/keyword&gt;&lt;keyword&gt;Adult&lt;/keyword&gt;&lt;keyword&gt;Aged&lt;/keyword&gt;&lt;keyword&gt;Aged, 80 and over&lt;/keyword&gt;&lt;keyword&gt;Chi-Square Distribution&lt;/keyword&gt;&lt;keyword&gt;Chronic Disease&lt;/keyword&gt;&lt;keyword&gt;Confidence Intervals&lt;/keyword&gt;&lt;keyword&gt;Facial Neuralgia/therapy&lt;/keyword&gt;&lt;keyword&gt;Female&lt;/keyword&gt;&lt;keyword&gt;Humans&lt;/keyword&gt;&lt;keyword&gt;Laser Therapy&lt;/keyword&gt;&lt;keyword&gt;Male&lt;/keyword&gt;&lt;keyword&gt;Massage&lt;/keyword&gt;&lt;keyword&gt;Middle Aged&lt;/keyword&gt;&lt;keyword&gt;Neck Pain/ therapy&lt;/keyword&gt;&lt;keyword&gt;Prospective Studies&lt;/keyword&gt;&lt;/keywords&gt;&lt;dates&gt;&lt;year&gt;2001&lt;/year&gt;&lt;pub-dates&gt;&lt;date&gt;Jun 30&lt;/date&gt;&lt;/pub-dates&gt;&lt;/dates&gt;&lt;isbn&gt;0959-8138 (Print)&amp;#xD;0959-535X (Linking)&lt;/isbn&gt;&lt;accession-num&gt;11431299&lt;/accession-num&gt;&lt;urls&gt;&lt;/urls&gt;&lt;custom2&gt;33515&lt;/custom2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15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n=108 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n=51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Non-needle </w:t>
            </w:r>
            <w:r w:rsidRPr="00446BF2">
              <w:rPr>
                <w:b/>
                <w:sz w:val="16"/>
                <w:szCs w:val="16"/>
              </w:rPr>
              <w:t>n=57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spacing w:after="0"/>
              <w:rPr>
                <w:rFonts w:cs="HelveticaNeue-Light"/>
                <w:b/>
                <w:color w:val="292526"/>
                <w:sz w:val="16"/>
                <w:szCs w:val="16"/>
              </w:rPr>
            </w:pPr>
            <w:r w:rsidRPr="00446BF2">
              <w:rPr>
                <w:rFonts w:cs="HelveticaNeue-Light"/>
                <w:b/>
                <w:color w:val="292526"/>
                <w:sz w:val="16"/>
                <w:szCs w:val="16"/>
              </w:rPr>
              <w:t xml:space="preserve">Difference between groups </w:t>
            </w:r>
          </w:p>
          <w:p w:rsidR="002B380B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6.9 (-5.0, 18.9 ) p=0.3</w:t>
            </w:r>
          </w:p>
          <w:p w:rsidR="003460D5" w:rsidRDefault="003460D5" w:rsidP="00E521EE">
            <w:pPr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Fully Individualized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None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0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5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2</w:t>
            </w:r>
          </w:p>
          <w:p w:rsidR="00E521EE" w:rsidRPr="00E521EE" w:rsidRDefault="00E521EE" w:rsidP="00E521EE">
            <w:pPr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30</w:t>
            </w:r>
          </w:p>
          <w:p w:rsidR="00E521EE" w:rsidRPr="00446BF2" w:rsidRDefault="00E521EE" w:rsidP="00E521EE">
            <w:pPr>
              <w:spacing w:after="0"/>
              <w:rPr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9</w:t>
            </w:r>
          </w:p>
        </w:tc>
      </w:tr>
      <w:tr w:rsidR="002B380B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White 2004</w:t>
            </w:r>
            <w:hyperlink w:anchor="_ENREF_16" w:tooltip="White, 2004 #75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&lt;EndNote&gt;&lt;Cite&gt;&lt;Author&gt;White&lt;/Author&gt;&lt;Year&gt;2004&lt;/Year&gt;&lt;RecNum&gt;75&lt;/RecNum&gt;&lt;DisplayText&gt;&lt;style face="superscript"&gt;16&lt;/style&gt;&lt;/DisplayText&gt;&lt;record&gt;&lt;rec-number&gt;75&lt;/rec-number&gt;&lt;foreign-keys&gt;&lt;key app="EN" db-id="xae2ewpvbadwazes5vbvrs0ls5dv0tps0waz"&gt;75&lt;/key&gt;&lt;/foreign-keys&gt;&lt;ref-type name="Journal Article"&gt;17&lt;/ref-type&gt;&lt;contributors&gt;&lt;authors&gt;&lt;author&gt;White, P.&lt;/author&gt;&lt;author&gt;Lewith, G.&lt;/author&gt;&lt;author&gt;Prescott, P.&lt;/author&gt;&lt;author&gt;Conway, J.&lt;/author&gt;&lt;/authors&gt;&lt;/contributors&gt;&lt;auth-address&gt;Complementary Medicine Research Unit, Mail Primary Medical Care, University of Southampton, Aldermoor Health Centre, Southampton, United Kingdom. pjw1@soton.ac.uk&lt;/auth-address&gt;&lt;titles&gt;&lt;title&gt;Acupuncture versus placebo for the treatment of chronic mechanical neck pain: a randomized, controlled trial&lt;/title&gt;&lt;secondary-title&gt;Ann Intern Med&lt;/secondary-title&gt;&lt;/titles&gt;&lt;periodical&gt;&lt;full-title&gt;Ann Intern Med&lt;/full-title&gt;&lt;/periodical&gt;&lt;pages&gt;911-9&lt;/pages&gt;&lt;volume&gt;141&lt;/volume&gt;&lt;number&gt;12&lt;/number&gt;&lt;edition&gt;2004/12/22&lt;/edition&gt;&lt;keywords&gt;&lt;keyword&gt;Acetaminophen/therapeutic use&lt;/keyword&gt;&lt;keyword&gt;Acupuncture Therapy/adverse effects&lt;/keyword&gt;&lt;keyword&gt;Adult&lt;/keyword&gt;&lt;keyword&gt;Aged&lt;/keyword&gt;&lt;keyword&gt;Aged, 80 and over&lt;/keyword&gt;&lt;keyword&gt;Analgesics, Non-Narcotic/therapeutic use&lt;/keyword&gt;&lt;keyword&gt;Chronic Disease&lt;/keyword&gt;&lt;keyword&gt;Combined Modality Therapy&lt;/keyword&gt;&lt;keyword&gt;Female&lt;/keyword&gt;&lt;keyword&gt;Follow-Up Studies&lt;/keyword&gt;&lt;keyword&gt;Humans&lt;/keyword&gt;&lt;keyword&gt;Male&lt;/keyword&gt;&lt;keyword&gt;Middle Aged&lt;/keyword&gt;&lt;keyword&gt;Neck Pain/ therapy&lt;/keyword&gt;&lt;keyword&gt;Single-Blind Method&lt;/keyword&gt;&lt;/keywords&gt;&lt;dates&gt;&lt;year&gt;2004&lt;/year&gt;&lt;pub-dates&gt;&lt;date&gt;Dec 21&lt;/date&gt;&lt;/pub-dates&gt;&lt;/dates&gt;&lt;isbn&gt;1539-3704 (Electronic)&amp;#xD;0003-4819 (Linking)&lt;/isbn&gt;&lt;accession-num&gt;15611488&lt;/accession-num&gt;&lt;urls&gt;&lt;/urls&gt;&lt;remote-database-provider&gt;NLM&lt;/remote-database-provider&gt;&lt;language&gt;eng&lt;/language&gt;&lt;/record&gt;&lt;/Cite&gt;&lt;/EndNote&gt;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16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n=124 </w:t>
            </w:r>
            <w:r w:rsidRPr="00446BF2">
              <w:rPr>
                <w:b/>
                <w:sz w:val="16"/>
                <w:szCs w:val="16"/>
                <w:vertAlign w:val="superscript"/>
              </w:rPr>
              <w:t>f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</w:t>
            </w:r>
            <w:r w:rsidRPr="00446BF2">
              <w:rPr>
                <w:rFonts w:cs="Syntax-Roman"/>
                <w:b/>
                <w:sz w:val="16"/>
                <w:szCs w:val="16"/>
              </w:rPr>
              <w:t>63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Non-needle </w:t>
            </w:r>
            <w:r w:rsidRPr="00446BF2">
              <w:rPr>
                <w:rFonts w:cs="Syntax-Roman"/>
                <w:b/>
                <w:sz w:val="16"/>
                <w:szCs w:val="16"/>
              </w:rPr>
              <w:t>n=61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2B380B" w:rsidRDefault="002B380B" w:rsidP="00446BF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sham:</w:t>
            </w:r>
            <w:r w:rsidRPr="00446BF2">
              <w:rPr>
                <w:sz w:val="16"/>
                <w:szCs w:val="16"/>
              </w:rPr>
              <w:t xml:space="preserve"> 6.3 (95% CI 1.4, 11.3) p =0.012</w:t>
            </w:r>
          </w:p>
          <w:p w:rsidR="003460D5" w:rsidRDefault="003460D5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Style of acupuncture: Western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Point Prescription: Flexible Formula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Electrical stimulation allowed: No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Moxibustion allowed: No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De Qi elicited: Yes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Minimum years of experience required: 5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Maximum number of sessions: 8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Frequency of sessions: 2</w:t>
            </w:r>
          </w:p>
          <w:p w:rsidR="00E521EE" w:rsidRPr="00E521EE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Duration of sessions: 30</w:t>
            </w:r>
          </w:p>
          <w:p w:rsidR="00E521EE" w:rsidRPr="00446BF2" w:rsidRDefault="00E521EE" w:rsidP="00E521EE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E521EE">
              <w:rPr>
                <w:b/>
                <w:sz w:val="16"/>
                <w:szCs w:val="16"/>
              </w:rPr>
              <w:t>Number of needles used: 6</w:t>
            </w:r>
          </w:p>
        </w:tc>
      </w:tr>
      <w:tr w:rsidR="002B380B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Salter 2006</w:t>
            </w:r>
            <w:hyperlink w:anchor="_ENREF_17" w:tooltip="Salter, 2006 #60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&lt;EndNote&gt;&lt;Cite&gt;&lt;Author&gt;Salter&lt;/Author&gt;&lt;Year&gt;2006&lt;/Year&gt;&lt;RecNum&gt;60&lt;/RecNum&gt;&lt;DisplayText&gt;&lt;style face="superscript"&gt;17&lt;/style&gt;&lt;/DisplayText&gt;&lt;record&gt;&lt;rec-number&gt;60&lt;/rec-number&gt;&lt;foreign-keys&gt;&lt;key app="EN" db-id="xae2ewpvbadwazes5vbvrs0ls5dv0tps0waz"&gt;60&lt;/key&gt;&lt;/foreign-keys&gt;&lt;ref-type name="Journal Article"&gt;17&lt;/ref-type&gt;&lt;contributors&gt;&lt;authors&gt;&lt;author&gt;Salter, G. C.&lt;/author&gt;&lt;author&gt;Roman, M.&lt;/author&gt;&lt;author&gt;Bland, M. J.&lt;/author&gt;&lt;author&gt;MacPherson, H.&lt;/author&gt;&lt;/authors&gt;&lt;/contributors&gt;&lt;auth-address&gt;Department of Health Sciences, University of York, York, UK. g.salter@ich.ucl.ac.uk &amp;lt;g.salter@ich.ucl.ac.uk&amp;gt;&lt;/auth-address&gt;&lt;titles&gt;&lt;title&gt;Acupuncture for chronic neck pain: a pilot for a randomised controlled trial&lt;/title&gt;&lt;secondary-title&gt;BMC Musculoskelet Disord&lt;/secondary-title&gt;&lt;/titles&gt;&lt;periodical&gt;&lt;full-title&gt;BMC Musculoskelet Disord&lt;/full-title&gt;&lt;/periodical&gt;&lt;pages&gt;99&lt;/pages&gt;&lt;volume&gt;7&lt;/volume&gt;&lt;edition&gt;2006/12/13&lt;/edition&gt;&lt;keywords&gt;&lt;keyword&gt;Acupuncture Therapy/methods&lt;/keyword&gt;&lt;keyword&gt;Adult&lt;/keyword&gt;&lt;keyword&gt;Aged&lt;/keyword&gt;&lt;keyword&gt;Chronic Disease&lt;/keyword&gt;&lt;keyword&gt;Female&lt;/keyword&gt;&lt;keyword&gt;Follow-Up Studies&lt;/keyword&gt;&lt;keyword&gt;Humans&lt;/keyword&gt;&lt;keyword&gt;Male&lt;/keyword&gt;&lt;keyword&gt;Middle Aged&lt;/keyword&gt;&lt;keyword&gt;Neck Pain/epidemiology/ therapy&lt;/keyword&gt;&lt;keyword&gt;Pilot Projects&lt;/keyword&gt;&lt;keyword&gt;Randomized Controlled Trials as Topic/ methods&lt;/keyword&gt;&lt;keyword&gt;Retrospective Studies&lt;/keyword&gt;&lt;/keywords&gt;&lt;dates&gt;&lt;year&gt;2006&lt;/year&gt;&lt;/dates&gt;&lt;isbn&gt;1471-2474 (Electronic)&amp;#xD;1471-2474 (Linking)&lt;/isbn&gt;&lt;accession-num&gt;17156464&lt;/accession-num&gt;&lt;urls&gt;&lt;/urls&gt;&lt;custom2&gt;1713236&lt;/custom2&gt;&lt;electronic-resource-num&gt;10.1186/1471-2474-7-99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17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n=21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n=9</w:t>
            </w:r>
          </w:p>
          <w:p w:rsidR="002B380B" w:rsidRPr="00446BF2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</w:t>
            </w:r>
            <w:r w:rsidRPr="00446BF2">
              <w:rPr>
                <w:b/>
                <w:sz w:val="16"/>
                <w:szCs w:val="16"/>
              </w:rPr>
              <w:t xml:space="preserve"> n=12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2B380B" w:rsidRDefault="002B380B" w:rsidP="00446BF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no acupuncture control: </w:t>
            </w:r>
            <w:r w:rsidRPr="00446BF2">
              <w:rPr>
                <w:sz w:val="16"/>
                <w:szCs w:val="16"/>
              </w:rPr>
              <w:t>1.75 (no confidence interval given) p = 0.8</w:t>
            </w:r>
          </w:p>
          <w:p w:rsidR="003460D5" w:rsidRDefault="003460D5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Traditional Chinese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Fully Individualized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Yes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Yes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3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10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</w:t>
            </w:r>
          </w:p>
          <w:p w:rsidR="00E521EE" w:rsidRPr="006E0F65" w:rsidRDefault="00E521EE" w:rsidP="00E521EE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25</w:t>
            </w:r>
          </w:p>
          <w:p w:rsidR="00E521EE" w:rsidRPr="00446BF2" w:rsidRDefault="00E521EE" w:rsidP="00E521EE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13</w:t>
            </w:r>
          </w:p>
        </w:tc>
      </w:tr>
      <w:tr w:rsidR="002B380B" w:rsidRPr="00446BF2" w:rsidTr="006E0F65">
        <w:trPr>
          <w:cantSplit/>
          <w:trHeight w:val="3358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Vas 2006</w:t>
            </w:r>
            <w:hyperlink w:anchor="_ENREF_18" w:tooltip="Vas, 2006 #71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&lt;EndNote&gt;&lt;Cite&gt;&lt;Author&gt;Vas&lt;/Author&gt;&lt;Year&gt;2006&lt;/Year&gt;&lt;RecNum&gt;71&lt;/RecNum&gt;&lt;DisplayText&gt;&lt;style face="superscript"&gt;18&lt;/style&gt;&lt;/DisplayText&gt;&lt;record&gt;&lt;rec-number&gt;71&lt;/rec-number&gt;&lt;foreign-keys&gt;&lt;key app="EN" db-id="xae2ewpvbadwazes5vbvrs0ls5dv0tps0waz"&gt;71&lt;/key&gt;&lt;/foreign-keys&gt;&lt;ref-type name="Journal Article"&gt;17&lt;/ref-type&gt;&lt;contributors&gt;&lt;authors&gt;&lt;author&gt;Vas, J.&lt;/author&gt;&lt;author&gt;Perea-Milla, E.&lt;/author&gt;&lt;author&gt;Mendez, C.&lt;/author&gt;&lt;author&gt;Sanchez Navarro, C.&lt;/author&gt;&lt;author&gt;Leon Rubio, J. M.&lt;/author&gt;&lt;author&gt;Brioso, M.&lt;/author&gt;&lt;author&gt;Garcia Obrero, I.&lt;/author&gt;&lt;/authors&gt;&lt;/contributors&gt;&lt;auth-address&gt;Pain Treatment Unit, Dos Hermanas A Primary Healthcare Centre, Dos Hermanas, Sevilla, Spain. jvas@acmas.com&lt;/auth-address&gt;&lt;titles&gt;&lt;title&gt;Efficacy and safety of acupuncture for chronic uncomplicated neck pain: a randomised controlled study&lt;/title&gt;&lt;secondary-title&gt;Pain&lt;/secondary-title&gt;&lt;/titles&gt;&lt;periodical&gt;&lt;full-title&gt;Pain&lt;/full-title&gt;&lt;/periodical&gt;&lt;pages&gt;245-55&lt;/pages&gt;&lt;volume&gt;126&lt;/volume&gt;&lt;number&gt;1-3&lt;/number&gt;&lt;edition&gt;2006/08/29&lt;/edition&gt;&lt;keywords&gt;&lt;keyword&gt;Acupuncture Analgesia/adverse effects&lt;/keyword&gt;&lt;keyword&gt;Adult&lt;/keyword&gt;&lt;keyword&gt;Analgesics/administration &amp;amp; dosage/therapeutic use&lt;/keyword&gt;&lt;keyword&gt;Chronic Disease&lt;/keyword&gt;&lt;keyword&gt;Female&lt;/keyword&gt;&lt;keyword&gt;Humans&lt;/keyword&gt;&lt;keyword&gt;Male&lt;/keyword&gt;&lt;keyword&gt;Middle Aged&lt;/keyword&gt;&lt;keyword&gt;Neck Pain/physiopathology/ therapy&lt;/keyword&gt;&lt;keyword&gt;Pain Measurement&lt;/keyword&gt;&lt;keyword&gt;Single-Blind Method&lt;/keyword&gt;&lt;keyword&gt;Transcutaneous Electric Nerve Stimulation&lt;/keyword&gt;&lt;keyword&gt;Treatment Outcome&lt;/keyword&gt;&lt;/keywords&gt;&lt;dates&gt;&lt;year&gt;2006&lt;/year&gt;&lt;pub-dates&gt;&lt;date&gt;Dec 15&lt;/date&gt;&lt;/pub-dates&gt;&lt;/dates&gt;&lt;isbn&gt;1872-6623 (Electronic)&amp;#xD;0304-3959 (Linking)&lt;/isbn&gt;&lt;accession-num&gt;16934402&lt;/accession-num&gt;&lt;urls&gt;&lt;/urls&gt;&lt;electronic-resource-num&gt;10.1016/j.pain.2006.07.002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18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n=123</w:t>
            </w:r>
            <w:r w:rsidRPr="00446BF2">
              <w:rPr>
                <w:b/>
                <w:sz w:val="16"/>
                <w:szCs w:val="16"/>
                <w:vertAlign w:val="superscript"/>
              </w:rPr>
              <w:t>c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n=61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Non-needle </w:t>
            </w:r>
            <w:r w:rsidRPr="00446BF2">
              <w:rPr>
                <w:b/>
                <w:sz w:val="16"/>
                <w:szCs w:val="16"/>
              </w:rPr>
              <w:t>n=62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2B380B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28.1 (95% CI 21.4, 34.7) p&lt;0.001</w:t>
            </w:r>
          </w:p>
          <w:p w:rsidR="003460D5" w:rsidRDefault="003460D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Traditional Chinese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Flexible Formula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3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5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1.5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30</w:t>
            </w:r>
          </w:p>
          <w:p w:rsidR="002B380B" w:rsidRPr="00446BF2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10</w:t>
            </w:r>
          </w:p>
        </w:tc>
      </w:tr>
      <w:tr w:rsidR="002B380B" w:rsidRPr="00446BF2" w:rsidTr="00672EB8">
        <w:trPr>
          <w:cantSplit/>
          <w:trHeight w:val="988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80B" w:rsidRPr="00446BF2" w:rsidRDefault="002B380B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Witt 2006</w:t>
            </w:r>
            <w:hyperlink w:anchor="_ENREF_19" w:tooltip="Witt, 2006 #63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&lt;EndNote&gt;&lt;Cite&gt;&lt;Author&gt;Witt&lt;/Author&gt;&lt;Year&gt;2006&lt;/Year&gt;&lt;RecNum&gt;63&lt;/RecNum&gt;&lt;DisplayText&gt;&lt;style face="superscript"&gt;19&lt;/style&gt;&lt;/DisplayText&gt;&lt;record&gt;&lt;rec-number&gt;63&lt;/rec-number&gt;&lt;foreign-keys&gt;&lt;key app="EN" db-id="5weewtxe4wp2xserp9cprrrq5d2xe0wdw0rv"&gt;63&lt;/key&gt;&lt;/foreign-keys&gt;&lt;ref-type name="Journal Article"&gt;17&lt;/ref-type&gt;&lt;contributors&gt;&lt;authors&gt;&lt;author&gt;Witt, C. M.&lt;/author&gt;&lt;author&gt;Jena, S.&lt;/author&gt;&lt;author&gt;Brinkhaus, B.&lt;/author&gt;&lt;author&gt;Liecker, B.&lt;/author&gt;&lt;author&gt;Wegscheider, K.&lt;/author&gt;&lt;author&gt;Willich, S. N.&lt;/author&gt;&lt;/authors&gt;&lt;/contributors&gt;&lt;auth-address&gt;Institute of Social Medicine, Epidemiology, and Health Economics, Charite University Medical Center, Berlin, Germany.&lt;/auth-address&gt;&lt;titles&gt;&lt;title&gt;Acupuncture for patients with chronic neck pain&lt;/title&gt;&lt;secondary-title&gt;Pain&lt;/secondary-title&gt;&lt;/titles&gt;&lt;periodical&gt;&lt;full-title&gt;Pain&lt;/full-title&gt;&lt;/periodical&gt;&lt;dates&gt;&lt;year&gt;2006&lt;/year&gt;&lt;pub-dates&gt;&lt;date&gt;Jun 13&lt;/date&gt;&lt;/pub-dates&gt;&lt;/dates&gt;&lt;isbn&gt;0304-3959 (Electronic)&lt;/isbn&gt;&lt;accession-num&gt;16781068&lt;/accession-num&gt;&lt;urls&gt;&lt;/urls&gt;&lt;/record&gt;&lt;/Cite&gt;&lt;/EndNote&gt;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19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2B380B" w:rsidRPr="00446BF2" w:rsidRDefault="002B380B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n=3162</w:t>
            </w:r>
            <w:r w:rsidRPr="00446BF2">
              <w:rPr>
                <w:b/>
                <w:sz w:val="16"/>
                <w:szCs w:val="16"/>
                <w:vertAlign w:val="superscript"/>
              </w:rPr>
              <w:t>b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n=1618</w:t>
            </w:r>
          </w:p>
          <w:p w:rsidR="002B380B" w:rsidRPr="00446BF2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2B380B" w:rsidRPr="00446BF2" w:rsidRDefault="002B380B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</w:t>
            </w:r>
            <w:r w:rsidRPr="00446BF2">
              <w:rPr>
                <w:b/>
                <w:sz w:val="16"/>
                <w:szCs w:val="16"/>
              </w:rPr>
              <w:t xml:space="preserve"> n=1544</w:t>
            </w:r>
          </w:p>
        </w:tc>
        <w:tc>
          <w:tcPr>
            <w:tcW w:w="7638" w:type="dxa"/>
          </w:tcPr>
          <w:p w:rsidR="002B380B" w:rsidRPr="00446BF2" w:rsidRDefault="002B380B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2B380B" w:rsidRDefault="002B380B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12.3 (95% CI 11.3, 13.3) p &lt; 0.001</w:t>
            </w:r>
          </w:p>
          <w:p w:rsidR="003460D5" w:rsidRDefault="003460D5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Style of acupuncture</w:t>
            </w:r>
            <w:r w:rsidR="00E06901">
              <w:rPr>
                <w:rFonts w:eastAsia="AdvEPSTIM" w:cs="AdvEPSTIM"/>
                <w:b/>
                <w:sz w:val="16"/>
                <w:szCs w:val="16"/>
              </w:rPr>
              <w:t>: Combination of traditional Chinese and Western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Point Prescription: Fully Individualized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Location of Needles: Both Local and Distal Points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Electrical stimulation allowed: No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Manual stimulation allowed: Yes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Moxibustion allowed: No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De Qi elicited: Not Provided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Acupuncture-specific patient practitioner interactions: Yes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Minimum years of experience required: None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Minimum years of experience required: 0</w:t>
            </w:r>
          </w:p>
          <w:p w:rsidR="00814427" w:rsidRPr="00FD7C86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Maximum number of sessions: 30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Frequency of sessions: 1</w:t>
            </w:r>
          </w:p>
          <w:p w:rsidR="009A4F10" w:rsidRPr="009A4F10" w:rsidRDefault="009A4F10" w:rsidP="009A4F10">
            <w:pPr>
              <w:spacing w:after="0"/>
              <w:rPr>
                <w:rFonts w:eastAsia="AdvEPSTIM" w:cs="AdvEPSTIM"/>
                <w:b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Duration of sessions: Not Provided</w:t>
            </w:r>
          </w:p>
          <w:p w:rsidR="002B380B" w:rsidRPr="00446BF2" w:rsidRDefault="009A4F10" w:rsidP="009A4F10">
            <w:pPr>
              <w:spacing w:after="0"/>
              <w:rPr>
                <w:rFonts w:eastAsia="AdvEPSTIM" w:cs="AdvEPSTIM"/>
                <w:sz w:val="16"/>
                <w:szCs w:val="16"/>
              </w:rPr>
            </w:pPr>
            <w:r w:rsidRPr="009A4F10">
              <w:rPr>
                <w:rFonts w:eastAsia="AdvEPSTIM" w:cs="AdvEPSTIM"/>
                <w:b/>
                <w:sz w:val="16"/>
                <w:szCs w:val="16"/>
              </w:rPr>
              <w:t>Number of needles used: Not Provided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D7553D" w:rsidRPr="00446BF2" w:rsidTr="00672EB8">
        <w:trPr>
          <w:cantSplit/>
          <w:trHeight w:val="358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D7553D" w:rsidRPr="00446BF2" w:rsidRDefault="00D7553D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446BF2" w:rsidRPr="00446BF2" w:rsidTr="00446BF2">
        <w:trPr>
          <w:cantSplit/>
          <w:trHeight w:val="147"/>
        </w:trPr>
        <w:tc>
          <w:tcPr>
            <w:tcW w:w="1300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BF2" w:rsidRPr="00446BF2" w:rsidRDefault="00446BF2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Osteoarthritis</w:t>
            </w:r>
          </w:p>
          <w:p w:rsidR="00446BF2" w:rsidRPr="00446BF2" w:rsidRDefault="00446BF2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n=</w:t>
            </w:r>
            <w:r w:rsidR="006006EC">
              <w:rPr>
                <w:b/>
                <w:sz w:val="16"/>
                <w:szCs w:val="16"/>
              </w:rPr>
              <w:t>7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Berman 2004</w:t>
            </w:r>
            <w:hyperlink w:anchor="_ENREF_20" w:tooltip="Berman, 2004 #3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&lt;EndNote&gt;&lt;Cite&gt;&lt;Author&gt;Berman&lt;/Author&gt;&lt;Year&gt;2004&lt;/Year&gt;&lt;RecNum&gt;3&lt;/RecNum&gt;&lt;DisplayText&gt;&lt;style face="superscript"&gt;20&lt;/style&gt;&lt;/DisplayText&gt;&lt;record&gt;&lt;rec-number&gt;3&lt;/rec-number&gt;&lt;foreign-keys&gt;&lt;key app="EN" db-id="xae2ewpvbadwazes5vbvrs0ls5dv0tps0waz"&gt;3&lt;/key&gt;&lt;/foreign-keys&gt;&lt;ref-type name="Journal Article"&gt;17&lt;/ref-type&gt;&lt;contributors&gt;&lt;authors&gt;&lt;author&gt;Berman, B. M.&lt;/author&gt;&lt;author&gt;Lao, L.&lt;/author&gt;&lt;author&gt;Langenberg, P.&lt;/author&gt;&lt;author&gt;Lee, W. L.&lt;/author&gt;&lt;author&gt;Gilpin, A. M.&lt;/author&gt;&lt;author&gt;Hochberg, M. C.&lt;/author&gt;&lt;/authors&gt;&lt;/contributors&gt;&lt;auth-address&gt;University of Maryland School of Medicine, Baltimore, Maryland 21207, USA.&lt;/auth-address&gt;&lt;titles&gt;&lt;title&gt;Effectiveness of acupuncture as adjunctive therapy in osteoarthritis of the knee: a randomized, controlled trial&lt;/title&gt;&lt;secondary-title&gt;Ann Intern Med&lt;/secondary-title&gt;&lt;/titles&gt;&lt;periodical&gt;&lt;full-title&gt;Ann Intern Med&lt;/full-title&gt;&lt;/periodical&gt;&lt;pages&gt;901-10&lt;/pages&gt;&lt;volume&gt;141&lt;/volume&gt;&lt;number&gt;12&lt;/number&gt;&lt;edition&gt;2004/12/22&lt;/edition&gt;&lt;keywords&gt;&lt;keyword&gt;Acupuncture Therapy&lt;/keyword&gt;&lt;keyword&gt;Aged&lt;/keyword&gt;&lt;keyword&gt;Combined Modality Therapy&lt;/keyword&gt;&lt;keyword&gt;Female&lt;/keyword&gt;&lt;keyword&gt;Humans&lt;/keyword&gt;&lt;keyword&gt;Male&lt;/keyword&gt;&lt;keyword&gt;Middle Aged&lt;/keyword&gt;&lt;keyword&gt;Osteoarthritis, Knee/complications/physiopathology/ therapy&lt;/keyword&gt;&lt;keyword&gt;Pain/etiology/therapy&lt;/keyword&gt;&lt;keyword&gt;Pain Measurement&lt;/keyword&gt;&lt;keyword&gt;Recovery of Function/physiology&lt;/keyword&gt;&lt;keyword&gt;Treatment Outcome&lt;/keyword&gt;&lt;/keywords&gt;&lt;dates&gt;&lt;year&gt;2004&lt;/year&gt;&lt;pub-dates&gt;&lt;date&gt;Dec 21&lt;/date&gt;&lt;/pub-dates&gt;&lt;/dates&gt;&lt;isbn&gt;1539-3704 (Electronic)&amp;#xD;0003-4819 (Linking)&lt;/isbn&gt;&lt;accession-num&gt;15611487&lt;/accession-num&gt;&lt;urls&gt;&lt;/urls&gt;&lt;remote-database-provider&gt;NLM&lt;/remote-database-provider&gt;&lt;language&gt;eng&lt;/language&gt;&lt;/record&gt;&lt;/Cite&gt;&lt;/EndNote&gt;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20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n=391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</w:t>
            </w:r>
            <w:r w:rsidRPr="00446BF2">
              <w:rPr>
                <w:rFonts w:cs="Syntax-Roman"/>
                <w:b/>
                <w:sz w:val="16"/>
                <w:szCs w:val="16"/>
              </w:rPr>
              <w:t>142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</w:t>
            </w:r>
            <w:r w:rsidRPr="00446BF2">
              <w:rPr>
                <w:sz w:val="16"/>
                <w:szCs w:val="16"/>
              </w:rPr>
              <w:t>Both penetrating and non-penetrating needles</w:t>
            </w:r>
            <w:r w:rsidRPr="00446BF2">
              <w:rPr>
                <w:b/>
                <w:sz w:val="16"/>
                <w:szCs w:val="16"/>
              </w:rPr>
              <w:t xml:space="preserve"> n=</w:t>
            </w:r>
            <w:r w:rsidRPr="00446BF2">
              <w:rPr>
                <w:rFonts w:cs="Syntax-Roman"/>
                <w:b/>
                <w:sz w:val="16"/>
                <w:szCs w:val="16"/>
              </w:rPr>
              <w:t>141</w:t>
            </w:r>
          </w:p>
          <w:p w:rsidR="00D7553D" w:rsidRPr="00446BF2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Non-specific advice</w:t>
            </w:r>
            <w:r w:rsidRPr="00446BF2">
              <w:rPr>
                <w:b/>
                <w:sz w:val="16"/>
                <w:szCs w:val="16"/>
              </w:rPr>
              <w:t xml:space="preserve"> n=</w:t>
            </w:r>
            <w:r w:rsidRPr="00446BF2">
              <w:rPr>
                <w:rFonts w:cs="Syntax-Roman"/>
                <w:b/>
                <w:sz w:val="16"/>
                <w:szCs w:val="16"/>
              </w:rPr>
              <w:t>108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rFonts w:cs="Syntax-Bold"/>
                <w:bCs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</w:t>
            </w:r>
            <w:r w:rsidRPr="00446BF2">
              <w:rPr>
                <w:rFonts w:cs="Universal-GreekwithMathPi"/>
                <w:sz w:val="16"/>
                <w:szCs w:val="16"/>
              </w:rPr>
              <w:t xml:space="preserve"> </w:t>
            </w:r>
            <w:r w:rsidRPr="00446BF2">
              <w:rPr>
                <w:rFonts w:cs="Syntax-Bold"/>
                <w:bCs/>
                <w:sz w:val="16"/>
                <w:szCs w:val="16"/>
              </w:rPr>
              <w:t>0.87 (95% CI 0.16, 1.58) p=0.003</w:t>
            </w:r>
          </w:p>
          <w:p w:rsidR="00D7553D" w:rsidRDefault="00D7553D" w:rsidP="00446BF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46BF2">
              <w:rPr>
                <w:rFonts w:cs="Syntax-Bold"/>
                <w:bCs/>
                <w:sz w:val="16"/>
                <w:szCs w:val="16"/>
              </w:rPr>
              <w:t xml:space="preserve">   </w:t>
            </w:r>
            <w:r w:rsidRPr="00446BF2">
              <w:rPr>
                <w:rFonts w:cs="Syntax-Bold"/>
                <w:b/>
                <w:bCs/>
                <w:sz w:val="16"/>
                <w:szCs w:val="16"/>
              </w:rPr>
              <w:t xml:space="preserve">Acupuncture </w:t>
            </w:r>
            <w:proofErr w:type="spellStart"/>
            <w:r w:rsidRPr="00446BF2">
              <w:rPr>
                <w:rFonts w:cs="Syntax-Bold"/>
                <w:b/>
                <w:bCs/>
                <w:sz w:val="16"/>
                <w:szCs w:val="16"/>
              </w:rPr>
              <w:t>vs</w:t>
            </w:r>
            <w:proofErr w:type="spellEnd"/>
            <w:r w:rsidRPr="00446BF2">
              <w:rPr>
                <w:rFonts w:cs="Syntax-Bold"/>
                <w:b/>
                <w:bCs/>
                <w:sz w:val="16"/>
                <w:szCs w:val="16"/>
              </w:rPr>
              <w:t xml:space="preserve"> </w:t>
            </w:r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(not given)</w:t>
            </w:r>
          </w:p>
          <w:p w:rsidR="003460D5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Style of acupuncture: Traditional Chinese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Point Prescription: Fixed Formula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Electrical stimulation allowed: Yes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Moxibustion allowed: No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De Qi elicited: Yes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Minimum years of experience required: 2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Maximum number of sessions: 23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Frequency of sessions: .88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Duration of sessions: 20</w:t>
            </w:r>
          </w:p>
          <w:p w:rsidR="00ED1E1E" w:rsidRPr="00446BF2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Number of needles used: 11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Vas 2004</w:t>
            </w:r>
            <w:hyperlink w:anchor="_ENREF_21" w:tooltip="Vas, 2004 #72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PEVuZE5vdGU+PENpdGU+PEF1dGhvcj5WYXM8L0F1dGhvcj48WWVhcj4yMDA0PC9ZZWFyPjxSZWNO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</w:instrText>
              </w:r>
              <w:r w:rsidR="00736215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PEVuZE5vdGU+PENpdGU+PEF1dGhvcj5WYXM8L0F1dGhvcj48WWVhcj4yMDA0PC9ZZWFyPjxSZWNO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EN.CITE.DATA </w:instrText>
              </w:r>
              <w:r w:rsidR="00736215">
                <w:rPr>
                  <w:noProof/>
                  <w:sz w:val="16"/>
                  <w:szCs w:val="16"/>
                </w:rPr>
              </w:r>
              <w:r w:rsidR="00736215">
                <w:rPr>
                  <w:noProof/>
                  <w:sz w:val="16"/>
                  <w:szCs w:val="16"/>
                </w:rPr>
                <w:fldChar w:fldCharType="end"/>
              </w:r>
              <w:r w:rsidR="00736215" w:rsidRPr="00446BF2">
                <w:rPr>
                  <w:noProof/>
                  <w:sz w:val="16"/>
                  <w:szCs w:val="16"/>
                </w:rPr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21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n=88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n=47</w:t>
            </w:r>
          </w:p>
          <w:p w:rsidR="00D7553D" w:rsidRPr="00446BF2" w:rsidRDefault="00D7553D" w:rsidP="00446BF2">
            <w:pPr>
              <w:contextualSpacing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Non-penetrating needle </w:t>
            </w:r>
            <w:r w:rsidRPr="00446BF2">
              <w:rPr>
                <w:b/>
                <w:sz w:val="16"/>
                <w:szCs w:val="16"/>
              </w:rPr>
              <w:t xml:space="preserve"> n=41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D7553D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4.7 (95% CI 2.9, 6.5) p&lt;0.001</w:t>
            </w:r>
          </w:p>
          <w:p w:rsidR="003460D5" w:rsidRDefault="003460D5" w:rsidP="009A4F10">
            <w:pPr>
              <w:spacing w:after="0"/>
              <w:rPr>
                <w:b/>
                <w:sz w:val="16"/>
                <w:szCs w:val="16"/>
              </w:rPr>
            </w:pP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Style of acupuncture: Traditional Chinese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Point Prescription: Flexible Formula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Electrical stimulation allowed: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Manual stimulation allowed: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Moxibustion allowed: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De Qi elicited: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Minimum years of experience required: 3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Maximum number of sessions: 13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Frequency of sessions: 1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Duration of sessions: 30</w:t>
            </w:r>
          </w:p>
          <w:p w:rsidR="002B380B" w:rsidRPr="00446BF2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Number of needles used: 8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Witt 2005</w:t>
            </w:r>
            <w:hyperlink w:anchor="_ENREF_22" w:tooltip="Witt, 2005 #77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&lt;EndNote&gt;&lt;Cite&gt;&lt;Author&gt;Witt&lt;/Author&gt;&lt;Year&gt;2005&lt;/Year&gt;&lt;RecNum&gt;77&lt;/RecNum&gt;&lt;DisplayText&gt;&lt;style face="superscript"&gt;22&lt;/style&gt;&lt;/DisplayText&gt;&lt;record&gt;&lt;rec-number&gt;77&lt;/rec-number&gt;&lt;foreign-keys&gt;&lt;key app="EN" db-id="xae2ewpvbadwazes5vbvrs0ls5dv0tps0waz"&gt;77&lt;/key&gt;&lt;/foreign-keys&gt;&lt;ref-type name="Journal Article"&gt;17&lt;/ref-type&gt;&lt;contributors&gt;&lt;authors&gt;&lt;author&gt;Witt, C.&lt;/author&gt;&lt;author&gt;Brinkhaus, B.&lt;/author&gt;&lt;author&gt;Jena, S.&lt;/author&gt;&lt;author&gt;Linde, K.&lt;/author&gt;&lt;author&gt;Streng, A.&lt;/author&gt;&lt;author&gt;Wagenpfeil, S.&lt;/author&gt;&lt;author&gt;Hummelsberger, J.&lt;/author&gt;&lt;author&gt;Walther, H. U.&lt;/author&gt;&lt;author&gt;Melchart, D.&lt;/author&gt;&lt;author&gt;Willich, S. N.&lt;/author&gt;&lt;/authors&gt;&lt;/contributors&gt;&lt;auth-address&gt;Institute of Social Medicine, Epidemiology, and Health Economics, Charite University Medical Centre, Berlin, Germany. claudia.witt@charite.de&lt;/auth-address&gt;&lt;titles&gt;&lt;title&gt;Acupuncture in patients with osteoarthritis of the knee: a randomised trial&lt;/title&gt;&lt;secondary-title&gt;Lancet&lt;/secondary-title&gt;&lt;/titles&gt;&lt;periodical&gt;&lt;full-title&gt;Lancet&lt;/full-title&gt;&lt;/periodical&gt;&lt;pages&gt;136-43&lt;/pages&gt;&lt;volume&gt;366&lt;/volume&gt;&lt;number&gt;9480&lt;/number&gt;&lt;edition&gt;2005/07/12&lt;/edition&gt;&lt;keywords&gt;&lt;keyword&gt;Acupuncture Points&lt;/keyword&gt;&lt;keyword&gt;Acupuncture Therapy&lt;/keyword&gt;&lt;keyword&gt;Aged&lt;/keyword&gt;&lt;keyword&gt;Chronic Disease&lt;/keyword&gt;&lt;keyword&gt;Female&lt;/keyword&gt;&lt;keyword&gt;Humans&lt;/keyword&gt;&lt;keyword&gt;Male&lt;/keyword&gt;&lt;keyword&gt;Middle Aged&lt;/keyword&gt;&lt;keyword&gt;Osteoarthritis, Knee/ therapy&lt;/keyword&gt;&lt;keyword&gt;Pain&lt;/keyword&gt;&lt;keyword&gt;Quality of Life&lt;/keyword&gt;&lt;keyword&gt;Questionnaires&lt;/keyword&gt;&lt;keyword&gt;Single-Blind Method&lt;/keyword&gt;&lt;/keywords&gt;&lt;dates&gt;&lt;year&gt;2005&lt;/year&gt;&lt;pub-dates&gt;&lt;date&gt;Jul 9-15&lt;/date&gt;&lt;/pub-dates&gt;&lt;/dates&gt;&lt;isbn&gt;1474-547X (Electronic)&amp;#xD;0140-6736 (Linking)&lt;/isbn&gt;&lt;accession-num&gt;16005336&lt;/accession-num&gt;&lt;urls&gt;&lt;/urls&gt;&lt;electronic-resource-num&gt;10.1016/s0140-6736(05)66871-7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22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n=286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n=145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Sham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</w:t>
            </w:r>
            <w:r w:rsidRPr="00446BF2">
              <w:rPr>
                <w:sz w:val="16"/>
                <w:szCs w:val="16"/>
              </w:rPr>
              <w:t xml:space="preserve"> Penetrating needle </w:t>
            </w:r>
            <w:r w:rsidRPr="00446BF2">
              <w:rPr>
                <w:b/>
                <w:sz w:val="16"/>
                <w:szCs w:val="16"/>
              </w:rPr>
              <w:t xml:space="preserve"> n=73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No acupuncture control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</w:t>
            </w:r>
            <w:r w:rsidRPr="00446BF2">
              <w:rPr>
                <w:b/>
                <w:sz w:val="16"/>
                <w:szCs w:val="16"/>
              </w:rPr>
              <w:t xml:space="preserve"> n=67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D7553D" w:rsidRPr="00446BF2" w:rsidRDefault="00D7553D" w:rsidP="00446BF2">
            <w:pPr>
              <w:spacing w:after="0"/>
              <w:rPr>
                <w:rFonts w:cs="Syntax-Roman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</w:t>
            </w:r>
            <w:r w:rsidRPr="00446BF2">
              <w:rPr>
                <w:rFonts w:cs="Shaker-R"/>
                <w:sz w:val="16"/>
                <w:szCs w:val="16"/>
              </w:rPr>
              <w:t xml:space="preserve"> </w:t>
            </w:r>
            <w:r w:rsidRPr="00446BF2">
              <w:rPr>
                <w:rFonts w:cs="Syntax-Roman"/>
                <w:sz w:val="16"/>
                <w:szCs w:val="16"/>
              </w:rPr>
              <w:t>8.8 (95% CI 4.2, 13.5) p&lt;0.001</w:t>
            </w:r>
          </w:p>
          <w:p w:rsidR="00D7553D" w:rsidRDefault="00D7553D" w:rsidP="00446BF2">
            <w:pPr>
              <w:spacing w:after="0"/>
              <w:rPr>
                <w:rFonts w:cs="Syntax-Roman"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</w:t>
            </w:r>
            <w:r w:rsidRPr="00446BF2">
              <w:rPr>
                <w:rFonts w:cs="Shaker-R"/>
                <w:sz w:val="16"/>
                <w:szCs w:val="16"/>
              </w:rPr>
              <w:t xml:space="preserve"> </w:t>
            </w:r>
            <w:r w:rsidRPr="00446BF2">
              <w:rPr>
                <w:rFonts w:cs="Syntax-Roman"/>
                <w:sz w:val="16"/>
                <w:szCs w:val="16"/>
              </w:rPr>
              <w:t>22.7 (95% CI 17.9, 27.5) p&lt;0.001</w:t>
            </w:r>
          </w:p>
          <w:p w:rsidR="003460D5" w:rsidRDefault="003460D5" w:rsidP="009A4F10">
            <w:pPr>
              <w:spacing w:after="0"/>
              <w:rPr>
                <w:b/>
                <w:sz w:val="16"/>
                <w:szCs w:val="16"/>
              </w:rPr>
            </w:pP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 xml:space="preserve">Style of acupuncture: </w:t>
            </w:r>
            <w:r w:rsidR="0038051D">
              <w:rPr>
                <w:b/>
                <w:sz w:val="16"/>
                <w:szCs w:val="16"/>
              </w:rPr>
              <w:t>Combination of t</w:t>
            </w:r>
            <w:r w:rsidR="0038051D" w:rsidRPr="00FB0F42">
              <w:rPr>
                <w:b/>
                <w:sz w:val="16"/>
                <w:szCs w:val="16"/>
              </w:rPr>
              <w:t>raditional Chinese</w:t>
            </w:r>
            <w:r w:rsidR="0038051D">
              <w:rPr>
                <w:b/>
                <w:sz w:val="16"/>
                <w:szCs w:val="16"/>
              </w:rPr>
              <w:t xml:space="preserve"> and Western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Point Prescription: Flexible Formula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Electrical stimulation allowed: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Manual stimulation allowed: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Moxibustion allowed: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De Qi elicited: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Minimum years of experience required: 3</w:t>
            </w:r>
          </w:p>
          <w:p w:rsidR="00814427" w:rsidRPr="00FD7C86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Maximum number of sessions: 12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Frequency of sessions: 1.5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Duration of sessions: 29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2B380B" w:rsidRPr="00446BF2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Number of needles used: 17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Scharf 2006</w:t>
            </w:r>
            <w:hyperlink w:anchor="_ENREF_23" w:tooltip="Scharf, 2006 #62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&lt;EndNote&gt;&lt;Cite&gt;&lt;Author&gt;Scharf&lt;/Author&gt;&lt;Year&gt;2006&lt;/Year&gt;&lt;RecNum&gt;62&lt;/RecNum&gt;&lt;DisplayText&gt;&lt;style face="superscript"&gt;23&lt;/style&gt;&lt;/DisplayText&gt;&lt;record&gt;&lt;rec-number&gt;62&lt;/rec-number&gt;&lt;foreign-keys&gt;&lt;key app="EN" db-id="xae2ewpvbadwazes5vbvrs0ls5dv0tps0waz"&gt;62&lt;/key&gt;&lt;/foreign-keys&gt;&lt;ref-type name="Journal Article"&gt;17&lt;/ref-type&gt;&lt;contributors&gt;&lt;authors&gt;&lt;author&gt;Scharf, H. P.&lt;/author&gt;&lt;author&gt;Mansmann, U.&lt;/author&gt;&lt;author&gt;Streitberger, K.&lt;/author&gt;&lt;author&gt;Witte, S.&lt;/author&gt;&lt;author&gt;Kramer, J.&lt;/author&gt;&lt;author&gt;Maier, C.&lt;/author&gt;&lt;author&gt;Trampisch, H. J.&lt;/author&gt;&lt;author&gt;Victor, N.&lt;/author&gt;&lt;/authors&gt;&lt;/contributors&gt;&lt;auth-address&gt;University of Heidelberg, Heidelberg, Germany.&lt;/auth-address&gt;&lt;titles&gt;&lt;title&gt;Acupuncture and knee osteoarthritis: a three-armed randomized trial&lt;/title&gt;&lt;secondary-title&gt;Ann Intern Med&lt;/secondary-title&gt;&lt;/titles&gt;&lt;periodical&gt;&lt;full-title&gt;Ann Intern Med&lt;/full-title&gt;&lt;/periodical&gt;&lt;pages&gt;12-20&lt;/pages&gt;&lt;volume&gt;145&lt;/volume&gt;&lt;number&gt;1&lt;/number&gt;&lt;edition&gt;2006/07/05&lt;/edition&gt;&lt;keywords&gt;&lt;keyword&gt;Acupuncture Therapy/adverse effects&lt;/keyword&gt;&lt;keyword&gt;Adult&lt;/keyword&gt;&lt;keyword&gt;Anti-Inflammatory Agents/adverse effects/ therapeutic use&lt;/keyword&gt;&lt;keyword&gt;Chronic Disease&lt;/keyword&gt;&lt;keyword&gt;Combined Modality Therapy&lt;/keyword&gt;&lt;keyword&gt;Female&lt;/keyword&gt;&lt;keyword&gt;Humans&lt;/keyword&gt;&lt;keyword&gt;Male&lt;/keyword&gt;&lt;keyword&gt;Middle Aged&lt;/keyword&gt;&lt;keyword&gt;Osteoarthritis, Knee/ complications&lt;/keyword&gt;&lt;keyword&gt;Pain/etiology/ therapy&lt;/keyword&gt;&lt;keyword&gt;Pain Measurement&lt;/keyword&gt;&lt;keyword&gt;Patient Compliance&lt;/keyword&gt;&lt;keyword&gt;Physical Therapy Modalities/adverse effects&lt;/keyword&gt;&lt;keyword&gt;Prospective Studies&lt;/keyword&gt;&lt;keyword&gt;Single-Blind Method&lt;/keyword&gt;&lt;/keywords&gt;&lt;dates&gt;&lt;year&gt;2006&lt;/year&gt;&lt;pub-dates&gt;&lt;date&gt;Jul 4&lt;/date&gt;&lt;/pub-dates&gt;&lt;/dates&gt;&lt;isbn&gt;1539-3704 (Electronic)&amp;#xD;0003-4819 (Linking)&lt;/isbn&gt;&lt;accession-num&gt;16818924&lt;/accession-num&gt;&lt;urls&gt;&lt;/urls&gt;&lt;remote-database-provider&gt;NLM&lt;/remote-database-provider&gt;&lt;language&gt;eng&lt;/language&gt;&lt;/record&gt;&lt;/Cite&gt;&lt;/EndNote&gt;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23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n=1085</w:t>
            </w:r>
            <w:r w:rsidRPr="00446BF2">
              <w:rPr>
                <w:b/>
                <w:sz w:val="16"/>
                <w:szCs w:val="16"/>
                <w:vertAlign w:val="superscript"/>
              </w:rPr>
              <w:t>b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</w:t>
            </w:r>
            <w:r w:rsidRPr="00446BF2">
              <w:rPr>
                <w:rFonts w:cs="Syntax-Roman"/>
                <w:b/>
                <w:sz w:val="16"/>
                <w:szCs w:val="16"/>
              </w:rPr>
              <w:t>318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</w:t>
            </w:r>
            <w:r w:rsidRPr="00446BF2">
              <w:rPr>
                <w:sz w:val="16"/>
                <w:szCs w:val="16"/>
              </w:rPr>
              <w:t xml:space="preserve">  Penetrating needle</w:t>
            </w:r>
            <w:r w:rsidRPr="00446BF2">
              <w:rPr>
                <w:b/>
                <w:sz w:val="16"/>
                <w:szCs w:val="16"/>
              </w:rPr>
              <w:t xml:space="preserve">  n=</w:t>
            </w:r>
            <w:r w:rsidRPr="00446BF2">
              <w:rPr>
                <w:rFonts w:cs="Syntax-Roman"/>
                <w:b/>
                <w:sz w:val="16"/>
                <w:szCs w:val="16"/>
              </w:rPr>
              <w:t>360</w:t>
            </w:r>
          </w:p>
          <w:p w:rsidR="00D7553D" w:rsidRPr="00446BF2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Ancillary care</w:t>
            </w:r>
            <w:r w:rsidRPr="00446BF2">
              <w:rPr>
                <w:b/>
                <w:sz w:val="16"/>
                <w:szCs w:val="16"/>
              </w:rPr>
              <w:t xml:space="preserve"> n=</w:t>
            </w:r>
            <w:r w:rsidRPr="00446BF2">
              <w:rPr>
                <w:rFonts w:cs="Syntax-Roman"/>
                <w:b/>
                <w:sz w:val="16"/>
                <w:szCs w:val="16"/>
              </w:rPr>
              <w:t>307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sham: </w:t>
            </w:r>
            <w:r w:rsidRPr="00446BF2">
              <w:rPr>
                <w:sz w:val="16"/>
                <w:szCs w:val="16"/>
              </w:rPr>
              <w:t>0.3 (95% CI -0.05, 0.59) (no p value given)</w:t>
            </w:r>
          </w:p>
          <w:p w:rsidR="00D7553D" w:rsidRDefault="00D7553D" w:rsidP="00446BF2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1.0 (95% CI 0.71, 1.38) (no p value given)</w:t>
            </w:r>
          </w:p>
          <w:p w:rsidR="003460D5" w:rsidRDefault="003460D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Traditional Chinese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Flexible Formula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2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10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1.67</w:t>
            </w:r>
          </w:p>
          <w:p w:rsidR="006E0F65" w:rsidRPr="006E0F65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30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2B380B" w:rsidRPr="00446BF2" w:rsidRDefault="006E0F65" w:rsidP="006E0F6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13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Witt 2006</w:t>
            </w:r>
            <w:hyperlink w:anchor="_ENREF_24" w:tooltip="Witt, 2006 #78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&lt;EndNote&gt;&lt;Cite&gt;&lt;Author&gt;Witt&lt;/Author&gt;&lt;Year&gt;2006&lt;/Year&gt;&lt;RecNum&gt;78&lt;/RecNum&gt;&lt;DisplayText&gt;&lt;style face="superscript"&gt;24&lt;/style&gt;&lt;/DisplayText&gt;&lt;record&gt;&lt;rec-number&gt;78&lt;/rec-number&gt;&lt;foreign-keys&gt;&lt;key app="EN" db-id="xae2ewpvbadwazes5vbvrs0ls5dv0tps0waz"&gt;78&lt;/key&gt;&lt;/foreign-keys&gt;&lt;ref-type name="Journal Article"&gt;17&lt;/ref-type&gt;&lt;contributors&gt;&lt;authors&gt;&lt;author&gt;Witt, C. M.&lt;/author&gt;&lt;author&gt;Jena, S.&lt;/author&gt;&lt;author&gt;Brinkhaus, B.&lt;/author&gt;&lt;author&gt;Liecker, B.&lt;/author&gt;&lt;author&gt;Wegscheider, K.&lt;/author&gt;&lt;author&gt;Willich, S. N.&lt;/author&gt;&lt;/authors&gt;&lt;/contributors&gt;&lt;auth-address&gt;Institute for Social Medicine, Epidemiology, and Health Economics, Charite University Medical Center, 10098 Berlin, Germany. claudia.witt@charite.de&lt;/auth-address&gt;&lt;titles&gt;&lt;title&gt;Acupuncture in patients with osteoarthritis of the knee or hip: a randomized, controlled trial with an additional nonrandomized arm&lt;/title&gt;&lt;secondary-title&gt;Arthritis Rheum&lt;/secondary-title&gt;&lt;/titles&gt;&lt;periodical&gt;&lt;full-title&gt;Arthritis Rheum&lt;/full-title&gt;&lt;/periodical&gt;&lt;pages&gt;3485-93&lt;/pages&gt;&lt;volume&gt;54&lt;/volume&gt;&lt;number&gt;11&lt;/number&gt;&lt;edition&gt;2006/11/01&lt;/edition&gt;&lt;keywords&gt;&lt;keyword&gt;Acupuncture&lt;/keyword&gt;&lt;keyword&gt;Aged&lt;/keyword&gt;&lt;keyword&gt;Chronic Disease&lt;/keyword&gt;&lt;keyword&gt;Female&lt;/keyword&gt;&lt;keyword&gt;Humans&lt;/keyword&gt;&lt;keyword&gt;Male&lt;/keyword&gt;&lt;keyword&gt;Middle Aged&lt;/keyword&gt;&lt;keyword&gt;Osteoarthritis, Hip/ therapy&lt;/keyword&gt;&lt;keyword&gt;Osteoarthritis, Knee/ therapy&lt;/keyword&gt;&lt;keyword&gt;Pain/therapy&lt;/keyword&gt;&lt;keyword&gt;Quality of Life&lt;/keyword&gt;&lt;keyword&gt;Severity of Illness Index&lt;/keyword&gt;&lt;keyword&gt;Treatment Outcome&lt;/keyword&gt;&lt;/keywords&gt;&lt;dates&gt;&lt;year&gt;2006&lt;/year&gt;&lt;pub-dates&gt;&lt;date&gt;Nov&lt;/date&gt;&lt;/pub-dates&gt;&lt;/dates&gt;&lt;isbn&gt;0004-3591 (Print)&amp;#xD;0004-3591 (Linking)&lt;/isbn&gt;&lt;accession-num&gt;17075849&lt;/accession-num&gt;&lt;urls&gt;&lt;/urls&gt;&lt;electronic-resource-num&gt;10.1002/art.22154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24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n=579</w:t>
            </w:r>
            <w:r w:rsidRPr="00446BF2">
              <w:rPr>
                <w:b/>
                <w:sz w:val="16"/>
                <w:szCs w:val="16"/>
                <w:vertAlign w:val="superscript"/>
              </w:rPr>
              <w:t>b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n=300</w:t>
            </w:r>
          </w:p>
          <w:p w:rsidR="00D7553D" w:rsidRPr="00446BF2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Usual care</w:t>
            </w:r>
            <w:r w:rsidRPr="00446BF2">
              <w:rPr>
                <w:b/>
                <w:sz w:val="16"/>
                <w:szCs w:val="16"/>
              </w:rPr>
              <w:t xml:space="preserve"> n=279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Difference between groups </w:t>
            </w:r>
          </w:p>
          <w:p w:rsidR="009A4F10" w:rsidRDefault="00D7553D" w:rsidP="009A4F10">
            <w:pPr>
              <w:spacing w:after="0"/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 </w:t>
            </w:r>
            <w:r w:rsidRPr="00446BF2">
              <w:rPr>
                <w:sz w:val="16"/>
                <w:szCs w:val="16"/>
              </w:rPr>
              <w:t>16.7 (SEM 1.4) p&lt;0.001</w:t>
            </w:r>
            <w:r w:rsidR="009A4F10" w:rsidRPr="009A4F10">
              <w:t xml:space="preserve"> </w:t>
            </w:r>
          </w:p>
          <w:p w:rsidR="003460D5" w:rsidRDefault="003460D5" w:rsidP="009A4F10">
            <w:pPr>
              <w:spacing w:after="0"/>
              <w:rPr>
                <w:b/>
                <w:sz w:val="16"/>
                <w:szCs w:val="16"/>
              </w:rPr>
            </w:pP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Style of acupuncture</w:t>
            </w:r>
            <w:r w:rsidR="00E06901">
              <w:rPr>
                <w:b/>
                <w:sz w:val="16"/>
                <w:szCs w:val="16"/>
              </w:rPr>
              <w:t>: Combination of traditional Chinese and Western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Point Prescription: Fully Individualized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Electrical stimulation allowed: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Manual stimulation allowed: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Moxibustion allowed: No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De Qi elicited: Not Provided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Acupuncture-specific patient practitioner interactions: Yes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Minimum years of experience required: None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Minimum years of experience required: 0</w:t>
            </w:r>
          </w:p>
          <w:p w:rsidR="00814427" w:rsidRPr="00FD7C86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of acupuncturists: Yes (patient level data analysed)</w:t>
            </w:r>
          </w:p>
          <w:p w:rsidR="00814427" w:rsidRDefault="00814427" w:rsidP="0081442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 of acupuncturists: Yes  (patient level data analysed)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Maximum number of sessions: 15</w:t>
            </w:r>
            <w:r w:rsidR="00814427">
              <w:rPr>
                <w:b/>
                <w:sz w:val="16"/>
                <w:szCs w:val="16"/>
              </w:rPr>
              <w:t xml:space="preserve"> </w:t>
            </w:r>
            <w:r w:rsidR="006B5532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Frequency of sessions: 1</w:t>
            </w:r>
          </w:p>
          <w:p w:rsidR="009A4F10" w:rsidRPr="009A4F10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Duration of sessions: Not Provided</w:t>
            </w:r>
          </w:p>
          <w:p w:rsidR="00D7553D" w:rsidRPr="00446BF2" w:rsidRDefault="009A4F10" w:rsidP="009A4F10">
            <w:pPr>
              <w:spacing w:after="0"/>
              <w:rPr>
                <w:b/>
                <w:sz w:val="16"/>
                <w:szCs w:val="16"/>
              </w:rPr>
            </w:pPr>
            <w:r w:rsidRPr="009A4F10">
              <w:rPr>
                <w:b/>
                <w:sz w:val="16"/>
                <w:szCs w:val="16"/>
              </w:rPr>
              <w:t>Number of needles used: Not Provided</w:t>
            </w:r>
          </w:p>
        </w:tc>
      </w:tr>
      <w:tr w:rsidR="00D7553D" w:rsidRPr="00446BF2" w:rsidTr="00672EB8">
        <w:trPr>
          <w:cantSplit/>
          <w:trHeight w:val="1186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Foster 2007</w:t>
            </w:r>
            <w:hyperlink w:anchor="_ENREF_25" w:tooltip="Foster, 2007 #20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&lt;EndNote&gt;&lt;Cite&gt;&lt;Author&gt;Foster&lt;/Author&gt;&lt;Year&gt;2007&lt;/Year&gt;&lt;RecNum&gt;20&lt;/RecNum&gt;&lt;IDText&gt;Barlas&lt;/IDText&gt;&lt;DisplayText&gt;&lt;style face="superscript"&gt;25&lt;/style&gt;&lt;/DisplayText&gt;&lt;record&gt;&lt;rec-number&gt;20&lt;/rec-number&gt;&lt;foreign-keys&gt;&lt;key app="EN" db-id="xae2ewpvbadwazes5vbvrs0ls5dv0tps0waz"&gt;20&lt;/key&gt;&lt;/foreign-keys&gt;&lt;ref-type name="Journal Article"&gt;17&lt;/ref-type&gt;&lt;contributors&gt;&lt;authors&gt;&lt;author&gt;Foster, N. E.&lt;/author&gt;&lt;author&gt;Thomas, E.&lt;/author&gt;&lt;author&gt;Barlas, P.&lt;/author&gt;&lt;author&gt;Hill, J. C.&lt;/author&gt;&lt;author&gt;Young, J.&lt;/author&gt;&lt;author&gt;Mason, E.&lt;/author&gt;&lt;author&gt;Hay, E. M.&lt;/author&gt;&lt;/authors&gt;&lt;/contributors&gt;&lt;auth-address&gt;Primary Care Musculoskeletal Research Centre, Keele University, Stafford ST5 5BG. n.foster@keele.ac.uk&lt;/auth-address&gt;&lt;titles&gt;&lt;title&gt;Acupuncture as an adjunct to exercise based physiotherapy for osteoarthritis of the knee: randomised controlled trial&lt;/title&gt;&lt;secondary-title&gt;BMJ&lt;/secondary-title&gt;&lt;/titles&gt;&lt;periodical&gt;&lt;full-title&gt;BMJ&lt;/full-title&gt;&lt;/periodical&gt;&lt;pages&gt;436&lt;/pages&gt;&lt;volume&gt;335&lt;/volume&gt;&lt;number&gt;7617&lt;/number&gt;&lt;edition&gt;2007/08/19&lt;/edition&gt;&lt;keywords&gt;&lt;keyword&gt;Acupuncture Therapy/ methods&lt;/keyword&gt;&lt;keyword&gt;Aged&lt;/keyword&gt;&lt;keyword&gt;Combined Modality Therapy&lt;/keyword&gt;&lt;keyword&gt;Exercise Therapy/ methods&lt;/keyword&gt;&lt;keyword&gt;Female&lt;/keyword&gt;&lt;keyword&gt;Humans&lt;/keyword&gt;&lt;keyword&gt;Male&lt;/keyword&gt;&lt;keyword&gt;Middle Aged&lt;/keyword&gt;&lt;keyword&gt;Osteoarthritis, Knee/ therapy&lt;/keyword&gt;&lt;keyword&gt;Pain/prevention &amp;amp; control&lt;/keyword&gt;&lt;keyword&gt;Patient Satisfaction&lt;/keyword&gt;&lt;keyword&gt;Treatment Outcome&lt;/keyword&gt;&lt;/keywords&gt;&lt;dates&gt;&lt;year&gt;2007&lt;/year&gt;&lt;pub-dates&gt;&lt;date&gt;Sep 1&lt;/date&gt;&lt;/pub-dates&gt;&lt;/dates&gt;&lt;isbn&gt;1468-5833 (Electronic)&amp;#xD;0959-535X (Linking)&lt;/isbn&gt;&lt;accession-num&gt;17699546&lt;/accession-num&gt;&lt;urls&gt;&lt;/urls&gt;&lt;custom2&gt;1962890&lt;/custom2&gt;&lt;electronic-resource-num&gt;10.1136/bmj.39280.509803.BE&lt;/electronic-resource-num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25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n=325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n=108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contextualSpacing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</w:t>
            </w:r>
            <w:r w:rsidRPr="00446BF2">
              <w:rPr>
                <w:sz w:val="16"/>
                <w:szCs w:val="16"/>
              </w:rPr>
              <w:t>Non-penetrating needle</w:t>
            </w:r>
            <w:r w:rsidRPr="00446BF2">
              <w:rPr>
                <w:b/>
                <w:sz w:val="16"/>
                <w:szCs w:val="16"/>
              </w:rPr>
              <w:t xml:space="preserve"> n=112</w:t>
            </w:r>
          </w:p>
          <w:p w:rsidR="00D7553D" w:rsidRPr="00446BF2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Ancillary care</w:t>
            </w:r>
            <w:r w:rsidRPr="00446BF2">
              <w:rPr>
                <w:b/>
                <w:sz w:val="16"/>
                <w:szCs w:val="16"/>
              </w:rPr>
              <w:t xml:space="preserve"> n=105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Difference between groups</w:t>
            </w:r>
          </w:p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rFonts w:cs="Syntax-Bold"/>
                <w:b/>
                <w:bCs/>
                <w:sz w:val="16"/>
                <w:szCs w:val="16"/>
              </w:rPr>
              <w:t xml:space="preserve">   </w:t>
            </w:r>
            <w:r w:rsidRPr="00446BF2">
              <w:rPr>
                <w:b/>
                <w:sz w:val="16"/>
                <w:szCs w:val="16"/>
              </w:rPr>
              <w:t xml:space="preserve">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 sham: </w:t>
            </w:r>
            <w:r w:rsidRPr="00446BF2">
              <w:rPr>
                <w:sz w:val="16"/>
                <w:szCs w:val="16"/>
              </w:rPr>
              <w:t>(not given)</w:t>
            </w:r>
          </w:p>
          <w:p w:rsidR="006E0F65" w:rsidRDefault="00D7553D" w:rsidP="006E0F65">
            <w:pPr>
              <w:spacing w:after="0"/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control:</w:t>
            </w:r>
            <w:r w:rsidRPr="00446BF2">
              <w:rPr>
                <w:sz w:val="16"/>
                <w:szCs w:val="16"/>
              </w:rPr>
              <w:t xml:space="preserve"> 0.08 (95% CI −1.0,  0.9)</w:t>
            </w:r>
            <w:r w:rsidRPr="00446BF2">
              <w:rPr>
                <w:rFonts w:cs="AdvP3D12A0"/>
                <w:sz w:val="16"/>
                <w:szCs w:val="16"/>
              </w:rPr>
              <w:t xml:space="preserve"> p= 0.9</w:t>
            </w:r>
            <w:r w:rsidR="006E0F65" w:rsidRPr="006E0F65">
              <w:t xml:space="preserve"> </w:t>
            </w:r>
          </w:p>
          <w:p w:rsidR="003460D5" w:rsidRDefault="003460D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Style of acupuncture: Traditional Chinese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Point Prescription: Flexible Formula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Acupuncture-specific patient practitioner interactions: Yes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Minimum years of experience required: None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Minimum years of experience required: 0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Maximum number of sessions: 9</w:t>
            </w:r>
            <w:r w:rsidR="003D069E">
              <w:rPr>
                <w:b/>
                <w:sz w:val="16"/>
                <w:szCs w:val="16"/>
              </w:rPr>
              <w:t xml:space="preserve"> (patient level data analysed)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Frequency of sessions: 1</w:t>
            </w:r>
          </w:p>
          <w:p w:rsidR="006E0F65" w:rsidRPr="006E0F65" w:rsidRDefault="006E0F65" w:rsidP="006E0F65">
            <w:pPr>
              <w:spacing w:after="0"/>
              <w:rPr>
                <w:rFonts w:cs="AdvP3D12A0"/>
                <w:b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Duration of sessions: 30</w:t>
            </w:r>
          </w:p>
          <w:p w:rsidR="002B380B" w:rsidRPr="00446BF2" w:rsidRDefault="006E0F65" w:rsidP="006E0F65">
            <w:pPr>
              <w:spacing w:after="0"/>
              <w:rPr>
                <w:rFonts w:cs="AdvP3D12A0"/>
                <w:sz w:val="16"/>
                <w:szCs w:val="16"/>
              </w:rPr>
            </w:pPr>
            <w:r w:rsidRPr="006E0F65">
              <w:rPr>
                <w:rFonts w:cs="AdvP3D12A0"/>
                <w:b/>
                <w:sz w:val="16"/>
                <w:szCs w:val="16"/>
              </w:rPr>
              <w:t>Number of needles used: 8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D7553D" w:rsidRPr="00446BF2" w:rsidTr="00672EB8">
        <w:trPr>
          <w:cantSplit/>
          <w:trHeight w:val="358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D7553D" w:rsidRPr="00446BF2" w:rsidRDefault="00D7553D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D7553D" w:rsidRPr="00446BF2" w:rsidTr="00672EB8">
        <w:trPr>
          <w:cantSplit/>
          <w:trHeight w:val="961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Williamson 2007</w:t>
            </w:r>
            <w:hyperlink w:anchor="_ENREF_26" w:tooltip="Williamson, 2007 #76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PEVuZE5vdGU+PENpdGU+PEF1dGhvcj5XaWxsaWFtc29uPC9BdXRob3I+PFllYXI+MjAwNzwvWWVh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</w:instrText>
              </w:r>
              <w:r w:rsidR="00736215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PEVuZE5vdGU+PENpdGU+PEF1dGhvcj5XaWxsaWFtc29uPC9BdXRob3I+PFllYXI+MjAwNzwvWWVh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EN.CITE.DATA </w:instrText>
              </w:r>
              <w:r w:rsidR="00736215">
                <w:rPr>
                  <w:noProof/>
                  <w:sz w:val="16"/>
                  <w:szCs w:val="16"/>
                </w:rPr>
              </w:r>
              <w:r w:rsidR="00736215">
                <w:rPr>
                  <w:noProof/>
                  <w:sz w:val="16"/>
                  <w:szCs w:val="16"/>
                </w:rPr>
                <w:fldChar w:fldCharType="end"/>
              </w:r>
              <w:r w:rsidR="00736215" w:rsidRPr="00446BF2">
                <w:rPr>
                  <w:noProof/>
                  <w:sz w:val="16"/>
                  <w:szCs w:val="16"/>
                </w:rPr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26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n=121</w:t>
            </w:r>
            <w:r w:rsidRPr="00446BF2">
              <w:rPr>
                <w:b/>
                <w:sz w:val="16"/>
                <w:szCs w:val="16"/>
                <w:vertAlign w:val="superscript"/>
              </w:rPr>
              <w:t>c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Acupuncture n=60 </w:t>
            </w:r>
          </w:p>
          <w:p w:rsidR="00D7553D" w:rsidRPr="00446BF2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No acupuncture control</w:t>
            </w:r>
            <w:r w:rsidRPr="00446BF2">
              <w:rPr>
                <w:sz w:val="16"/>
                <w:szCs w:val="16"/>
              </w:rPr>
              <w:t xml:space="preserve">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sz w:val="16"/>
                <w:szCs w:val="16"/>
              </w:rPr>
              <w:t xml:space="preserve">    Non-specific advice</w:t>
            </w:r>
            <w:r w:rsidRPr="00446BF2">
              <w:rPr>
                <w:b/>
                <w:sz w:val="16"/>
                <w:szCs w:val="16"/>
              </w:rPr>
              <w:t xml:space="preserve"> n=61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Difference between groups </w:t>
            </w:r>
          </w:p>
          <w:p w:rsidR="00D7553D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</w:t>
            </w:r>
            <w:proofErr w:type="spellStart"/>
            <w:r w:rsidRPr="00446BF2">
              <w:rPr>
                <w:b/>
                <w:sz w:val="16"/>
                <w:szCs w:val="16"/>
              </w:rPr>
              <w:t>vs</w:t>
            </w:r>
            <w:proofErr w:type="spellEnd"/>
            <w:r w:rsidRPr="00446BF2">
              <w:rPr>
                <w:b/>
                <w:sz w:val="16"/>
                <w:szCs w:val="16"/>
              </w:rPr>
              <w:t xml:space="preserve"> no acupuncture control</w:t>
            </w:r>
            <w:r w:rsidRPr="00446BF2">
              <w:rPr>
                <w:sz w:val="16"/>
                <w:szCs w:val="16"/>
              </w:rPr>
              <w:t xml:space="preserve">: 3.5 (95% CI 0.66, 6.33) </w:t>
            </w:r>
            <w:proofErr w:type="spellStart"/>
            <w:r w:rsidRPr="00446BF2">
              <w:rPr>
                <w:sz w:val="16"/>
                <w:szCs w:val="16"/>
              </w:rPr>
              <w:t>Bonferroni</w:t>
            </w:r>
            <w:proofErr w:type="spellEnd"/>
            <w:r w:rsidRPr="00446BF2">
              <w:rPr>
                <w:sz w:val="16"/>
                <w:szCs w:val="16"/>
              </w:rPr>
              <w:t xml:space="preserve"> p=0.016</w:t>
            </w:r>
          </w:p>
          <w:p w:rsidR="003460D5" w:rsidRDefault="003460D5" w:rsidP="006E0F65">
            <w:pPr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Western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Flexible Formula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None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0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6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20</w:t>
            </w:r>
          </w:p>
          <w:p w:rsidR="002B380B" w:rsidRPr="00446BF2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9</w:t>
            </w:r>
          </w:p>
        </w:tc>
      </w:tr>
    </w:tbl>
    <w:p w:rsidR="00446BF2" w:rsidRPr="00446BF2" w:rsidRDefault="00446BF2" w:rsidP="00446BF2">
      <w:pPr>
        <w:spacing w:line="276" w:lineRule="auto"/>
      </w:pPr>
      <w:r w:rsidRPr="00446BF2">
        <w:br w:type="page"/>
      </w:r>
    </w:p>
    <w:tbl>
      <w:tblPr>
        <w:tblpPr w:leftFromText="180" w:rightFromText="180" w:vertAnchor="text" w:tblpY="1"/>
        <w:tblOverlap w:val="never"/>
        <w:tblW w:w="130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170"/>
        <w:gridCol w:w="3240"/>
        <w:gridCol w:w="7638"/>
      </w:tblGrid>
      <w:tr w:rsidR="00D7553D" w:rsidRPr="00446BF2" w:rsidTr="00672EB8">
        <w:trPr>
          <w:cantSplit/>
          <w:trHeight w:val="358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lastRenderedPageBreak/>
              <w:t>Pain Type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Trial</w:t>
            </w:r>
          </w:p>
        </w:tc>
        <w:tc>
          <w:tcPr>
            <w:tcW w:w="3240" w:type="dxa"/>
          </w:tcPr>
          <w:p w:rsidR="00D7553D" w:rsidRPr="00446BF2" w:rsidRDefault="00D7553D" w:rsidP="00446BF2">
            <w:pPr>
              <w:spacing w:after="0"/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Patient counts for those included in primary analysis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Result reported by author </w:t>
            </w:r>
          </w:p>
        </w:tc>
      </w:tr>
      <w:tr w:rsidR="00446BF2" w:rsidRPr="00446BF2" w:rsidTr="00446BF2">
        <w:trPr>
          <w:cantSplit/>
          <w:trHeight w:val="147"/>
        </w:trPr>
        <w:tc>
          <w:tcPr>
            <w:tcW w:w="1300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BF2" w:rsidRPr="00446BF2" w:rsidRDefault="00446BF2" w:rsidP="00A76D35">
            <w:pPr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Specific shoulder </w:t>
            </w:r>
            <w:r w:rsidR="006006EC">
              <w:rPr>
                <w:b/>
                <w:sz w:val="16"/>
                <w:szCs w:val="16"/>
              </w:rPr>
              <w:t>(n=3)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Kleinhenz 1999</w:t>
            </w:r>
            <w:hyperlink w:anchor="_ENREF_27" w:tooltip="Kleinhenz, 1999 #43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/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&lt;EndNote&gt;&lt;Cite&gt;&lt;Author&gt;Kleinhenz&lt;/Author&gt;&lt;Year&gt;1999&lt;/Year&gt;&lt;RecNum&gt;43&lt;/RecNum&gt;&lt;DisplayText&gt;&lt;style face="superscript"&gt;27&lt;/style&gt;&lt;/DisplayText&gt;&lt;record&gt;&lt;rec-number&gt;43&lt;/rec-number&gt;&lt;foreign-keys&gt;&lt;key app="EN" db-id="xae2ewpvbadwazes5vbvrs0ls5dv0tps0waz"&gt;43&lt;/key&gt;&lt;/foreign-keys&gt;&lt;ref-type name="Journal Article"&gt;17&lt;/ref-type&gt;&lt;contributors&gt;&lt;authors&gt;&lt;author&gt;Kleinhenz, J.&lt;/author&gt;&lt;author&gt;Streitberger, K.&lt;/author&gt;&lt;author&gt;Windeler, J.&lt;/author&gt;&lt;author&gt;Gussbacher, A.&lt;/author&gt;&lt;author&gt;Mavridis, G.&lt;/author&gt;&lt;author&gt;Martin, E.&lt;/author&gt;&lt;/authors&gt;&lt;/contributors&gt;&lt;auth-address&gt;Clinic of Anesthesiology, University of Heidelberg, Im Neuenheimer Feld 110, 69120, Heidelberg, Germany.&lt;/auth-address&gt;&lt;titles&gt;&lt;title&gt;Randomised clinical trial comparing the effects of acupuncture and a newly designed placebo needle in rotator cuff tendinitis&lt;/title&gt;&lt;secondary-title&gt;Pain&lt;/secondary-title&gt;&lt;/titles&gt;&lt;periodical&gt;&lt;full-title&gt;Pain&lt;/full-title&gt;&lt;/periodical&gt;&lt;pages&gt;235-41&lt;/pages&gt;&lt;volume&gt;83&lt;/volume&gt;&lt;number&gt;2&lt;/number&gt;&lt;edition&gt;1999/10/27&lt;/edition&gt;&lt;keywords&gt;&lt;keyword&gt;Acupuncture Analgesia/adverse effects/instrumentation&lt;/keyword&gt;&lt;keyword&gt;Adult&lt;/keyword&gt;&lt;keyword&gt;Athletic Injuries/physiopathology&lt;/keyword&gt;&lt;keyword&gt;Equipment Design&lt;/keyword&gt;&lt;keyword&gt;Female&lt;/keyword&gt;&lt;keyword&gt;Humans&lt;/keyword&gt;&lt;keyword&gt;Male&lt;/keyword&gt;&lt;keyword&gt;Pain Measurement&lt;/keyword&gt;&lt;keyword&gt;Placebos&lt;/keyword&gt;&lt;keyword&gt;Questionnaires&lt;/keyword&gt;&lt;keyword&gt;Rotator Cuff&lt;/keyword&gt;&lt;keyword&gt;Single-Blind Method&lt;/keyword&gt;&lt;keyword&gt;Tendinopathy/etiology/physiopathology/ therapy&lt;/keyword&gt;&lt;/keywords&gt;&lt;dates&gt;&lt;year&gt;1999&lt;/year&gt;&lt;pub-dates&gt;&lt;date&gt;Nov&lt;/date&gt;&lt;/pub-dates&gt;&lt;/dates&gt;&lt;isbn&gt;0304-3959 (Print)&amp;#xD;0304-3959 (Linking)&lt;/isbn&gt;&lt;accession-num&gt;10534595&lt;/accession-num&gt;&lt;urls&gt;&lt;/urls&gt;&lt;remote-database-provider&gt;NLM&lt;/remote-database-provider&gt;&lt;language&gt;eng&lt;/language&gt;&lt;/record&gt;&lt;/Cite&gt;&lt;/EndNote&gt;</w:instrTex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27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n=45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n=22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</w:t>
            </w:r>
            <w:r w:rsidRPr="00446BF2">
              <w:rPr>
                <w:sz w:val="16"/>
                <w:szCs w:val="16"/>
              </w:rPr>
              <w:t xml:space="preserve">  Non-penetrating needle </w:t>
            </w:r>
            <w:r w:rsidRPr="00446BF2">
              <w:rPr>
                <w:b/>
                <w:sz w:val="16"/>
                <w:szCs w:val="16"/>
              </w:rPr>
              <w:t xml:space="preserve">  n=23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Difference between groups </w:t>
            </w:r>
          </w:p>
          <w:p w:rsidR="00D7553D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 xml:space="preserve">: </w:t>
            </w:r>
            <w:r w:rsidRPr="00446BF2">
              <w:rPr>
                <w:rFonts w:cs="AdvPS6F00"/>
                <w:sz w:val="16"/>
                <w:szCs w:val="16"/>
              </w:rPr>
              <w:t xml:space="preserve">(no estimate given) </w:t>
            </w:r>
            <w:r w:rsidRPr="00446BF2">
              <w:rPr>
                <w:sz w:val="16"/>
                <w:szCs w:val="16"/>
              </w:rPr>
              <w:t>(95% CI 2.3, 19.4) p=0.001</w:t>
            </w:r>
          </w:p>
          <w:p w:rsidR="003460D5" w:rsidRDefault="003460D5" w:rsidP="006E0F65">
            <w:pPr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Traditional Chinese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Flexible Formula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None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0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8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2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20</w:t>
            </w:r>
          </w:p>
          <w:p w:rsidR="002B380B" w:rsidRPr="00446BF2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10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</w:rPr>
            </w:pPr>
            <w:r w:rsidRPr="00446BF2">
              <w:rPr>
                <w:noProof/>
                <w:sz w:val="16"/>
                <w:szCs w:val="16"/>
              </w:rPr>
              <w:t>Guerra de Hoyos 2004</w:t>
            </w:r>
            <w:hyperlink w:anchor="_ENREF_28" w:tooltip="Guerra de Hoyos, 2004 #26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>
                  <w:fldData xml:space="preserve">PEVuZE5vdGU+PENpdGUgRXhjbHVkZVllYXI9IjEiPjxBdXRob3I+R3VlcnJhIGRlIEhveW9zPC9B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</w:instrText>
              </w:r>
              <w:r w:rsidR="00736215">
                <w:rPr>
                  <w:noProof/>
                  <w:sz w:val="16"/>
                  <w:szCs w:val="16"/>
                </w:rPr>
                <w:fldChar w:fldCharType="begin">
                  <w:fldData xml:space="preserve">PEVuZE5vdGU+PENpdGUgRXhjbHVkZVllYXI9IjEiPjxBdXRob3I+R3VlcnJhIGRlIEhveW9zPC9B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EN.CITE.DATA </w:instrText>
              </w:r>
              <w:r w:rsidR="00736215">
                <w:rPr>
                  <w:noProof/>
                  <w:sz w:val="16"/>
                  <w:szCs w:val="16"/>
                </w:rPr>
              </w:r>
              <w:r w:rsidR="00736215">
                <w:rPr>
                  <w:noProof/>
                  <w:sz w:val="16"/>
                  <w:szCs w:val="16"/>
                </w:rPr>
                <w:fldChar w:fldCharType="end"/>
              </w:r>
              <w:r w:rsidR="00736215" w:rsidRPr="00446BF2">
                <w:rPr>
                  <w:noProof/>
                  <w:sz w:val="16"/>
                  <w:szCs w:val="16"/>
                </w:rPr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28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Total n=110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n=55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contextualSpacing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</w:t>
            </w:r>
            <w:r w:rsidRPr="00446BF2">
              <w:rPr>
                <w:sz w:val="16"/>
                <w:szCs w:val="16"/>
              </w:rPr>
              <w:t xml:space="preserve">  Non-penetrating needle </w:t>
            </w:r>
            <w:r w:rsidRPr="00446BF2">
              <w:rPr>
                <w:b/>
                <w:sz w:val="16"/>
                <w:szCs w:val="16"/>
              </w:rPr>
              <w:t xml:space="preserve"> n=55</w:t>
            </w: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Difference between groups </w:t>
            </w:r>
          </w:p>
          <w:p w:rsidR="00D7553D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 2.0 (95% CI 1.2, 2.9) p&lt;0.0005</w:t>
            </w:r>
          </w:p>
          <w:p w:rsidR="003460D5" w:rsidRDefault="003460D5" w:rsidP="006E0F65">
            <w:pPr>
              <w:spacing w:after="0"/>
              <w:rPr>
                <w:b/>
                <w:sz w:val="16"/>
                <w:szCs w:val="16"/>
              </w:rPr>
            </w:pP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Style of acupuncture: Traditional Chinese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Point Prescription: Fixed Formula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Location of Needles: Both Local and Distal Points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Electrical stimulation allowed: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Manual stimulation allowed: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Moxibustion allowed: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De Qi elicited: Yes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None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Minimum years of experience required: 0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Maximum number of sessions: 7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Frequency of sessions: 1</w:t>
            </w:r>
          </w:p>
          <w:p w:rsidR="006E0F65" w:rsidRPr="006E0F65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Duration of sessions: 15</w:t>
            </w:r>
          </w:p>
          <w:p w:rsidR="006E0F65" w:rsidRPr="00446BF2" w:rsidRDefault="006E0F65" w:rsidP="006E0F65">
            <w:pPr>
              <w:spacing w:after="0"/>
              <w:rPr>
                <w:b/>
                <w:sz w:val="16"/>
                <w:szCs w:val="16"/>
              </w:rPr>
            </w:pPr>
            <w:r w:rsidRPr="006E0F65">
              <w:rPr>
                <w:b/>
                <w:sz w:val="16"/>
                <w:szCs w:val="16"/>
              </w:rPr>
              <w:t>Number of needles used: 7</w:t>
            </w:r>
          </w:p>
        </w:tc>
      </w:tr>
      <w:tr w:rsidR="00D7553D" w:rsidRPr="00446BF2" w:rsidTr="00672EB8">
        <w:trPr>
          <w:cantSplit/>
          <w:trHeight w:val="147"/>
        </w:trPr>
        <w:tc>
          <w:tcPr>
            <w:tcW w:w="9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553D" w:rsidRPr="00446BF2" w:rsidRDefault="00D7553D" w:rsidP="003460D5">
            <w:pPr>
              <w:spacing w:after="0"/>
              <w:rPr>
                <w:noProof/>
                <w:sz w:val="16"/>
                <w:szCs w:val="16"/>
                <w:highlight w:val="yellow"/>
              </w:rPr>
            </w:pPr>
            <w:r w:rsidRPr="00446BF2">
              <w:rPr>
                <w:noProof/>
                <w:sz w:val="16"/>
                <w:szCs w:val="16"/>
              </w:rPr>
              <w:t>Vas 2008</w:t>
            </w:r>
            <w:hyperlink w:anchor="_ENREF_29" w:tooltip="Vas, 2008 #70" w:history="1">
              <w:r w:rsidR="00736215" w:rsidRPr="00446BF2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PEVuZE5vdGU+PENpdGU+PEF1dGhvcj5WYXM8L0F1dGhvcj48WWVhcj4yMDA4PC9ZZWFyPjxSZWNO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 </w:instrText>
              </w:r>
              <w:r w:rsidR="00736215">
                <w:rPr>
                  <w:noProof/>
                  <w:sz w:val="16"/>
                  <w:szCs w:val="16"/>
                </w:rPr>
                <w:fldChar w:fldCharType="begin">
                  <w:fldData xml:space="preserve">PEVuZE5vdGU+PENpdGU+PEF1dGhvcj5WYXM8L0F1dGhvcj48WWVhcj4yMDA4PC9ZZWFyPjxSZWNO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</w:fldData>
                </w:fldChar>
              </w:r>
              <w:r w:rsidR="003460D5">
                <w:rPr>
                  <w:noProof/>
                  <w:sz w:val="16"/>
                  <w:szCs w:val="16"/>
                </w:rPr>
                <w:instrText xml:space="preserve"> ADDIN EN.CITE.DATA </w:instrText>
              </w:r>
              <w:r w:rsidR="00736215">
                <w:rPr>
                  <w:noProof/>
                  <w:sz w:val="16"/>
                  <w:szCs w:val="16"/>
                </w:rPr>
              </w:r>
              <w:r w:rsidR="00736215">
                <w:rPr>
                  <w:noProof/>
                  <w:sz w:val="16"/>
                  <w:szCs w:val="16"/>
                </w:rPr>
                <w:fldChar w:fldCharType="end"/>
              </w:r>
              <w:r w:rsidR="00736215" w:rsidRPr="00446BF2">
                <w:rPr>
                  <w:noProof/>
                  <w:sz w:val="16"/>
                  <w:szCs w:val="16"/>
                </w:rPr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separate"/>
              </w:r>
              <w:r w:rsidR="003460D5" w:rsidRPr="003460D5">
                <w:rPr>
                  <w:noProof/>
                  <w:sz w:val="16"/>
                  <w:szCs w:val="16"/>
                  <w:vertAlign w:val="superscript"/>
                </w:rPr>
                <w:t>29</w:t>
              </w:r>
              <w:r w:rsidR="00736215" w:rsidRPr="00446BF2">
                <w:rPr>
                  <w:noProof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3240" w:type="dxa"/>
          </w:tcPr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Total n=425</w:t>
            </w:r>
            <w:r w:rsidRPr="00446BF2">
              <w:rPr>
                <w:b/>
                <w:sz w:val="16"/>
                <w:szCs w:val="16"/>
                <w:vertAlign w:val="superscript"/>
              </w:rPr>
              <w:t>c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>Acupuncture n=205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Sham 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</w:t>
            </w:r>
            <w:r w:rsidRPr="00446BF2">
              <w:rPr>
                <w:sz w:val="16"/>
                <w:szCs w:val="16"/>
              </w:rPr>
              <w:t xml:space="preserve"> Non-needle </w:t>
            </w:r>
            <w:r w:rsidRPr="00446BF2">
              <w:rPr>
                <w:b/>
                <w:sz w:val="16"/>
                <w:szCs w:val="16"/>
              </w:rPr>
              <w:t>n=220</w:t>
            </w:r>
          </w:p>
          <w:p w:rsidR="00D7553D" w:rsidRPr="00446BF2" w:rsidRDefault="00D7553D" w:rsidP="00446BF2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7638" w:type="dxa"/>
          </w:tcPr>
          <w:p w:rsidR="00D7553D" w:rsidRPr="00446BF2" w:rsidRDefault="00D7553D" w:rsidP="00446BF2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Difference between groups </w:t>
            </w:r>
          </w:p>
          <w:p w:rsidR="00D7553D" w:rsidRDefault="00D7553D" w:rsidP="00446BF2">
            <w:pPr>
              <w:spacing w:after="0"/>
              <w:rPr>
                <w:sz w:val="16"/>
                <w:szCs w:val="16"/>
              </w:rPr>
            </w:pPr>
            <w:r w:rsidRPr="00446BF2">
              <w:rPr>
                <w:b/>
                <w:sz w:val="16"/>
                <w:szCs w:val="16"/>
              </w:rPr>
              <w:t xml:space="preserve">   Acupuncture vs. sham</w:t>
            </w:r>
            <w:r w:rsidRPr="00446BF2">
              <w:rPr>
                <w:sz w:val="16"/>
                <w:szCs w:val="16"/>
              </w:rPr>
              <w:t>:6.0 (95% CI 3.2, 8.8) p&lt;0.001</w:t>
            </w:r>
          </w:p>
          <w:p w:rsidR="003460D5" w:rsidRDefault="003460D5" w:rsidP="00ED1E1E">
            <w:pPr>
              <w:spacing w:after="0"/>
              <w:rPr>
                <w:b/>
                <w:sz w:val="16"/>
                <w:szCs w:val="16"/>
              </w:rPr>
            </w:pP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Style of acupuncture: Traditional Chinese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Point Prescription: Fixed Formula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Location of Needles: Distal Points Only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Electrical stimulation allowed: No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Manual stimulation allowed: Yes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Moxibustion allowed: No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De Qi elicited: Yes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Acupuncture-specific patient practitioner interactions: No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Minimum years of experience required: .5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Maximum number of sessions: 3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Frequency of sessions: 1</w:t>
            </w:r>
          </w:p>
          <w:p w:rsidR="00ED1E1E" w:rsidRPr="00ED1E1E" w:rsidRDefault="00ED1E1E" w:rsidP="00ED1E1E">
            <w:pPr>
              <w:spacing w:after="0"/>
              <w:rPr>
                <w:b/>
                <w:sz w:val="16"/>
                <w:szCs w:val="16"/>
              </w:rPr>
            </w:pPr>
            <w:r w:rsidRPr="00ED1E1E">
              <w:rPr>
                <w:b/>
                <w:sz w:val="16"/>
                <w:szCs w:val="16"/>
              </w:rPr>
              <w:t>Duration of sessions: 30</w:t>
            </w:r>
          </w:p>
          <w:p w:rsidR="002B380B" w:rsidRPr="00ED1E1E" w:rsidRDefault="00ED1E1E" w:rsidP="00ED1E1E">
            <w:pPr>
              <w:spacing w:after="0"/>
            </w:pPr>
            <w:r w:rsidRPr="00ED1E1E">
              <w:rPr>
                <w:b/>
                <w:sz w:val="16"/>
                <w:szCs w:val="16"/>
              </w:rPr>
              <w:t>Number of needles used: 1</w:t>
            </w:r>
          </w:p>
        </w:tc>
      </w:tr>
    </w:tbl>
    <w:p w:rsidR="00446BF2" w:rsidRPr="00446BF2" w:rsidRDefault="00446BF2" w:rsidP="00446BF2">
      <w:pPr>
        <w:contextualSpacing/>
        <w:rPr>
          <w:sz w:val="16"/>
          <w:szCs w:val="16"/>
          <w:vertAlign w:val="superscript"/>
        </w:rPr>
      </w:pPr>
      <w:r w:rsidRPr="00446BF2">
        <w:rPr>
          <w:b/>
          <w:sz w:val="16"/>
          <w:szCs w:val="16"/>
        </w:rPr>
        <w:br w:type="textWrapping" w:clear="all"/>
      </w:r>
    </w:p>
    <w:p w:rsidR="00446BF2" w:rsidRPr="00446BF2" w:rsidRDefault="00446BF2" w:rsidP="00446BF2">
      <w:pPr>
        <w:contextualSpacing/>
        <w:rPr>
          <w:b/>
          <w:sz w:val="16"/>
          <w:szCs w:val="16"/>
        </w:rPr>
      </w:pPr>
      <w:r w:rsidRPr="00446BF2">
        <w:rPr>
          <w:b/>
          <w:sz w:val="16"/>
          <w:szCs w:val="16"/>
        </w:rPr>
        <w:t>Notes</w:t>
      </w:r>
    </w:p>
    <w:p w:rsidR="00446BF2" w:rsidRPr="00446BF2" w:rsidRDefault="00446BF2" w:rsidP="00446BF2">
      <w:pPr>
        <w:contextualSpacing/>
        <w:rPr>
          <w:sz w:val="16"/>
          <w:szCs w:val="16"/>
        </w:rPr>
      </w:pPr>
      <w:r w:rsidRPr="00446BF2">
        <w:rPr>
          <w:sz w:val="16"/>
          <w:szCs w:val="16"/>
        </w:rPr>
        <w:t xml:space="preserve">Ancillary care: Programme of care received by both acupuncture and non-acupuncture groups (e.g. trial comparing physiotherapy plus acupuncture to physiotherapy alone). </w:t>
      </w:r>
    </w:p>
    <w:p w:rsidR="00EC4C85" w:rsidRDefault="00446BF2" w:rsidP="00446BF2">
      <w:pPr>
        <w:contextualSpacing/>
        <w:rPr>
          <w:sz w:val="16"/>
          <w:szCs w:val="16"/>
        </w:rPr>
      </w:pPr>
      <w:r w:rsidRPr="00446BF2">
        <w:rPr>
          <w:sz w:val="16"/>
          <w:szCs w:val="16"/>
        </w:rPr>
        <w:t xml:space="preserve">Usual care: Protocol did not specify treatments received in control group (e.g. trials with “waiting list controls”). </w:t>
      </w:r>
    </w:p>
    <w:p w:rsidR="00EC4C85" w:rsidRDefault="00446BF2" w:rsidP="00446BF2">
      <w:pPr>
        <w:contextualSpacing/>
        <w:rPr>
          <w:sz w:val="16"/>
          <w:szCs w:val="16"/>
        </w:rPr>
      </w:pPr>
      <w:r w:rsidRPr="00446BF2">
        <w:rPr>
          <w:sz w:val="16"/>
          <w:szCs w:val="16"/>
        </w:rPr>
        <w:t xml:space="preserve">Non-specific advice: Patients in control group receive general advice and support (“attention control”). </w:t>
      </w:r>
    </w:p>
    <w:p w:rsidR="00446BF2" w:rsidRPr="00446BF2" w:rsidRDefault="00446BF2" w:rsidP="00446BF2">
      <w:pPr>
        <w:contextualSpacing/>
        <w:rPr>
          <w:sz w:val="16"/>
          <w:szCs w:val="16"/>
        </w:rPr>
      </w:pPr>
      <w:proofErr w:type="spellStart"/>
      <w:r w:rsidRPr="00446BF2">
        <w:rPr>
          <w:sz w:val="16"/>
          <w:szCs w:val="16"/>
        </w:rPr>
        <w:t>Guidelined</w:t>
      </w:r>
      <w:proofErr w:type="spellEnd"/>
      <w:r w:rsidRPr="00446BF2">
        <w:rPr>
          <w:sz w:val="16"/>
          <w:szCs w:val="16"/>
        </w:rPr>
        <w:t xml:space="preserve"> care: Patients in control group received care according to national guidelines</w:t>
      </w:r>
      <w:r w:rsidR="00EC4C85">
        <w:rPr>
          <w:sz w:val="16"/>
          <w:szCs w:val="16"/>
        </w:rPr>
        <w:t>.</w:t>
      </w:r>
    </w:p>
    <w:p w:rsidR="00446BF2" w:rsidRPr="00446BF2" w:rsidRDefault="00446BF2" w:rsidP="00446BF2">
      <w:pPr>
        <w:contextualSpacing/>
        <w:rPr>
          <w:sz w:val="16"/>
          <w:szCs w:val="16"/>
        </w:rPr>
      </w:pPr>
    </w:p>
    <w:p w:rsidR="00446BF2" w:rsidRPr="00446BF2" w:rsidRDefault="00446BF2" w:rsidP="00446BF2">
      <w:pPr>
        <w:contextualSpacing/>
        <w:rPr>
          <w:sz w:val="16"/>
          <w:szCs w:val="16"/>
        </w:rPr>
      </w:pPr>
      <w:proofErr w:type="spellStart"/>
      <w:proofErr w:type="gramStart"/>
      <w:r w:rsidRPr="00446BF2">
        <w:rPr>
          <w:sz w:val="16"/>
          <w:szCs w:val="16"/>
        </w:rPr>
        <w:t>a</w:t>
      </w:r>
      <w:proofErr w:type="spellEnd"/>
      <w:r w:rsidRPr="00446BF2">
        <w:rPr>
          <w:sz w:val="16"/>
          <w:szCs w:val="16"/>
        </w:rPr>
        <w:t xml:space="preserve">  These</w:t>
      </w:r>
      <w:proofErr w:type="gramEnd"/>
      <w:r w:rsidRPr="00446BF2">
        <w:rPr>
          <w:sz w:val="16"/>
          <w:szCs w:val="16"/>
        </w:rPr>
        <w:t xml:space="preserve"> differ from the patient counts in the forest plot</w:t>
      </w:r>
      <w:r w:rsidR="00315292">
        <w:rPr>
          <w:sz w:val="16"/>
          <w:szCs w:val="16"/>
        </w:rPr>
        <w:t xml:space="preserve"> of the primary research</w:t>
      </w:r>
      <w:r w:rsidR="00EC4C85" w:rsidRPr="0030253F">
        <w:rPr>
          <w:sz w:val="16"/>
          <w:szCs w:val="16"/>
          <w:vertAlign w:val="superscript"/>
        </w:rPr>
        <w:t>30</w:t>
      </w:r>
      <w:r w:rsidRPr="00446BF2">
        <w:rPr>
          <w:sz w:val="16"/>
          <w:szCs w:val="16"/>
        </w:rPr>
        <w:t xml:space="preserve">. Authors confirmed this was an error on their part and have published an </w:t>
      </w:r>
      <w:r w:rsidRPr="00446BF2">
        <w:rPr>
          <w:i/>
          <w:sz w:val="16"/>
          <w:szCs w:val="16"/>
        </w:rPr>
        <w:t>erratum</w:t>
      </w:r>
      <w:r w:rsidRPr="00446BF2">
        <w:rPr>
          <w:sz w:val="16"/>
          <w:szCs w:val="16"/>
        </w:rPr>
        <w:t xml:space="preserve">. </w:t>
      </w:r>
    </w:p>
    <w:p w:rsidR="00446BF2" w:rsidRPr="00446BF2" w:rsidRDefault="00446BF2" w:rsidP="00446BF2">
      <w:pPr>
        <w:contextualSpacing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b  Patient</w:t>
      </w:r>
      <w:proofErr w:type="gramEnd"/>
      <w:r w:rsidRPr="00446BF2">
        <w:rPr>
          <w:sz w:val="16"/>
          <w:szCs w:val="16"/>
        </w:rPr>
        <w:t xml:space="preserve"> counts lower in the forest plots</w:t>
      </w:r>
      <w:r w:rsidR="00315292" w:rsidRPr="00315292">
        <w:rPr>
          <w:sz w:val="16"/>
          <w:szCs w:val="16"/>
        </w:rPr>
        <w:t xml:space="preserve"> </w:t>
      </w:r>
      <w:r w:rsidR="00315292">
        <w:rPr>
          <w:sz w:val="16"/>
          <w:szCs w:val="16"/>
        </w:rPr>
        <w:t>of the primary research</w:t>
      </w:r>
      <w:r w:rsidR="00315292" w:rsidRPr="009B6163">
        <w:rPr>
          <w:sz w:val="16"/>
          <w:szCs w:val="16"/>
          <w:vertAlign w:val="superscript"/>
        </w:rPr>
        <w:t>3</w:t>
      </w:r>
      <w:r w:rsidR="00EC4C85" w:rsidRPr="009B6163">
        <w:rPr>
          <w:sz w:val="16"/>
          <w:szCs w:val="16"/>
          <w:vertAlign w:val="superscript"/>
        </w:rPr>
        <w:t>0</w:t>
      </w:r>
      <w:r w:rsidRPr="00446BF2">
        <w:rPr>
          <w:sz w:val="16"/>
          <w:szCs w:val="16"/>
        </w:rPr>
        <w:t xml:space="preserve"> due to missing baseline scores for some patients. </w:t>
      </w:r>
    </w:p>
    <w:p w:rsidR="00446BF2" w:rsidRPr="00446BF2" w:rsidRDefault="00446BF2" w:rsidP="00446BF2">
      <w:pPr>
        <w:spacing w:after="0"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c  Patient</w:t>
      </w:r>
      <w:proofErr w:type="gramEnd"/>
      <w:r w:rsidRPr="00446BF2">
        <w:rPr>
          <w:sz w:val="16"/>
          <w:szCs w:val="16"/>
        </w:rPr>
        <w:t xml:space="preserve"> counts lower in the forest plots</w:t>
      </w:r>
      <w:r w:rsidR="00315292" w:rsidRPr="00315292">
        <w:rPr>
          <w:sz w:val="16"/>
          <w:szCs w:val="16"/>
        </w:rPr>
        <w:t xml:space="preserve"> </w:t>
      </w:r>
      <w:r w:rsidR="00315292">
        <w:rPr>
          <w:sz w:val="16"/>
          <w:szCs w:val="16"/>
        </w:rPr>
        <w:t>of the primary research</w:t>
      </w:r>
      <w:r w:rsidR="00315292" w:rsidRPr="009B6163">
        <w:rPr>
          <w:sz w:val="16"/>
          <w:szCs w:val="16"/>
          <w:vertAlign w:val="superscript"/>
        </w:rPr>
        <w:t>3</w:t>
      </w:r>
      <w:r w:rsidR="00EC4C85" w:rsidRPr="009B6163">
        <w:rPr>
          <w:sz w:val="16"/>
          <w:szCs w:val="16"/>
          <w:vertAlign w:val="superscript"/>
        </w:rPr>
        <w:t>0</w:t>
      </w:r>
      <w:r w:rsidRPr="00446BF2">
        <w:rPr>
          <w:sz w:val="16"/>
          <w:szCs w:val="16"/>
        </w:rPr>
        <w:t xml:space="preserve"> as number reported in paper includes imputed data.</w:t>
      </w:r>
    </w:p>
    <w:p w:rsidR="00446BF2" w:rsidRPr="00446BF2" w:rsidRDefault="00446BF2" w:rsidP="00446BF2">
      <w:pPr>
        <w:spacing w:after="0"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d  One</w:t>
      </w:r>
      <w:proofErr w:type="gramEnd"/>
      <w:r w:rsidRPr="00446BF2">
        <w:rPr>
          <w:sz w:val="16"/>
          <w:szCs w:val="16"/>
        </w:rPr>
        <w:t xml:space="preserve"> person in the no acupuncture control group was missing Roland Morris Disability Questionnaire data but this was not reported in the paper</w:t>
      </w:r>
    </w:p>
    <w:p w:rsidR="00446BF2" w:rsidRPr="00446BF2" w:rsidRDefault="00446BF2" w:rsidP="00446BF2">
      <w:pPr>
        <w:spacing w:after="0"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e</w:t>
      </w:r>
      <w:proofErr w:type="gramEnd"/>
      <w:r w:rsidRPr="00446BF2">
        <w:rPr>
          <w:sz w:val="16"/>
          <w:szCs w:val="16"/>
        </w:rPr>
        <w:t xml:space="preserve"> Lower patient counts in our analyses</w:t>
      </w:r>
      <w:r w:rsidR="00315292" w:rsidRPr="00315292">
        <w:rPr>
          <w:sz w:val="16"/>
          <w:szCs w:val="16"/>
        </w:rPr>
        <w:t xml:space="preserve"> </w:t>
      </w:r>
      <w:r w:rsidR="00315292">
        <w:rPr>
          <w:sz w:val="16"/>
          <w:szCs w:val="16"/>
        </w:rPr>
        <w:t>of the primary research</w:t>
      </w:r>
      <w:r w:rsidR="00315292" w:rsidRPr="009B6163">
        <w:rPr>
          <w:sz w:val="16"/>
          <w:szCs w:val="16"/>
          <w:vertAlign w:val="superscript"/>
        </w:rPr>
        <w:t>3</w:t>
      </w:r>
      <w:r w:rsidR="00EC4C85" w:rsidRPr="009B6163">
        <w:rPr>
          <w:sz w:val="16"/>
          <w:szCs w:val="16"/>
          <w:vertAlign w:val="superscript"/>
        </w:rPr>
        <w:t>0</w:t>
      </w:r>
      <w:r w:rsidRPr="00446BF2">
        <w:rPr>
          <w:sz w:val="16"/>
          <w:szCs w:val="16"/>
        </w:rPr>
        <w:t xml:space="preserve"> are due to missing randomization stratification variables: baseline Von </w:t>
      </w:r>
      <w:proofErr w:type="spellStart"/>
      <w:r w:rsidRPr="00446BF2">
        <w:rPr>
          <w:sz w:val="16"/>
          <w:szCs w:val="16"/>
        </w:rPr>
        <w:t>Korff</w:t>
      </w:r>
      <w:proofErr w:type="spellEnd"/>
      <w:r w:rsidRPr="00446BF2">
        <w:rPr>
          <w:sz w:val="16"/>
          <w:szCs w:val="16"/>
        </w:rPr>
        <w:t xml:space="preserve">, </w:t>
      </w:r>
      <w:proofErr w:type="spellStart"/>
      <w:r w:rsidRPr="00446BF2">
        <w:rPr>
          <w:sz w:val="16"/>
          <w:szCs w:val="16"/>
        </w:rPr>
        <w:t>chronification</w:t>
      </w:r>
      <w:proofErr w:type="spellEnd"/>
      <w:r w:rsidRPr="00446BF2">
        <w:rPr>
          <w:sz w:val="16"/>
          <w:szCs w:val="16"/>
        </w:rPr>
        <w:t xml:space="preserve">, fear avoidance belief, levels of activity, patient expectations, </w:t>
      </w:r>
    </w:p>
    <w:p w:rsidR="00446BF2" w:rsidRPr="00446BF2" w:rsidRDefault="00446BF2" w:rsidP="00446BF2">
      <w:pPr>
        <w:spacing w:after="0"/>
        <w:rPr>
          <w:sz w:val="16"/>
          <w:szCs w:val="16"/>
        </w:rPr>
      </w:pPr>
      <w:r w:rsidRPr="00446BF2">
        <w:rPr>
          <w:sz w:val="16"/>
          <w:szCs w:val="16"/>
        </w:rPr>
        <w:t xml:space="preserve">    </w:t>
      </w:r>
      <w:proofErr w:type="gramStart"/>
      <w:r w:rsidRPr="00446BF2">
        <w:rPr>
          <w:sz w:val="16"/>
          <w:szCs w:val="16"/>
        </w:rPr>
        <w:t>or</w:t>
      </w:r>
      <w:proofErr w:type="gramEnd"/>
      <w:r w:rsidRPr="00446BF2">
        <w:rPr>
          <w:sz w:val="16"/>
          <w:szCs w:val="16"/>
        </w:rPr>
        <w:t xml:space="preserve"> trial center. </w:t>
      </w: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  <w:proofErr w:type="spellStart"/>
      <w:proofErr w:type="gramStart"/>
      <w:r w:rsidRPr="00446BF2">
        <w:rPr>
          <w:sz w:val="16"/>
          <w:szCs w:val="16"/>
        </w:rPr>
        <w:t>f</w:t>
      </w:r>
      <w:proofErr w:type="spellEnd"/>
      <w:r w:rsidRPr="00446BF2">
        <w:rPr>
          <w:sz w:val="16"/>
          <w:szCs w:val="16"/>
        </w:rPr>
        <w:t xml:space="preserve">  We</w:t>
      </w:r>
      <w:proofErr w:type="gramEnd"/>
      <w:r w:rsidRPr="00446BF2">
        <w:rPr>
          <w:sz w:val="16"/>
          <w:szCs w:val="16"/>
        </w:rPr>
        <w:t xml:space="preserve"> averaged weeks 4, 5, &amp; 6 to get a 1 month score.</w:t>
      </w:r>
    </w:p>
    <w:p w:rsidR="00446BF2" w:rsidRPr="00446BF2" w:rsidRDefault="00446BF2" w:rsidP="00446BF2">
      <w:pPr>
        <w:contextualSpacing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g</w:t>
      </w:r>
      <w:proofErr w:type="gramEnd"/>
      <w:r w:rsidRPr="00446BF2">
        <w:rPr>
          <w:sz w:val="16"/>
          <w:szCs w:val="16"/>
        </w:rPr>
        <w:t xml:space="preserve"> These numbers were taken from data provided, can only be estimated from what is given in the paper</w:t>
      </w:r>
    </w:p>
    <w:p w:rsidR="00446BF2" w:rsidRPr="00446BF2" w:rsidRDefault="00446BF2" w:rsidP="00446BF2">
      <w:pPr>
        <w:spacing w:after="0"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h</w:t>
      </w:r>
      <w:proofErr w:type="gramEnd"/>
      <w:r w:rsidRPr="00446BF2">
        <w:rPr>
          <w:sz w:val="16"/>
          <w:szCs w:val="16"/>
        </w:rPr>
        <w:t xml:space="preserve"> Values are given as percentage of patients (95% confidence interval). Success was defined as 33% improvement or better on 3 pain-related items on the CPGS.</w:t>
      </w: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  <w:proofErr w:type="spellStart"/>
      <w:proofErr w:type="gramStart"/>
      <w:r w:rsidRPr="00446BF2">
        <w:rPr>
          <w:sz w:val="16"/>
          <w:szCs w:val="16"/>
        </w:rPr>
        <w:t>i</w:t>
      </w:r>
      <w:proofErr w:type="spellEnd"/>
      <w:proofErr w:type="gramEnd"/>
      <w:r w:rsidRPr="00446BF2">
        <w:rPr>
          <w:sz w:val="16"/>
          <w:szCs w:val="16"/>
        </w:rPr>
        <w:t xml:space="preserve"> Pain relief &gt;= 50% </w:t>
      </w: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  <w:proofErr w:type="gramStart"/>
      <w:r w:rsidRPr="00446BF2">
        <w:rPr>
          <w:sz w:val="16"/>
          <w:szCs w:val="16"/>
        </w:rPr>
        <w:t>j</w:t>
      </w:r>
      <w:proofErr w:type="gramEnd"/>
      <w:r w:rsidRPr="00446BF2">
        <w:rPr>
          <w:sz w:val="16"/>
          <w:szCs w:val="16"/>
        </w:rPr>
        <w:t xml:space="preserve"> We combine the individualized and standardized acupuncture estimates in our </w:t>
      </w:r>
      <w:r w:rsidR="00EC4C85">
        <w:rPr>
          <w:sz w:val="16"/>
          <w:szCs w:val="16"/>
        </w:rPr>
        <w:t>analyses.</w:t>
      </w: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</w:pPr>
    </w:p>
    <w:p w:rsidR="00446BF2" w:rsidRPr="00446BF2" w:rsidRDefault="00446BF2" w:rsidP="00446BF2">
      <w:pPr>
        <w:spacing w:after="0"/>
        <w:ind w:left="720" w:hanging="720"/>
        <w:rPr>
          <w:sz w:val="16"/>
          <w:szCs w:val="16"/>
        </w:rPr>
        <w:sectPr w:rsidR="00446BF2" w:rsidRPr="00446BF2" w:rsidSect="00446BF2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46BF2" w:rsidRPr="00446BF2" w:rsidRDefault="00446BF2" w:rsidP="00446BF2">
      <w:pPr>
        <w:spacing w:after="0"/>
        <w:ind w:left="720" w:hanging="720"/>
        <w:rPr>
          <w:b/>
          <w:sz w:val="20"/>
          <w:szCs w:val="16"/>
        </w:rPr>
      </w:pPr>
      <w:r w:rsidRPr="00446BF2">
        <w:rPr>
          <w:b/>
          <w:sz w:val="20"/>
          <w:szCs w:val="16"/>
        </w:rPr>
        <w:lastRenderedPageBreak/>
        <w:t>References</w:t>
      </w:r>
    </w:p>
    <w:p w:rsidR="00446BF2" w:rsidRPr="00446BF2" w:rsidRDefault="00446BF2" w:rsidP="00446BF2">
      <w:pPr>
        <w:spacing w:after="0"/>
        <w:ind w:left="720" w:hanging="720"/>
        <w:rPr>
          <w:sz w:val="20"/>
          <w:szCs w:val="16"/>
        </w:rPr>
      </w:pPr>
    </w:p>
    <w:p w:rsidR="003460D5" w:rsidRPr="003460D5" w:rsidRDefault="0073621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r w:rsidRPr="00446BF2">
        <w:rPr>
          <w:sz w:val="20"/>
          <w:szCs w:val="16"/>
        </w:rPr>
        <w:fldChar w:fldCharType="begin"/>
      </w:r>
      <w:r w:rsidR="00446BF2" w:rsidRPr="00446BF2">
        <w:rPr>
          <w:sz w:val="20"/>
          <w:szCs w:val="16"/>
        </w:rPr>
        <w:instrText xml:space="preserve"> ADDIN EN.REFLIST </w:instrText>
      </w:r>
      <w:r w:rsidRPr="00446BF2">
        <w:rPr>
          <w:sz w:val="20"/>
          <w:szCs w:val="16"/>
        </w:rPr>
        <w:fldChar w:fldCharType="separate"/>
      </w:r>
      <w:bookmarkStart w:id="2" w:name="_ENREF_1"/>
      <w:r w:rsidR="003460D5" w:rsidRPr="003460D5">
        <w:rPr>
          <w:rFonts w:ascii="Calibri" w:hAnsi="Calibri"/>
          <w:b/>
          <w:noProof/>
          <w:szCs w:val="16"/>
        </w:rPr>
        <w:t>1.</w:t>
      </w:r>
      <w:r w:rsidR="003460D5" w:rsidRPr="003460D5">
        <w:rPr>
          <w:rFonts w:ascii="Calibri" w:hAnsi="Calibri"/>
          <w:noProof/>
          <w:szCs w:val="16"/>
        </w:rPr>
        <w:tab/>
        <w:t xml:space="preserve">Linde K, Streng A, Jurgens S, et al. Acupuncture for patients with migraine: a randomized controlled trial. </w:t>
      </w:r>
      <w:r w:rsidR="003460D5" w:rsidRPr="003460D5">
        <w:rPr>
          <w:rFonts w:ascii="Calibri" w:hAnsi="Calibri"/>
          <w:i/>
          <w:noProof/>
          <w:szCs w:val="16"/>
        </w:rPr>
        <w:t xml:space="preserve">JAMA. </w:t>
      </w:r>
      <w:r w:rsidR="003460D5" w:rsidRPr="003460D5">
        <w:rPr>
          <w:rFonts w:ascii="Calibri" w:hAnsi="Calibri"/>
          <w:noProof/>
          <w:szCs w:val="16"/>
        </w:rPr>
        <w:t>May 4 2005;293(17):2118-2125.</w:t>
      </w:r>
      <w:bookmarkEnd w:id="2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3" w:name="_ENREF_2"/>
      <w:r w:rsidRPr="003460D5">
        <w:rPr>
          <w:rFonts w:ascii="Calibri" w:hAnsi="Calibri"/>
          <w:b/>
          <w:noProof/>
          <w:szCs w:val="16"/>
        </w:rPr>
        <w:t>2.</w:t>
      </w:r>
      <w:r w:rsidRPr="003460D5">
        <w:rPr>
          <w:rFonts w:ascii="Calibri" w:hAnsi="Calibri"/>
          <w:noProof/>
          <w:szCs w:val="16"/>
        </w:rPr>
        <w:tab/>
        <w:t xml:space="preserve">Diener HC, Kronfeld K, Boewing G, et al. Efficacy of acupuncture for the prophylaxis of migraine: a multicentre randomised controlled clinical trial. </w:t>
      </w:r>
      <w:r w:rsidRPr="003460D5">
        <w:rPr>
          <w:rFonts w:ascii="Calibri" w:hAnsi="Calibri"/>
          <w:i/>
          <w:noProof/>
          <w:szCs w:val="16"/>
        </w:rPr>
        <w:t xml:space="preserve">Lancet Neurol. </w:t>
      </w:r>
      <w:r w:rsidRPr="003460D5">
        <w:rPr>
          <w:rFonts w:ascii="Calibri" w:hAnsi="Calibri"/>
          <w:noProof/>
          <w:szCs w:val="16"/>
        </w:rPr>
        <w:t>Apr 2006;5(4):310-316.</w:t>
      </w:r>
      <w:bookmarkEnd w:id="3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4" w:name="_ENREF_3"/>
      <w:r w:rsidRPr="003460D5">
        <w:rPr>
          <w:rFonts w:ascii="Calibri" w:hAnsi="Calibri"/>
          <w:b/>
          <w:noProof/>
          <w:szCs w:val="16"/>
        </w:rPr>
        <w:t>3.</w:t>
      </w:r>
      <w:r w:rsidRPr="003460D5">
        <w:rPr>
          <w:rFonts w:ascii="Calibri" w:hAnsi="Calibri"/>
          <w:noProof/>
          <w:szCs w:val="16"/>
        </w:rPr>
        <w:tab/>
        <w:t xml:space="preserve">Melchart D, Streng A, Hoppe A, et al. Acupuncture in patients with tension-type headache: randomised controlled trial.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Aug 13 2005;331(7513):376-382.</w:t>
      </w:r>
      <w:bookmarkEnd w:id="4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5" w:name="_ENREF_4"/>
      <w:r w:rsidRPr="003460D5">
        <w:rPr>
          <w:rFonts w:ascii="Calibri" w:hAnsi="Calibri"/>
          <w:b/>
          <w:noProof/>
          <w:szCs w:val="16"/>
        </w:rPr>
        <w:t>4.</w:t>
      </w:r>
      <w:r w:rsidRPr="003460D5">
        <w:rPr>
          <w:rFonts w:ascii="Calibri" w:hAnsi="Calibri"/>
          <w:noProof/>
          <w:szCs w:val="16"/>
        </w:rPr>
        <w:tab/>
        <w:t xml:space="preserve">Endres HG, Bowing G, Diener HC, et al. Acupuncture for tension-type headache: a multicentre, sham-controlled, patient-and observer-blinded, randomised trial. </w:t>
      </w:r>
      <w:r w:rsidRPr="003460D5">
        <w:rPr>
          <w:rFonts w:ascii="Calibri" w:hAnsi="Calibri"/>
          <w:i/>
          <w:noProof/>
          <w:szCs w:val="16"/>
        </w:rPr>
        <w:t xml:space="preserve">J Headache Pain. </w:t>
      </w:r>
      <w:r w:rsidRPr="003460D5">
        <w:rPr>
          <w:rFonts w:ascii="Calibri" w:hAnsi="Calibri"/>
          <w:noProof/>
          <w:szCs w:val="16"/>
        </w:rPr>
        <w:t>Oct 2007;8(5):306-314.</w:t>
      </w:r>
      <w:bookmarkEnd w:id="5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6" w:name="_ENREF_5"/>
      <w:r w:rsidRPr="003460D5">
        <w:rPr>
          <w:rFonts w:ascii="Calibri" w:hAnsi="Calibri"/>
          <w:b/>
          <w:noProof/>
          <w:szCs w:val="16"/>
        </w:rPr>
        <w:t>5.</w:t>
      </w:r>
      <w:r w:rsidRPr="003460D5">
        <w:rPr>
          <w:rFonts w:ascii="Calibri" w:hAnsi="Calibri"/>
          <w:noProof/>
          <w:szCs w:val="16"/>
        </w:rPr>
        <w:tab/>
        <w:t xml:space="preserve">Vickers AJ, Rees RW, Zollman CE, et al. Acupuncture for chronic headache in primary care: large, pragmatic, randomised trial.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Mar 27 2004;328(7442):744.</w:t>
      </w:r>
      <w:bookmarkEnd w:id="6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7" w:name="_ENREF_6"/>
      <w:r w:rsidRPr="003460D5">
        <w:rPr>
          <w:rFonts w:ascii="Calibri" w:hAnsi="Calibri"/>
          <w:b/>
          <w:noProof/>
          <w:szCs w:val="16"/>
        </w:rPr>
        <w:t>6.</w:t>
      </w:r>
      <w:r w:rsidRPr="003460D5">
        <w:rPr>
          <w:rFonts w:ascii="Calibri" w:hAnsi="Calibri"/>
          <w:noProof/>
          <w:szCs w:val="16"/>
        </w:rPr>
        <w:tab/>
        <w:t xml:space="preserve">Jena S, Witt CM, Brinkhaus B, Wegscheider K, Willich SN. Acupuncture in patients with headache. </w:t>
      </w:r>
      <w:r w:rsidRPr="003460D5">
        <w:rPr>
          <w:rFonts w:ascii="Calibri" w:hAnsi="Calibri"/>
          <w:i/>
          <w:noProof/>
          <w:szCs w:val="16"/>
        </w:rPr>
        <w:t xml:space="preserve">Cephalalgia. </w:t>
      </w:r>
      <w:r w:rsidRPr="003460D5">
        <w:rPr>
          <w:rFonts w:ascii="Calibri" w:hAnsi="Calibri"/>
          <w:noProof/>
          <w:szCs w:val="16"/>
        </w:rPr>
        <w:t>Sep 2008;28(9):969-979.</w:t>
      </w:r>
      <w:bookmarkEnd w:id="7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8" w:name="_ENREF_7"/>
      <w:r w:rsidRPr="003460D5">
        <w:rPr>
          <w:rFonts w:ascii="Calibri" w:hAnsi="Calibri"/>
          <w:b/>
          <w:noProof/>
          <w:szCs w:val="16"/>
        </w:rPr>
        <w:t>7.</w:t>
      </w:r>
      <w:r w:rsidRPr="003460D5">
        <w:rPr>
          <w:rFonts w:ascii="Calibri" w:hAnsi="Calibri"/>
          <w:noProof/>
          <w:szCs w:val="16"/>
        </w:rPr>
        <w:tab/>
        <w:t xml:space="preserve">Carlsson CP, Sjolund BH. Acupuncture for chronic low back pain: a randomized placebo-controlled study with long-term follow-up. </w:t>
      </w:r>
      <w:r w:rsidRPr="003460D5">
        <w:rPr>
          <w:rFonts w:ascii="Calibri" w:hAnsi="Calibri"/>
          <w:i/>
          <w:noProof/>
          <w:szCs w:val="16"/>
        </w:rPr>
        <w:t xml:space="preserve">Clin J Pain. </w:t>
      </w:r>
      <w:r w:rsidRPr="003460D5">
        <w:rPr>
          <w:rFonts w:ascii="Calibri" w:hAnsi="Calibri"/>
          <w:noProof/>
          <w:szCs w:val="16"/>
        </w:rPr>
        <w:t>Dec 2001;17(4):296-305.</w:t>
      </w:r>
      <w:bookmarkEnd w:id="8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9" w:name="_ENREF_8"/>
      <w:r w:rsidRPr="003460D5">
        <w:rPr>
          <w:rFonts w:ascii="Calibri" w:hAnsi="Calibri"/>
          <w:b/>
          <w:noProof/>
          <w:szCs w:val="16"/>
        </w:rPr>
        <w:t>8.</w:t>
      </w:r>
      <w:r w:rsidRPr="003460D5">
        <w:rPr>
          <w:rFonts w:ascii="Calibri" w:hAnsi="Calibri"/>
          <w:noProof/>
          <w:szCs w:val="16"/>
        </w:rPr>
        <w:tab/>
        <w:t xml:space="preserve">Cherkin DC, Eisenberg D, Sherman KJ, et al. Randomized trial comparing traditional Chinese medical acupuncture, therapeutic massage, and self-care education for chronic low back pain. </w:t>
      </w:r>
      <w:r w:rsidRPr="003460D5">
        <w:rPr>
          <w:rFonts w:ascii="Calibri" w:hAnsi="Calibri"/>
          <w:i/>
          <w:noProof/>
          <w:szCs w:val="16"/>
        </w:rPr>
        <w:t xml:space="preserve">Arch Intern Med. </w:t>
      </w:r>
      <w:r w:rsidRPr="003460D5">
        <w:rPr>
          <w:rFonts w:ascii="Calibri" w:hAnsi="Calibri"/>
          <w:noProof/>
          <w:szCs w:val="16"/>
        </w:rPr>
        <w:t>Apr 23 2001;161(8):1081-1088.</w:t>
      </w:r>
      <w:bookmarkEnd w:id="9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0" w:name="_ENREF_9"/>
      <w:r w:rsidRPr="003460D5">
        <w:rPr>
          <w:rFonts w:ascii="Calibri" w:hAnsi="Calibri"/>
          <w:b/>
          <w:noProof/>
          <w:szCs w:val="16"/>
        </w:rPr>
        <w:t>9.</w:t>
      </w:r>
      <w:r w:rsidRPr="003460D5">
        <w:rPr>
          <w:rFonts w:ascii="Calibri" w:hAnsi="Calibri"/>
          <w:noProof/>
          <w:szCs w:val="16"/>
        </w:rPr>
        <w:tab/>
        <w:t xml:space="preserve">Kerr DP, Walsh DM, Baxter D. Acupuncture in the management of chronic low back pain: a blinded randomized controlled trial. </w:t>
      </w:r>
      <w:r w:rsidRPr="003460D5">
        <w:rPr>
          <w:rFonts w:ascii="Calibri" w:hAnsi="Calibri"/>
          <w:i/>
          <w:noProof/>
          <w:szCs w:val="16"/>
        </w:rPr>
        <w:t xml:space="preserve">Clin J Pain. </w:t>
      </w:r>
      <w:r w:rsidRPr="003460D5">
        <w:rPr>
          <w:rFonts w:ascii="Calibri" w:hAnsi="Calibri"/>
          <w:noProof/>
          <w:szCs w:val="16"/>
        </w:rPr>
        <w:t>Nov-Dec 2003;19(6):364-370.</w:t>
      </w:r>
      <w:bookmarkEnd w:id="10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1" w:name="_ENREF_10"/>
      <w:r w:rsidRPr="003460D5">
        <w:rPr>
          <w:rFonts w:ascii="Calibri" w:hAnsi="Calibri"/>
          <w:b/>
          <w:noProof/>
          <w:szCs w:val="16"/>
        </w:rPr>
        <w:t>10.</w:t>
      </w:r>
      <w:r w:rsidRPr="003460D5">
        <w:rPr>
          <w:rFonts w:ascii="Calibri" w:hAnsi="Calibri"/>
          <w:noProof/>
          <w:szCs w:val="16"/>
        </w:rPr>
        <w:tab/>
        <w:t xml:space="preserve">Brinkhaus B, Witt CM, Jena S, et al. Acupuncture in patients with chronic low back pain: a randomized controlled trial. </w:t>
      </w:r>
      <w:r w:rsidRPr="003460D5">
        <w:rPr>
          <w:rFonts w:ascii="Calibri" w:hAnsi="Calibri"/>
          <w:i/>
          <w:noProof/>
          <w:szCs w:val="16"/>
        </w:rPr>
        <w:t xml:space="preserve">Arch Intern Med. </w:t>
      </w:r>
      <w:r w:rsidRPr="003460D5">
        <w:rPr>
          <w:rFonts w:ascii="Calibri" w:hAnsi="Calibri"/>
          <w:noProof/>
          <w:szCs w:val="16"/>
        </w:rPr>
        <w:t>Feb 27 2006;166(4):450-457.</w:t>
      </w:r>
      <w:bookmarkEnd w:id="11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2" w:name="_ENREF_11"/>
      <w:r w:rsidRPr="003460D5">
        <w:rPr>
          <w:rFonts w:ascii="Calibri" w:hAnsi="Calibri"/>
          <w:b/>
          <w:noProof/>
          <w:szCs w:val="16"/>
        </w:rPr>
        <w:t>11.</w:t>
      </w:r>
      <w:r w:rsidRPr="003460D5">
        <w:rPr>
          <w:rFonts w:ascii="Calibri" w:hAnsi="Calibri"/>
          <w:noProof/>
          <w:szCs w:val="16"/>
        </w:rPr>
        <w:tab/>
        <w:t xml:space="preserve">Thomas KJ, MacPherson H, Thorpe L, et al. Randomised controlled trial of a short course of traditional acupuncture compared with usual care for persistent non-specific low back pain.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Sep 23 2006;333(7569):623.</w:t>
      </w:r>
      <w:bookmarkEnd w:id="12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3" w:name="_ENREF_12"/>
      <w:r w:rsidRPr="003460D5">
        <w:rPr>
          <w:rFonts w:ascii="Calibri" w:hAnsi="Calibri"/>
          <w:b/>
          <w:noProof/>
          <w:szCs w:val="16"/>
        </w:rPr>
        <w:t>12.</w:t>
      </w:r>
      <w:r w:rsidRPr="003460D5">
        <w:rPr>
          <w:rFonts w:ascii="Calibri" w:hAnsi="Calibri"/>
          <w:noProof/>
          <w:szCs w:val="16"/>
        </w:rPr>
        <w:tab/>
        <w:t xml:space="preserve">Witt CM, Jena S, Selim D, et al. Pragmatic randomized trial evaluating the clinical and economic effectiveness of acupuncture for chronic low back pain. </w:t>
      </w:r>
      <w:r w:rsidRPr="003460D5">
        <w:rPr>
          <w:rFonts w:ascii="Calibri" w:hAnsi="Calibri"/>
          <w:i/>
          <w:noProof/>
          <w:szCs w:val="16"/>
        </w:rPr>
        <w:t xml:space="preserve">Am J Epidemiol. </w:t>
      </w:r>
      <w:r w:rsidRPr="003460D5">
        <w:rPr>
          <w:rFonts w:ascii="Calibri" w:hAnsi="Calibri"/>
          <w:noProof/>
          <w:szCs w:val="16"/>
        </w:rPr>
        <w:t>Sep 1 2006;164(5):487-496.</w:t>
      </w:r>
      <w:bookmarkEnd w:id="13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4" w:name="_ENREF_13"/>
      <w:r w:rsidRPr="003460D5">
        <w:rPr>
          <w:rFonts w:ascii="Calibri" w:hAnsi="Calibri"/>
          <w:b/>
          <w:noProof/>
          <w:szCs w:val="16"/>
        </w:rPr>
        <w:t>13.</w:t>
      </w:r>
      <w:r w:rsidRPr="003460D5">
        <w:rPr>
          <w:rFonts w:ascii="Calibri" w:hAnsi="Calibri"/>
          <w:noProof/>
          <w:szCs w:val="16"/>
        </w:rPr>
        <w:tab/>
        <w:t xml:space="preserve">Haake M, Muller HH, Schade-Brittinger C, et al. German Acupuncture Trials (GERAC) for chronic low back pain: randomized, multicenter, blinded, parallel-group trial with 3 groups. </w:t>
      </w:r>
      <w:r w:rsidRPr="003460D5">
        <w:rPr>
          <w:rFonts w:ascii="Calibri" w:hAnsi="Calibri"/>
          <w:i/>
          <w:noProof/>
          <w:szCs w:val="16"/>
        </w:rPr>
        <w:t xml:space="preserve">Arch Intern Med. </w:t>
      </w:r>
      <w:r w:rsidRPr="003460D5">
        <w:rPr>
          <w:rFonts w:ascii="Calibri" w:hAnsi="Calibri"/>
          <w:noProof/>
          <w:szCs w:val="16"/>
        </w:rPr>
        <w:t>Sep 24 2007;167(17):1892-1898.</w:t>
      </w:r>
      <w:bookmarkEnd w:id="14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5" w:name="_ENREF_14"/>
      <w:r w:rsidRPr="003460D5">
        <w:rPr>
          <w:rFonts w:ascii="Calibri" w:hAnsi="Calibri"/>
          <w:b/>
          <w:noProof/>
          <w:szCs w:val="16"/>
        </w:rPr>
        <w:t>14.</w:t>
      </w:r>
      <w:r w:rsidRPr="003460D5">
        <w:rPr>
          <w:rFonts w:ascii="Calibri" w:hAnsi="Calibri"/>
          <w:noProof/>
          <w:szCs w:val="16"/>
        </w:rPr>
        <w:tab/>
        <w:t xml:space="preserve">Kennedy S, Baxter GD, Kerr DP, Bradbury I, Park J, McDonough SM. Acupuncture for acute non-specific low back pain: a pilot randomised non-penetrating sham controlled trial. </w:t>
      </w:r>
      <w:r w:rsidRPr="003460D5">
        <w:rPr>
          <w:rFonts w:ascii="Calibri" w:hAnsi="Calibri"/>
          <w:i/>
          <w:noProof/>
          <w:szCs w:val="16"/>
        </w:rPr>
        <w:t xml:space="preserve">Complement Ther Med. </w:t>
      </w:r>
      <w:r w:rsidRPr="003460D5">
        <w:rPr>
          <w:rFonts w:ascii="Calibri" w:hAnsi="Calibri"/>
          <w:noProof/>
          <w:szCs w:val="16"/>
        </w:rPr>
        <w:t>Jun 2008;16(3):139-146.</w:t>
      </w:r>
      <w:bookmarkEnd w:id="15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6" w:name="_ENREF_15"/>
      <w:r w:rsidRPr="003460D5">
        <w:rPr>
          <w:rFonts w:ascii="Calibri" w:hAnsi="Calibri"/>
          <w:b/>
          <w:noProof/>
          <w:szCs w:val="16"/>
        </w:rPr>
        <w:t>15.</w:t>
      </w:r>
      <w:r w:rsidRPr="003460D5">
        <w:rPr>
          <w:rFonts w:ascii="Calibri" w:hAnsi="Calibri"/>
          <w:noProof/>
          <w:szCs w:val="16"/>
        </w:rPr>
        <w:tab/>
        <w:t xml:space="preserve">Irnich D, Behrens N, Molzen H, et al. Randomised trial of acupuncture compared with conventional massage and "sham" laser acupuncture for treatment of chronic neck pain.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Jun 30 2001;322(7302):1574-1578.</w:t>
      </w:r>
      <w:bookmarkEnd w:id="16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7" w:name="_ENREF_16"/>
      <w:r w:rsidRPr="003460D5">
        <w:rPr>
          <w:rFonts w:ascii="Calibri" w:hAnsi="Calibri"/>
          <w:b/>
          <w:noProof/>
          <w:szCs w:val="16"/>
        </w:rPr>
        <w:t>16.</w:t>
      </w:r>
      <w:r w:rsidRPr="003460D5">
        <w:rPr>
          <w:rFonts w:ascii="Calibri" w:hAnsi="Calibri"/>
          <w:noProof/>
          <w:szCs w:val="16"/>
        </w:rPr>
        <w:tab/>
        <w:t xml:space="preserve">White P, Lewith G, Prescott P, Conway J. Acupuncture versus placebo for the treatment of chronic mechanical neck pain: a randomized, controlled trial. </w:t>
      </w:r>
      <w:r w:rsidRPr="003460D5">
        <w:rPr>
          <w:rFonts w:ascii="Calibri" w:hAnsi="Calibri"/>
          <w:i/>
          <w:noProof/>
          <w:szCs w:val="16"/>
        </w:rPr>
        <w:t xml:space="preserve">Ann Intern Med. </w:t>
      </w:r>
      <w:r w:rsidRPr="003460D5">
        <w:rPr>
          <w:rFonts w:ascii="Calibri" w:hAnsi="Calibri"/>
          <w:noProof/>
          <w:szCs w:val="16"/>
        </w:rPr>
        <w:t>Dec 21 2004;141(12):911-919.</w:t>
      </w:r>
      <w:bookmarkEnd w:id="17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8" w:name="_ENREF_17"/>
      <w:r w:rsidRPr="003460D5">
        <w:rPr>
          <w:rFonts w:ascii="Calibri" w:hAnsi="Calibri"/>
          <w:b/>
          <w:noProof/>
          <w:szCs w:val="16"/>
        </w:rPr>
        <w:t>17.</w:t>
      </w:r>
      <w:r w:rsidRPr="003460D5">
        <w:rPr>
          <w:rFonts w:ascii="Calibri" w:hAnsi="Calibri"/>
          <w:noProof/>
          <w:szCs w:val="16"/>
        </w:rPr>
        <w:tab/>
        <w:t xml:space="preserve">Salter GC, Roman M, Bland MJ, MacPherson H. Acupuncture for chronic neck pain: a pilot for a randomised controlled trial. </w:t>
      </w:r>
      <w:r w:rsidRPr="003460D5">
        <w:rPr>
          <w:rFonts w:ascii="Calibri" w:hAnsi="Calibri"/>
          <w:i/>
          <w:noProof/>
          <w:szCs w:val="16"/>
        </w:rPr>
        <w:t xml:space="preserve">BMC Musculoskelet Disord. </w:t>
      </w:r>
      <w:r w:rsidRPr="003460D5">
        <w:rPr>
          <w:rFonts w:ascii="Calibri" w:hAnsi="Calibri"/>
          <w:noProof/>
          <w:szCs w:val="16"/>
        </w:rPr>
        <w:t>2006;7:99.</w:t>
      </w:r>
      <w:bookmarkEnd w:id="18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19" w:name="_ENREF_18"/>
      <w:r w:rsidRPr="003460D5">
        <w:rPr>
          <w:rFonts w:ascii="Calibri" w:hAnsi="Calibri"/>
          <w:b/>
          <w:noProof/>
          <w:szCs w:val="16"/>
        </w:rPr>
        <w:lastRenderedPageBreak/>
        <w:t>18.</w:t>
      </w:r>
      <w:r w:rsidRPr="003460D5">
        <w:rPr>
          <w:rFonts w:ascii="Calibri" w:hAnsi="Calibri"/>
          <w:noProof/>
          <w:szCs w:val="16"/>
        </w:rPr>
        <w:tab/>
        <w:t xml:space="preserve">Vas J, Perea-Milla E, Mendez C, et al. Efficacy and safety of acupuncture for chronic uncomplicated neck pain: a randomised controlled study. </w:t>
      </w:r>
      <w:r w:rsidRPr="003460D5">
        <w:rPr>
          <w:rFonts w:ascii="Calibri" w:hAnsi="Calibri"/>
          <w:i/>
          <w:noProof/>
          <w:szCs w:val="16"/>
        </w:rPr>
        <w:t xml:space="preserve">Pain. </w:t>
      </w:r>
      <w:r w:rsidRPr="003460D5">
        <w:rPr>
          <w:rFonts w:ascii="Calibri" w:hAnsi="Calibri"/>
          <w:noProof/>
          <w:szCs w:val="16"/>
        </w:rPr>
        <w:t>Dec 15 2006;126(1-3):245-255.</w:t>
      </w:r>
      <w:bookmarkEnd w:id="19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0" w:name="_ENREF_19"/>
      <w:r w:rsidRPr="003460D5">
        <w:rPr>
          <w:rFonts w:ascii="Calibri" w:hAnsi="Calibri"/>
          <w:b/>
          <w:noProof/>
          <w:szCs w:val="16"/>
        </w:rPr>
        <w:t>19.</w:t>
      </w:r>
      <w:r w:rsidRPr="003460D5">
        <w:rPr>
          <w:rFonts w:ascii="Calibri" w:hAnsi="Calibri"/>
          <w:noProof/>
          <w:szCs w:val="16"/>
        </w:rPr>
        <w:tab/>
        <w:t xml:space="preserve">Witt CM, Jena S, Brinkhaus B, Liecker B, Wegscheider K, Willich SN. Acupuncture for patients with chronic neck pain. </w:t>
      </w:r>
      <w:r w:rsidRPr="003460D5">
        <w:rPr>
          <w:rFonts w:ascii="Calibri" w:hAnsi="Calibri"/>
          <w:i/>
          <w:noProof/>
          <w:szCs w:val="16"/>
        </w:rPr>
        <w:t xml:space="preserve">Pain. </w:t>
      </w:r>
      <w:r w:rsidRPr="003460D5">
        <w:rPr>
          <w:rFonts w:ascii="Calibri" w:hAnsi="Calibri"/>
          <w:noProof/>
          <w:szCs w:val="16"/>
        </w:rPr>
        <w:t>Jun 13 2006.</w:t>
      </w:r>
      <w:bookmarkEnd w:id="20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1" w:name="_ENREF_20"/>
      <w:r w:rsidRPr="003460D5">
        <w:rPr>
          <w:rFonts w:ascii="Calibri" w:hAnsi="Calibri"/>
          <w:b/>
          <w:noProof/>
          <w:szCs w:val="16"/>
        </w:rPr>
        <w:t>20.</w:t>
      </w:r>
      <w:r w:rsidRPr="003460D5">
        <w:rPr>
          <w:rFonts w:ascii="Calibri" w:hAnsi="Calibri"/>
          <w:noProof/>
          <w:szCs w:val="16"/>
        </w:rPr>
        <w:tab/>
        <w:t xml:space="preserve">Berman BM, Lao L, Langenberg P, Lee WL, Gilpin AM, Hochberg MC. Effectiveness of acupuncture as adjunctive therapy in osteoarthritis of the knee: a randomized, controlled trial. </w:t>
      </w:r>
      <w:r w:rsidRPr="003460D5">
        <w:rPr>
          <w:rFonts w:ascii="Calibri" w:hAnsi="Calibri"/>
          <w:i/>
          <w:noProof/>
          <w:szCs w:val="16"/>
        </w:rPr>
        <w:t xml:space="preserve">Ann Intern Med. </w:t>
      </w:r>
      <w:r w:rsidRPr="003460D5">
        <w:rPr>
          <w:rFonts w:ascii="Calibri" w:hAnsi="Calibri"/>
          <w:noProof/>
          <w:szCs w:val="16"/>
        </w:rPr>
        <w:t>Dec 21 2004;141(12):901-910.</w:t>
      </w:r>
      <w:bookmarkEnd w:id="21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2" w:name="_ENREF_21"/>
      <w:r w:rsidRPr="003460D5">
        <w:rPr>
          <w:rFonts w:ascii="Calibri" w:hAnsi="Calibri"/>
          <w:b/>
          <w:noProof/>
          <w:szCs w:val="16"/>
        </w:rPr>
        <w:t>21.</w:t>
      </w:r>
      <w:r w:rsidRPr="003460D5">
        <w:rPr>
          <w:rFonts w:ascii="Calibri" w:hAnsi="Calibri"/>
          <w:noProof/>
          <w:szCs w:val="16"/>
        </w:rPr>
        <w:tab/>
        <w:t xml:space="preserve">Vas J, Mendez C, Perea-Milla E, et al. Acupuncture as a complementary therapy to the pharmacological treatment of osteoarthritis of the knee: randomised controlled trial.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Nov 20 2004;329(7476):1216.</w:t>
      </w:r>
      <w:bookmarkEnd w:id="22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3" w:name="_ENREF_22"/>
      <w:r w:rsidRPr="003460D5">
        <w:rPr>
          <w:rFonts w:ascii="Calibri" w:hAnsi="Calibri"/>
          <w:b/>
          <w:noProof/>
          <w:szCs w:val="16"/>
        </w:rPr>
        <w:t>22.</w:t>
      </w:r>
      <w:r w:rsidRPr="003460D5">
        <w:rPr>
          <w:rFonts w:ascii="Calibri" w:hAnsi="Calibri"/>
          <w:noProof/>
          <w:szCs w:val="16"/>
        </w:rPr>
        <w:tab/>
        <w:t xml:space="preserve">Witt C, Brinkhaus B, Jena S, et al. Acupuncture in patients with osteoarthritis of the knee: a randomised trial. </w:t>
      </w:r>
      <w:r w:rsidRPr="003460D5">
        <w:rPr>
          <w:rFonts w:ascii="Calibri" w:hAnsi="Calibri"/>
          <w:i/>
          <w:noProof/>
          <w:szCs w:val="16"/>
        </w:rPr>
        <w:t xml:space="preserve">Lancet. </w:t>
      </w:r>
      <w:r w:rsidRPr="003460D5">
        <w:rPr>
          <w:rFonts w:ascii="Calibri" w:hAnsi="Calibri"/>
          <w:noProof/>
          <w:szCs w:val="16"/>
        </w:rPr>
        <w:t>Jul 9-15 2005;366(9480):136-143.</w:t>
      </w:r>
      <w:bookmarkEnd w:id="23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4" w:name="_ENREF_23"/>
      <w:r w:rsidRPr="003460D5">
        <w:rPr>
          <w:rFonts w:ascii="Calibri" w:hAnsi="Calibri"/>
          <w:b/>
          <w:noProof/>
          <w:szCs w:val="16"/>
        </w:rPr>
        <w:t>23.</w:t>
      </w:r>
      <w:r w:rsidRPr="003460D5">
        <w:rPr>
          <w:rFonts w:ascii="Calibri" w:hAnsi="Calibri"/>
          <w:noProof/>
          <w:szCs w:val="16"/>
        </w:rPr>
        <w:tab/>
        <w:t xml:space="preserve">Scharf HP, Mansmann U, Streitberger K, et al. Acupuncture and knee osteoarthritis: a three-armed randomized trial. </w:t>
      </w:r>
      <w:r w:rsidRPr="003460D5">
        <w:rPr>
          <w:rFonts w:ascii="Calibri" w:hAnsi="Calibri"/>
          <w:i/>
          <w:noProof/>
          <w:szCs w:val="16"/>
        </w:rPr>
        <w:t xml:space="preserve">Ann Intern Med. </w:t>
      </w:r>
      <w:r w:rsidRPr="003460D5">
        <w:rPr>
          <w:rFonts w:ascii="Calibri" w:hAnsi="Calibri"/>
          <w:noProof/>
          <w:szCs w:val="16"/>
        </w:rPr>
        <w:t>Jul 4 2006;145(1):12-20.</w:t>
      </w:r>
      <w:bookmarkEnd w:id="24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5" w:name="_ENREF_24"/>
      <w:r w:rsidRPr="003460D5">
        <w:rPr>
          <w:rFonts w:ascii="Calibri" w:hAnsi="Calibri"/>
          <w:b/>
          <w:noProof/>
          <w:szCs w:val="16"/>
        </w:rPr>
        <w:t>24.</w:t>
      </w:r>
      <w:r w:rsidRPr="003460D5">
        <w:rPr>
          <w:rFonts w:ascii="Calibri" w:hAnsi="Calibri"/>
          <w:noProof/>
          <w:szCs w:val="16"/>
        </w:rPr>
        <w:tab/>
        <w:t xml:space="preserve">Witt CM, Jena S, Brinkhaus B, Liecker B, Wegscheider K, Willich SN. Acupuncture in patients with osteoarthritis of the knee or hip: a randomized, controlled trial with an additional nonrandomized arm. </w:t>
      </w:r>
      <w:r w:rsidRPr="003460D5">
        <w:rPr>
          <w:rFonts w:ascii="Calibri" w:hAnsi="Calibri"/>
          <w:i/>
          <w:noProof/>
          <w:szCs w:val="16"/>
        </w:rPr>
        <w:t xml:space="preserve">Arthritis Rheum. </w:t>
      </w:r>
      <w:r w:rsidRPr="003460D5">
        <w:rPr>
          <w:rFonts w:ascii="Calibri" w:hAnsi="Calibri"/>
          <w:noProof/>
          <w:szCs w:val="16"/>
        </w:rPr>
        <w:t>Nov 2006;54(11):3485-3493.</w:t>
      </w:r>
      <w:bookmarkEnd w:id="25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6" w:name="_ENREF_25"/>
      <w:r w:rsidRPr="003460D5">
        <w:rPr>
          <w:rFonts w:ascii="Calibri" w:hAnsi="Calibri"/>
          <w:b/>
          <w:noProof/>
          <w:szCs w:val="16"/>
        </w:rPr>
        <w:t>25.</w:t>
      </w:r>
      <w:r w:rsidRPr="003460D5">
        <w:rPr>
          <w:rFonts w:ascii="Calibri" w:hAnsi="Calibri"/>
          <w:noProof/>
          <w:szCs w:val="16"/>
        </w:rPr>
        <w:tab/>
        <w:t xml:space="preserve">Foster NE, Thomas E, Barlas P, et al. Acupuncture as an adjunct to exercise based physiotherapy for osteoarthritis of the knee: randomised controlled trial. </w:t>
      </w:r>
      <w:r w:rsidRPr="003460D5">
        <w:rPr>
          <w:rFonts w:ascii="Calibri" w:hAnsi="Calibri"/>
          <w:i/>
          <w:noProof/>
          <w:szCs w:val="16"/>
        </w:rPr>
        <w:t xml:space="preserve">BMJ. </w:t>
      </w:r>
      <w:r w:rsidRPr="003460D5">
        <w:rPr>
          <w:rFonts w:ascii="Calibri" w:hAnsi="Calibri"/>
          <w:noProof/>
          <w:szCs w:val="16"/>
        </w:rPr>
        <w:t>Sep 1 2007;335(7617):436.</w:t>
      </w:r>
      <w:bookmarkEnd w:id="26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7" w:name="_ENREF_26"/>
      <w:r w:rsidRPr="003460D5">
        <w:rPr>
          <w:rFonts w:ascii="Calibri" w:hAnsi="Calibri"/>
          <w:b/>
          <w:noProof/>
          <w:szCs w:val="16"/>
        </w:rPr>
        <w:t>26.</w:t>
      </w:r>
      <w:r w:rsidRPr="003460D5">
        <w:rPr>
          <w:rFonts w:ascii="Calibri" w:hAnsi="Calibri"/>
          <w:noProof/>
          <w:szCs w:val="16"/>
        </w:rPr>
        <w:tab/>
        <w:t xml:space="preserve">Williamson L, Wyatt MR, Yein K, Melton JT. Severe knee osteoarthritis: a randomized controlled trial of acupuncture, physiotherapy (supervised exercise) and standard management for patients awaiting knee replacement. </w:t>
      </w:r>
      <w:r w:rsidRPr="003460D5">
        <w:rPr>
          <w:rFonts w:ascii="Calibri" w:hAnsi="Calibri"/>
          <w:i/>
          <w:noProof/>
          <w:szCs w:val="16"/>
        </w:rPr>
        <w:t xml:space="preserve">Rheumatology (Oxford). </w:t>
      </w:r>
      <w:r w:rsidRPr="003460D5">
        <w:rPr>
          <w:rFonts w:ascii="Calibri" w:hAnsi="Calibri"/>
          <w:noProof/>
          <w:szCs w:val="16"/>
        </w:rPr>
        <w:t>Sep 2007;46(9):1445-1449.</w:t>
      </w:r>
      <w:bookmarkEnd w:id="27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8" w:name="_ENREF_27"/>
      <w:r w:rsidRPr="003460D5">
        <w:rPr>
          <w:rFonts w:ascii="Calibri" w:hAnsi="Calibri"/>
          <w:b/>
          <w:noProof/>
          <w:szCs w:val="16"/>
        </w:rPr>
        <w:t>27.</w:t>
      </w:r>
      <w:r w:rsidRPr="003460D5">
        <w:rPr>
          <w:rFonts w:ascii="Calibri" w:hAnsi="Calibri"/>
          <w:noProof/>
          <w:szCs w:val="16"/>
        </w:rPr>
        <w:tab/>
        <w:t xml:space="preserve">Kleinhenz J, Streitberger K, Windeler J, Gussbacher A, Mavridis G, Martin E. Randomised clinical trial comparing the effects of acupuncture and a newly designed placebo needle in rotator cuff tendinitis. </w:t>
      </w:r>
      <w:r w:rsidRPr="003460D5">
        <w:rPr>
          <w:rFonts w:ascii="Calibri" w:hAnsi="Calibri"/>
          <w:i/>
          <w:noProof/>
          <w:szCs w:val="16"/>
        </w:rPr>
        <w:t xml:space="preserve">Pain. </w:t>
      </w:r>
      <w:r w:rsidRPr="003460D5">
        <w:rPr>
          <w:rFonts w:ascii="Calibri" w:hAnsi="Calibri"/>
          <w:noProof/>
          <w:szCs w:val="16"/>
        </w:rPr>
        <w:t>Nov 1999;83(2):235-241.</w:t>
      </w:r>
      <w:bookmarkEnd w:id="28"/>
    </w:p>
    <w:p w:rsidR="003460D5" w:rsidRPr="003460D5" w:rsidRDefault="003460D5" w:rsidP="003460D5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29" w:name="_ENREF_28"/>
      <w:r w:rsidRPr="003460D5">
        <w:rPr>
          <w:rFonts w:ascii="Calibri" w:hAnsi="Calibri"/>
          <w:b/>
          <w:noProof/>
          <w:szCs w:val="16"/>
        </w:rPr>
        <w:t>28.</w:t>
      </w:r>
      <w:r w:rsidRPr="003460D5">
        <w:rPr>
          <w:rFonts w:ascii="Calibri" w:hAnsi="Calibri"/>
          <w:noProof/>
          <w:szCs w:val="16"/>
        </w:rPr>
        <w:tab/>
        <w:t xml:space="preserve">Guerra de Hoyos JA, Andres Martin Mdel C, Bassas y Baena de Leon E, et al. Randomised trial of long term effect of acupuncture for shoulder pain. </w:t>
      </w:r>
      <w:r w:rsidRPr="003460D5">
        <w:rPr>
          <w:rFonts w:ascii="Calibri" w:hAnsi="Calibri"/>
          <w:i/>
          <w:noProof/>
          <w:szCs w:val="16"/>
        </w:rPr>
        <w:t xml:space="preserve">Pain. </w:t>
      </w:r>
      <w:r w:rsidRPr="003460D5">
        <w:rPr>
          <w:rFonts w:ascii="Calibri" w:hAnsi="Calibri"/>
          <w:noProof/>
          <w:szCs w:val="16"/>
        </w:rPr>
        <w:t>Dec 2004;112(3):289-298.</w:t>
      </w:r>
      <w:bookmarkEnd w:id="29"/>
    </w:p>
    <w:p w:rsidR="00EC4C85" w:rsidRDefault="003460D5" w:rsidP="0030253F">
      <w:pPr>
        <w:spacing w:after="0"/>
        <w:ind w:left="720" w:hanging="720"/>
        <w:rPr>
          <w:rFonts w:ascii="Calibri" w:hAnsi="Calibri"/>
          <w:noProof/>
          <w:szCs w:val="16"/>
        </w:rPr>
      </w:pPr>
      <w:bookmarkStart w:id="30" w:name="_ENREF_29"/>
      <w:r w:rsidRPr="003460D5">
        <w:rPr>
          <w:rFonts w:ascii="Calibri" w:hAnsi="Calibri"/>
          <w:b/>
          <w:noProof/>
          <w:szCs w:val="16"/>
        </w:rPr>
        <w:t>29.</w:t>
      </w:r>
      <w:r w:rsidRPr="003460D5">
        <w:rPr>
          <w:rFonts w:ascii="Calibri" w:hAnsi="Calibri"/>
          <w:noProof/>
          <w:szCs w:val="16"/>
        </w:rPr>
        <w:tab/>
        <w:t xml:space="preserve">Vas J, Ortega C, Olmo V, et al. Single-point acupuncture and physiotherapy for the treatment of painful shoulder: a multicentre randomized controlled trial. </w:t>
      </w:r>
      <w:r w:rsidRPr="003460D5">
        <w:rPr>
          <w:rFonts w:ascii="Calibri" w:hAnsi="Calibri"/>
          <w:i/>
          <w:noProof/>
          <w:szCs w:val="16"/>
        </w:rPr>
        <w:t xml:space="preserve">Rheumatology (Oxford). </w:t>
      </w:r>
      <w:r w:rsidRPr="003460D5">
        <w:rPr>
          <w:rFonts w:ascii="Calibri" w:hAnsi="Calibri"/>
          <w:noProof/>
          <w:szCs w:val="16"/>
        </w:rPr>
        <w:t>Jun 2008;47(6):887-893.</w:t>
      </w:r>
      <w:bookmarkEnd w:id="30"/>
    </w:p>
    <w:p w:rsidR="00EC4C85" w:rsidRPr="003460D5" w:rsidRDefault="00EC4C85" w:rsidP="0030253F">
      <w:pPr>
        <w:spacing w:after="0"/>
        <w:ind w:left="720" w:hanging="720"/>
        <w:rPr>
          <w:rFonts w:ascii="Calibri" w:hAnsi="Calibri"/>
          <w:noProof/>
          <w:szCs w:val="16"/>
        </w:rPr>
      </w:pPr>
      <w:r w:rsidRPr="00603BB6">
        <w:rPr>
          <w:rFonts w:ascii="Calibri" w:hAnsi="Calibri"/>
          <w:b/>
          <w:noProof/>
          <w:szCs w:val="16"/>
        </w:rPr>
        <w:t>30</w:t>
      </w:r>
      <w:r>
        <w:rPr>
          <w:rFonts w:ascii="Calibri" w:hAnsi="Calibri"/>
          <w:noProof/>
          <w:szCs w:val="16"/>
        </w:rPr>
        <w:t xml:space="preserve">. </w:t>
      </w:r>
      <w:r w:rsidR="0030253F">
        <w:rPr>
          <w:rFonts w:ascii="Calibri" w:hAnsi="Calibri"/>
          <w:noProof/>
          <w:szCs w:val="16"/>
        </w:rPr>
        <w:t xml:space="preserve">       </w:t>
      </w:r>
      <w:r>
        <w:rPr>
          <w:lang w:eastAsia="en-GB"/>
        </w:rPr>
        <w:t xml:space="preserve">Vickers AJ, Cronin AM, Maschino AC, Lewith G, MacPherson H, Foster NE, et al. Acupuncture for Chronic Pain: Individual Patient Data Meta-analysis. </w:t>
      </w:r>
      <w:r w:rsidRPr="0030253F">
        <w:rPr>
          <w:i/>
          <w:lang w:eastAsia="en-GB"/>
        </w:rPr>
        <w:t>Arch Intern Med</w:t>
      </w:r>
      <w:r>
        <w:rPr>
          <w:lang w:eastAsia="en-GB"/>
        </w:rPr>
        <w:t xml:space="preserve"> 2012 Sep 10;1-10.</w:t>
      </w:r>
    </w:p>
    <w:p w:rsidR="003460D5" w:rsidRDefault="003460D5" w:rsidP="003460D5">
      <w:pPr>
        <w:rPr>
          <w:rFonts w:ascii="Calibri" w:hAnsi="Calibri"/>
          <w:noProof/>
          <w:szCs w:val="16"/>
        </w:rPr>
      </w:pPr>
    </w:p>
    <w:p w:rsidR="008A0BCD" w:rsidRDefault="00736215">
      <w:r w:rsidRPr="00446BF2">
        <w:rPr>
          <w:sz w:val="20"/>
          <w:szCs w:val="16"/>
        </w:rPr>
        <w:fldChar w:fldCharType="end"/>
      </w:r>
    </w:p>
    <w:sectPr w:rsidR="008A0BCD" w:rsidSect="00446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8C" w:rsidRDefault="00665A8C" w:rsidP="00AE723C">
      <w:pPr>
        <w:spacing w:after="0"/>
      </w:pPr>
      <w:r>
        <w:separator/>
      </w:r>
    </w:p>
  </w:endnote>
  <w:endnote w:type="continuationSeparator" w:id="0">
    <w:p w:rsidR="00665A8C" w:rsidRDefault="00665A8C" w:rsidP="00AE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Mediu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E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EC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Thorndale Duospace WT J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ntax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aker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3D12A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8C" w:rsidRDefault="00665A8C" w:rsidP="00AE723C">
      <w:pPr>
        <w:spacing w:after="0"/>
      </w:pPr>
      <w:r>
        <w:separator/>
      </w:r>
    </w:p>
  </w:footnote>
  <w:footnote w:type="continuationSeparator" w:id="0">
    <w:p w:rsidR="00665A8C" w:rsidRDefault="00665A8C" w:rsidP="00AE7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35" w:rsidRDefault="00A76D35" w:rsidP="00AE723C">
    <w:pPr>
      <w:pStyle w:val="Header"/>
      <w:jc w:val="right"/>
    </w:pPr>
    <w:r>
      <w:t>Version 15thMarch2013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6D0"/>
    <w:multiLevelType w:val="hybridMultilevel"/>
    <w:tmpl w:val="D9C290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e2ewpvbadwazes5vbvrs0ls5dv0tps0waz&quot;&gt;ATC systematic review Library&lt;record-ids&gt;&lt;item&gt;3&lt;/item&gt;&lt;item&gt;6&lt;/item&gt;&lt;item&gt;7&lt;/item&gt;&lt;item&gt;10&lt;/item&gt;&lt;item&gt;16&lt;/item&gt;&lt;item&gt;17&lt;/item&gt;&lt;item&gt;20&lt;/item&gt;&lt;item&gt;26&lt;/item&gt;&lt;item&gt;27&lt;/item&gt;&lt;item&gt;31&lt;/item&gt;&lt;item&gt;37&lt;/item&gt;&lt;item&gt;41&lt;/item&gt;&lt;item&gt;42&lt;/item&gt;&lt;item&gt;43&lt;/item&gt;&lt;item&gt;45&lt;/item&gt;&lt;item&gt;48&lt;/item&gt;&lt;item&gt;60&lt;/item&gt;&lt;item&gt;62&lt;/item&gt;&lt;item&gt;67&lt;/item&gt;&lt;item&gt;70&lt;/item&gt;&lt;item&gt;71&lt;/item&gt;&lt;item&gt;72&lt;/item&gt;&lt;item&gt;73&lt;/item&gt;&lt;item&gt;75&lt;/item&gt;&lt;item&gt;76&lt;/item&gt;&lt;item&gt;77&lt;/item&gt;&lt;item&gt;78&lt;/item&gt;&lt;item&gt;80&lt;/item&gt;&lt;/record-ids&gt;&lt;/item&gt;&lt;/Libraries&gt;"/>
  </w:docVars>
  <w:rsids>
    <w:rsidRoot w:val="00446BF2"/>
    <w:rsid w:val="00111AFB"/>
    <w:rsid w:val="001256DE"/>
    <w:rsid w:val="00160050"/>
    <w:rsid w:val="00160738"/>
    <w:rsid w:val="001C5EB5"/>
    <w:rsid w:val="001F1146"/>
    <w:rsid w:val="00205C4B"/>
    <w:rsid w:val="00207E87"/>
    <w:rsid w:val="002402D5"/>
    <w:rsid w:val="00250630"/>
    <w:rsid w:val="002763A7"/>
    <w:rsid w:val="00296CAA"/>
    <w:rsid w:val="002A33DA"/>
    <w:rsid w:val="002A645E"/>
    <w:rsid w:val="002B380B"/>
    <w:rsid w:val="0030253F"/>
    <w:rsid w:val="00306B2A"/>
    <w:rsid w:val="00315292"/>
    <w:rsid w:val="003439CB"/>
    <w:rsid w:val="003460D5"/>
    <w:rsid w:val="0036077F"/>
    <w:rsid w:val="0038051D"/>
    <w:rsid w:val="003860F4"/>
    <w:rsid w:val="003A7483"/>
    <w:rsid w:val="003B5C6E"/>
    <w:rsid w:val="003D069E"/>
    <w:rsid w:val="004001D0"/>
    <w:rsid w:val="00407291"/>
    <w:rsid w:val="00410CCE"/>
    <w:rsid w:val="00446BF2"/>
    <w:rsid w:val="00474A52"/>
    <w:rsid w:val="004E124D"/>
    <w:rsid w:val="00535B28"/>
    <w:rsid w:val="00584D7C"/>
    <w:rsid w:val="005B3AF8"/>
    <w:rsid w:val="006006EC"/>
    <w:rsid w:val="00603BB6"/>
    <w:rsid w:val="00616FBA"/>
    <w:rsid w:val="00665A8C"/>
    <w:rsid w:val="00672EB8"/>
    <w:rsid w:val="006833DF"/>
    <w:rsid w:val="006B5532"/>
    <w:rsid w:val="006C47E3"/>
    <w:rsid w:val="006E0F65"/>
    <w:rsid w:val="00704C82"/>
    <w:rsid w:val="00715A29"/>
    <w:rsid w:val="00736215"/>
    <w:rsid w:val="007464EC"/>
    <w:rsid w:val="00753D30"/>
    <w:rsid w:val="007C0216"/>
    <w:rsid w:val="00814427"/>
    <w:rsid w:val="008A0BCD"/>
    <w:rsid w:val="008B121E"/>
    <w:rsid w:val="00910C3C"/>
    <w:rsid w:val="00915316"/>
    <w:rsid w:val="00920A75"/>
    <w:rsid w:val="00960CF1"/>
    <w:rsid w:val="009A4F10"/>
    <w:rsid w:val="00A76D35"/>
    <w:rsid w:val="00AA0B4B"/>
    <w:rsid w:val="00AA5B07"/>
    <w:rsid w:val="00AA76FC"/>
    <w:rsid w:val="00AE723C"/>
    <w:rsid w:val="00B70C85"/>
    <w:rsid w:val="00BD7AE3"/>
    <w:rsid w:val="00C27968"/>
    <w:rsid w:val="00CD7EC5"/>
    <w:rsid w:val="00CF6267"/>
    <w:rsid w:val="00D05BA6"/>
    <w:rsid w:val="00D745B9"/>
    <w:rsid w:val="00D7553D"/>
    <w:rsid w:val="00E06901"/>
    <w:rsid w:val="00E2325B"/>
    <w:rsid w:val="00E521EE"/>
    <w:rsid w:val="00E66F3B"/>
    <w:rsid w:val="00E67F85"/>
    <w:rsid w:val="00EC4C85"/>
    <w:rsid w:val="00ED0F38"/>
    <w:rsid w:val="00ED0FF0"/>
    <w:rsid w:val="00ED1E1E"/>
    <w:rsid w:val="00F87064"/>
    <w:rsid w:val="00FB00C1"/>
    <w:rsid w:val="00FB0F42"/>
    <w:rsid w:val="00FD7C86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CD"/>
  </w:style>
  <w:style w:type="paragraph" w:styleId="Heading1">
    <w:name w:val="heading 1"/>
    <w:basedOn w:val="Normal"/>
    <w:next w:val="Normal"/>
    <w:link w:val="Heading1Char"/>
    <w:qFormat/>
    <w:rsid w:val="00446BF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B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B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46BF2"/>
  </w:style>
  <w:style w:type="paragraph" w:styleId="NormalWeb">
    <w:name w:val="Normal (Web)"/>
    <w:basedOn w:val="Normal"/>
    <w:rsid w:val="00446BF2"/>
    <w:pPr>
      <w:spacing w:before="30" w:after="24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B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-copyright1">
    <w:name w:val="source-copyright1"/>
    <w:basedOn w:val="DefaultParagraphFont"/>
    <w:rsid w:val="00446BF2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4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B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F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F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46BF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46B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6BF2"/>
    <w:rPr>
      <w:b/>
      <w:bCs/>
    </w:rPr>
  </w:style>
  <w:style w:type="character" w:customStyle="1" w:styleId="rprtid1">
    <w:name w:val="rprtid1"/>
    <w:basedOn w:val="DefaultParagraphFont"/>
    <w:rsid w:val="00446BF2"/>
    <w:rPr>
      <w:vanish w:val="0"/>
      <w:webHidden w:val="0"/>
      <w:color w:val="696969"/>
      <w:specVanish w:val="0"/>
    </w:rPr>
  </w:style>
  <w:style w:type="character" w:customStyle="1" w:styleId="pmid1">
    <w:name w:val="pmid1"/>
    <w:basedOn w:val="DefaultParagraphFont"/>
    <w:rsid w:val="00446BF2"/>
  </w:style>
  <w:style w:type="character" w:styleId="Hyperlink">
    <w:name w:val="Hyperlink"/>
    <w:basedOn w:val="DefaultParagraphFont"/>
    <w:uiPriority w:val="99"/>
    <w:unhideWhenUsed/>
    <w:rsid w:val="00446BF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6BF2"/>
  </w:style>
  <w:style w:type="paragraph" w:styleId="Header">
    <w:name w:val="header"/>
    <w:basedOn w:val="Normal"/>
    <w:link w:val="HeaderChar"/>
    <w:uiPriority w:val="99"/>
    <w:unhideWhenUsed/>
    <w:rsid w:val="00446BF2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uiPriority w:val="99"/>
    <w:semiHidden/>
    <w:rsid w:val="00446BF2"/>
  </w:style>
  <w:style w:type="paragraph" w:styleId="Footer">
    <w:name w:val="footer"/>
    <w:basedOn w:val="Normal"/>
    <w:link w:val="FooterChar"/>
    <w:uiPriority w:val="99"/>
    <w:unhideWhenUsed/>
    <w:rsid w:val="00446B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BF2"/>
  </w:style>
  <w:style w:type="character" w:styleId="CommentReference">
    <w:name w:val="annotation reference"/>
    <w:basedOn w:val="DefaultParagraphFont"/>
    <w:semiHidden/>
    <w:unhideWhenUsed/>
    <w:rsid w:val="00446BF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CD"/>
  </w:style>
  <w:style w:type="paragraph" w:styleId="Heading1">
    <w:name w:val="heading 1"/>
    <w:basedOn w:val="Normal"/>
    <w:next w:val="Normal"/>
    <w:link w:val="Heading1Char"/>
    <w:qFormat/>
    <w:rsid w:val="00446BF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B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B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46BF2"/>
  </w:style>
  <w:style w:type="paragraph" w:styleId="NormalWeb">
    <w:name w:val="Normal (Web)"/>
    <w:basedOn w:val="Normal"/>
    <w:rsid w:val="00446BF2"/>
    <w:pPr>
      <w:spacing w:before="30" w:after="24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B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-copyright1">
    <w:name w:val="source-copyright1"/>
    <w:basedOn w:val="DefaultParagraphFont"/>
    <w:rsid w:val="00446BF2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46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6B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F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F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46BF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46BF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6BF2"/>
    <w:rPr>
      <w:b/>
      <w:bCs/>
    </w:rPr>
  </w:style>
  <w:style w:type="character" w:customStyle="1" w:styleId="rprtid1">
    <w:name w:val="rprtid1"/>
    <w:basedOn w:val="DefaultParagraphFont"/>
    <w:rsid w:val="00446BF2"/>
    <w:rPr>
      <w:vanish w:val="0"/>
      <w:webHidden w:val="0"/>
      <w:color w:val="696969"/>
      <w:specVanish w:val="0"/>
    </w:rPr>
  </w:style>
  <w:style w:type="character" w:customStyle="1" w:styleId="pmid1">
    <w:name w:val="pmid1"/>
    <w:basedOn w:val="DefaultParagraphFont"/>
    <w:rsid w:val="00446BF2"/>
  </w:style>
  <w:style w:type="character" w:styleId="Hyperlink">
    <w:name w:val="Hyperlink"/>
    <w:basedOn w:val="DefaultParagraphFont"/>
    <w:uiPriority w:val="99"/>
    <w:unhideWhenUsed/>
    <w:rsid w:val="00446BF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6BF2"/>
  </w:style>
  <w:style w:type="paragraph" w:styleId="Header">
    <w:name w:val="header"/>
    <w:basedOn w:val="Normal"/>
    <w:link w:val="HeaderChar"/>
    <w:uiPriority w:val="99"/>
    <w:unhideWhenUsed/>
    <w:rsid w:val="00446BF2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uiPriority w:val="99"/>
    <w:semiHidden/>
    <w:rsid w:val="00446BF2"/>
  </w:style>
  <w:style w:type="paragraph" w:styleId="Footer">
    <w:name w:val="footer"/>
    <w:basedOn w:val="Normal"/>
    <w:link w:val="FooterChar"/>
    <w:uiPriority w:val="99"/>
    <w:unhideWhenUsed/>
    <w:rsid w:val="00446B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BF2"/>
  </w:style>
  <w:style w:type="character" w:styleId="CommentReference">
    <w:name w:val="annotation reference"/>
    <w:basedOn w:val="DefaultParagraphFont"/>
    <w:semiHidden/>
    <w:unhideWhenUsed/>
    <w:rsid w:val="00446B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11347</Words>
  <Characters>64679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75875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MacPherson</dc:creator>
  <cp:lastModifiedBy>Hugh MacPherson</cp:lastModifiedBy>
  <cp:revision>2</cp:revision>
  <dcterms:created xsi:type="dcterms:W3CDTF">2013-09-16T13:58:00Z</dcterms:created>
  <dcterms:modified xsi:type="dcterms:W3CDTF">2013-09-16T13:58:00Z</dcterms:modified>
</cp:coreProperties>
</file>