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93" w:rsidRPr="00D64A57" w:rsidRDefault="00574893" w:rsidP="005C61A5">
      <w:pPr>
        <w:jc w:val="both"/>
        <w:rPr>
          <w:rFonts w:cs="Times New Roman"/>
          <w:b/>
          <w:bCs/>
          <w:sz w:val="24"/>
          <w:szCs w:val="24"/>
          <w:lang w:val="en-GB"/>
        </w:rPr>
      </w:pPr>
      <w:r w:rsidRPr="00D64A57">
        <w:rPr>
          <w:b/>
          <w:bCs/>
          <w:sz w:val="24"/>
          <w:szCs w:val="24"/>
          <w:lang w:val="en-GB"/>
        </w:rPr>
        <w:t>Supporting information</w:t>
      </w:r>
      <w:bookmarkStart w:id="0" w:name="_GoBack"/>
      <w:bookmarkEnd w:id="0"/>
    </w:p>
    <w:p w:rsidR="00574893" w:rsidRPr="00D64A57" w:rsidRDefault="00574893" w:rsidP="00433B7B">
      <w:pPr>
        <w:jc w:val="both"/>
        <w:rPr>
          <w:b/>
          <w:bCs/>
          <w:lang w:val="en-GB"/>
        </w:rPr>
      </w:pPr>
      <w:r w:rsidRPr="00D64A57">
        <w:rPr>
          <w:b/>
          <w:bCs/>
          <w:lang w:val="en-GB"/>
        </w:rPr>
        <w:t>Analytical Methods:</w:t>
      </w:r>
    </w:p>
    <w:p w:rsidR="00574893" w:rsidRPr="00D64A57" w:rsidRDefault="00574893" w:rsidP="00F020AB">
      <w:pPr>
        <w:autoSpaceDE w:val="0"/>
        <w:autoSpaceDN w:val="0"/>
        <w:adjustRightInd w:val="0"/>
        <w:spacing w:line="240" w:lineRule="auto"/>
        <w:jc w:val="both"/>
        <w:rPr>
          <w:b/>
          <w:bCs/>
          <w:i/>
          <w:iCs/>
          <w:lang w:val="en-GB"/>
        </w:rPr>
      </w:pPr>
      <w:r w:rsidRPr="00D64A57">
        <w:rPr>
          <w:b/>
          <w:bCs/>
          <w:i/>
          <w:iCs/>
          <w:lang w:val="en-GB"/>
        </w:rPr>
        <w:t>Soil steroid analysis</w:t>
      </w:r>
    </w:p>
    <w:p w:rsidR="00574893" w:rsidRPr="00D64A57" w:rsidRDefault="00574893" w:rsidP="00433B7B">
      <w:pPr>
        <w:spacing w:after="0"/>
        <w:jc w:val="both"/>
        <w:rPr>
          <w:b/>
          <w:bCs/>
          <w:lang w:val="en-GB"/>
        </w:rPr>
      </w:pPr>
      <w:r w:rsidRPr="00D64A57">
        <w:rPr>
          <w:b/>
          <w:bCs/>
          <w:lang w:val="en-GB"/>
        </w:rPr>
        <w:t>Aim</w:t>
      </w:r>
    </w:p>
    <w:p w:rsidR="00574893" w:rsidRPr="00D64A57" w:rsidRDefault="00574893" w:rsidP="00433B7B">
      <w:pPr>
        <w:jc w:val="both"/>
        <w:rPr>
          <w:lang w:val="en-GB"/>
        </w:rPr>
      </w:pPr>
      <w:r w:rsidRPr="00D64A57">
        <w:rPr>
          <w:lang w:val="en-GB"/>
        </w:rPr>
        <w:t xml:space="preserve">The purpose of this analysis is to determine whether the geochemical analyses of steroids in shell </w:t>
      </w:r>
      <w:proofErr w:type="spellStart"/>
      <w:r w:rsidRPr="00D64A57">
        <w:rPr>
          <w:lang w:val="en-GB"/>
        </w:rPr>
        <w:t>midden</w:t>
      </w:r>
      <w:proofErr w:type="spellEnd"/>
      <w:r w:rsidRPr="00D64A57">
        <w:rPr>
          <w:lang w:val="en-GB"/>
        </w:rPr>
        <w:t xml:space="preserve"> SM1 provides additional support to the hypothesis of early Holocene human presence at the site. Among the steroids, 5ß-stanols in fresh water </w:t>
      </w:r>
      <w:r w:rsidRPr="00D64A57">
        <w:rPr>
          <w:noProof/>
          <w:lang w:val="en-GB"/>
        </w:rPr>
        <w:t>[1]</w:t>
      </w:r>
      <w:r w:rsidRPr="00D64A57">
        <w:rPr>
          <w:lang w:val="en-GB"/>
        </w:rPr>
        <w:t xml:space="preserve">, lake sediments </w:t>
      </w:r>
      <w:r w:rsidRPr="00D64A57">
        <w:rPr>
          <w:noProof/>
          <w:lang w:val="en-GB"/>
        </w:rPr>
        <w:t>[2,3]</w:t>
      </w:r>
      <w:r w:rsidRPr="00D64A57">
        <w:rPr>
          <w:lang w:val="en-GB"/>
        </w:rPr>
        <w:t xml:space="preserve"> and soil </w:t>
      </w:r>
      <w:r w:rsidRPr="00D64A57">
        <w:rPr>
          <w:noProof/>
          <w:lang w:val="en-GB"/>
        </w:rPr>
        <w:t>[4-6]</w:t>
      </w:r>
      <w:r w:rsidRPr="00D64A57">
        <w:rPr>
          <w:lang w:val="en-GB"/>
        </w:rPr>
        <w:t xml:space="preserve"> were found to be good indicators of past human presence. Several studies have also shown a contribution from domesticated animals </w:t>
      </w:r>
      <w:r w:rsidRPr="00D64A57">
        <w:rPr>
          <w:noProof/>
          <w:lang w:val="en-GB"/>
        </w:rPr>
        <w:t>[7,8]</w:t>
      </w:r>
      <w:r w:rsidRPr="00D64A57">
        <w:rPr>
          <w:lang w:val="en-GB"/>
        </w:rPr>
        <w:t xml:space="preserve"> and microbial degradation in soil </w:t>
      </w:r>
      <w:r w:rsidRPr="00D64A57">
        <w:rPr>
          <w:noProof/>
          <w:lang w:val="en-GB"/>
        </w:rPr>
        <w:t>[5]</w:t>
      </w:r>
      <w:r w:rsidRPr="00D64A57">
        <w:rPr>
          <w:lang w:val="en-GB"/>
        </w:rPr>
        <w:t xml:space="preserve"> to the 5ß-steroid signal. </w:t>
      </w:r>
      <w:proofErr w:type="spellStart"/>
      <w:r w:rsidRPr="00D64A57">
        <w:rPr>
          <w:lang w:val="en-GB"/>
        </w:rPr>
        <w:t>Coprostanol</w:t>
      </w:r>
      <w:proofErr w:type="spellEnd"/>
      <w:r w:rsidRPr="00D64A57">
        <w:rPr>
          <w:lang w:val="en-GB"/>
        </w:rPr>
        <w:t xml:space="preserve"> (5ß-cholestan-3ß-ol), </w:t>
      </w:r>
      <w:proofErr w:type="spellStart"/>
      <w:r w:rsidRPr="00D64A57">
        <w:rPr>
          <w:lang w:val="en-GB"/>
        </w:rPr>
        <w:t>epicoprostanol</w:t>
      </w:r>
      <w:proofErr w:type="spellEnd"/>
      <w:r w:rsidRPr="00D64A57">
        <w:rPr>
          <w:lang w:val="en-GB"/>
        </w:rPr>
        <w:t xml:space="preserve"> (5ß-cholestan-3</w:t>
      </w:r>
      <w:r w:rsidRPr="00D64A57">
        <w:rPr>
          <w:rFonts w:ascii="Symbol" w:hAnsi="Symbol" w:cs="Symbol"/>
          <w:lang w:val="en-GB"/>
        </w:rPr>
        <w:t></w:t>
      </w:r>
      <w:r w:rsidRPr="00D64A57">
        <w:rPr>
          <w:lang w:val="en-GB"/>
        </w:rPr>
        <w:t>-</w:t>
      </w:r>
      <w:proofErr w:type="spellStart"/>
      <w:r w:rsidRPr="00D64A57">
        <w:rPr>
          <w:lang w:val="en-GB"/>
        </w:rPr>
        <w:t>ol</w:t>
      </w:r>
      <w:proofErr w:type="spellEnd"/>
      <w:r w:rsidRPr="00D64A57">
        <w:rPr>
          <w:lang w:val="en-GB"/>
        </w:rPr>
        <w:t xml:space="preserve">) and </w:t>
      </w:r>
      <w:proofErr w:type="spellStart"/>
      <w:r w:rsidRPr="00D64A57">
        <w:rPr>
          <w:lang w:val="en-GB"/>
        </w:rPr>
        <w:t>coprostanone</w:t>
      </w:r>
      <w:proofErr w:type="spellEnd"/>
      <w:r w:rsidRPr="00D64A57">
        <w:rPr>
          <w:lang w:val="en-GB"/>
        </w:rPr>
        <w:t xml:space="preserve"> (5ß-cholestan-3-one) </w:t>
      </w:r>
      <w:proofErr w:type="gramStart"/>
      <w:r w:rsidRPr="00D64A57">
        <w:rPr>
          <w:lang w:val="en-GB"/>
        </w:rPr>
        <w:t>dominate</w:t>
      </w:r>
      <w:proofErr w:type="gramEnd"/>
      <w:r w:rsidRPr="00D64A57">
        <w:rPr>
          <w:lang w:val="en-GB"/>
        </w:rPr>
        <w:t xml:space="preserve"> when a significant input of human or domesticated animals faeces occurs </w:t>
      </w:r>
      <w:r w:rsidRPr="00D64A57">
        <w:rPr>
          <w:noProof/>
          <w:lang w:val="en-GB"/>
        </w:rPr>
        <w:t>[1,3,5,6]</w:t>
      </w:r>
      <w:r w:rsidRPr="00D64A57">
        <w:rPr>
          <w:lang w:val="en-GB"/>
        </w:rPr>
        <w:t xml:space="preserve">. Their significance can be evaluated by comparing faeces derived steroids to their precursors, e.g. cholesterol and </w:t>
      </w:r>
      <w:proofErr w:type="spellStart"/>
      <w:r w:rsidRPr="00D64A57">
        <w:rPr>
          <w:lang w:val="en-GB"/>
        </w:rPr>
        <w:t>phytosterols</w:t>
      </w:r>
      <w:proofErr w:type="spellEnd"/>
      <w:r w:rsidRPr="00D64A57">
        <w:rPr>
          <w:lang w:val="en-GB"/>
        </w:rPr>
        <w:t xml:space="preserve"> </w:t>
      </w:r>
      <w:r w:rsidRPr="00D64A57">
        <w:rPr>
          <w:noProof/>
          <w:lang w:val="en-GB"/>
        </w:rPr>
        <w:t>[1,5]</w:t>
      </w:r>
      <w:r w:rsidRPr="00D64A57">
        <w:rPr>
          <w:lang w:val="en-GB"/>
        </w:rPr>
        <w:t xml:space="preserve">. Therefore, we have analysed these markers as additional evidence for a contribution of human or livestock faeces to the organic matter in the shell </w:t>
      </w:r>
      <w:proofErr w:type="spellStart"/>
      <w:r w:rsidRPr="00D64A57">
        <w:rPr>
          <w:lang w:val="en-GB"/>
        </w:rPr>
        <w:t>midden</w:t>
      </w:r>
      <w:proofErr w:type="spellEnd"/>
      <w:r w:rsidRPr="00D64A57">
        <w:rPr>
          <w:lang w:val="en-GB"/>
        </w:rPr>
        <w:t>.</w:t>
      </w:r>
    </w:p>
    <w:p w:rsidR="00574893" w:rsidRPr="00D64A57" w:rsidRDefault="00574893" w:rsidP="00433B7B">
      <w:pPr>
        <w:spacing w:after="0"/>
        <w:jc w:val="both"/>
        <w:rPr>
          <w:rFonts w:cs="Times New Roman"/>
          <w:b/>
          <w:bCs/>
          <w:lang w:val="en-GB"/>
        </w:rPr>
      </w:pPr>
      <w:r w:rsidRPr="00D64A57">
        <w:rPr>
          <w:b/>
          <w:bCs/>
          <w:lang w:val="en-GB"/>
        </w:rPr>
        <w:t>Methods</w:t>
      </w:r>
    </w:p>
    <w:p w:rsidR="00574893" w:rsidRPr="00D64A57" w:rsidRDefault="00574893" w:rsidP="004F6AE3">
      <w:pPr>
        <w:numPr>
          <w:ins w:id="1" w:author="Allison" w:date="2013-07-02T13:42:00Z"/>
        </w:numPr>
        <w:autoSpaceDE w:val="0"/>
        <w:autoSpaceDN w:val="0"/>
        <w:adjustRightInd w:val="0"/>
        <w:spacing w:line="240" w:lineRule="auto"/>
        <w:jc w:val="both"/>
        <w:rPr>
          <w:rFonts w:cs="Times New Roman"/>
          <w:lang w:val="en-GB"/>
        </w:rPr>
      </w:pPr>
      <w:r w:rsidRPr="00D64A57">
        <w:rPr>
          <w:bCs/>
          <w:lang w:val="en-GB"/>
        </w:rPr>
        <w:t>The method used is along the lines of that described in [1</w:t>
      </w:r>
      <w:proofErr w:type="gramStart"/>
      <w:r w:rsidRPr="00D64A57">
        <w:rPr>
          <w:bCs/>
          <w:lang w:val="en-GB"/>
        </w:rPr>
        <w:t>,4</w:t>
      </w:r>
      <w:proofErr w:type="gramEnd"/>
      <w:r w:rsidRPr="00D64A57">
        <w:rPr>
          <w:bCs/>
          <w:lang w:val="en-GB"/>
        </w:rPr>
        <w:t xml:space="preserve">]. A detailed description of how the analysis was performed is outlined here. We </w:t>
      </w:r>
      <w:r w:rsidRPr="00D64A57">
        <w:rPr>
          <w:lang w:val="en-GB"/>
        </w:rPr>
        <w:t xml:space="preserve">chose a solvent mixture with a slightly lower polarity for the extraction of the steroids in order to avoid the extraction of compounds that would have to be excluded afterwards. Hence, the total lipid extract (TLE) could be analysed for its steroid content (after </w:t>
      </w:r>
      <w:proofErr w:type="spellStart"/>
      <w:r w:rsidRPr="00D64A57">
        <w:rPr>
          <w:lang w:val="en-GB"/>
        </w:rPr>
        <w:t>derivatization</w:t>
      </w:r>
      <w:proofErr w:type="spellEnd"/>
      <w:r w:rsidRPr="00D64A57">
        <w:rPr>
          <w:lang w:val="en-GB"/>
        </w:rPr>
        <w:t xml:space="preserve">) without purification. This extraction solvent mixture has proved efficient in analysing various lipid compounds </w:t>
      </w:r>
      <w:r w:rsidRPr="00D64A57">
        <w:rPr>
          <w:noProof/>
          <w:lang w:val="en-GB"/>
        </w:rPr>
        <w:t>[9]</w:t>
      </w:r>
      <w:r w:rsidRPr="00D64A57">
        <w:rPr>
          <w:lang w:val="en-GB"/>
        </w:rPr>
        <w:t>.</w:t>
      </w:r>
    </w:p>
    <w:p w:rsidR="00574893" w:rsidRPr="00D64A57" w:rsidRDefault="00574893" w:rsidP="00433B7B">
      <w:pPr>
        <w:spacing w:after="0"/>
        <w:jc w:val="both"/>
        <w:rPr>
          <w:lang w:val="en-GB"/>
        </w:rPr>
      </w:pPr>
      <w:r w:rsidRPr="00D64A57">
        <w:rPr>
          <w:lang w:val="en-GB"/>
        </w:rPr>
        <w:t xml:space="preserve">Lipid extraction was done by accelerated solvent extraction (ASE350, DIONEX, </w:t>
      </w:r>
      <w:proofErr w:type="spellStart"/>
      <w:proofErr w:type="gramStart"/>
      <w:r w:rsidRPr="00D64A57">
        <w:rPr>
          <w:lang w:val="en-GB"/>
        </w:rPr>
        <w:t>Idstein</w:t>
      </w:r>
      <w:proofErr w:type="spellEnd"/>
      <w:proofErr w:type="gramEnd"/>
      <w:r w:rsidRPr="00D64A57">
        <w:rPr>
          <w:lang w:val="en-GB"/>
        </w:rPr>
        <w:t xml:space="preserve">, Germany) with dichloromethane: methanol (9:1, v/v). The total lipid extract (TLE) was </w:t>
      </w:r>
      <w:proofErr w:type="spellStart"/>
      <w:r w:rsidRPr="00D64A57">
        <w:rPr>
          <w:lang w:val="en-GB"/>
        </w:rPr>
        <w:t>derivatized</w:t>
      </w:r>
      <w:proofErr w:type="spellEnd"/>
      <w:r w:rsidRPr="00D64A57">
        <w:rPr>
          <w:lang w:val="en-GB"/>
        </w:rPr>
        <w:t xml:space="preserve"> with BSTFA employing pyridine as catalyst (at 70°C for 3 hours) for steroid analysis. Steroid patterns were then analysed by gas chromatography – mass spectrometry (Agilent 5971 GC-MSD; HP5-MS column, 30 m length, 0.25 mm inner diameter, 0.25 µm </w:t>
      </w:r>
      <w:proofErr w:type="gramStart"/>
      <w:r w:rsidRPr="00D64A57">
        <w:rPr>
          <w:lang w:val="en-GB"/>
        </w:rPr>
        <w:t>film</w:t>
      </w:r>
      <w:proofErr w:type="gramEnd"/>
      <w:r w:rsidRPr="00D64A57">
        <w:rPr>
          <w:lang w:val="en-GB"/>
        </w:rPr>
        <w:t>; temperature program from 70° C to 320 °C with 7° C per minute). As the gas chromatography already yielded baseline separate</w:t>
      </w:r>
      <w:r w:rsidR="00CC3B84" w:rsidRPr="00D64A57">
        <w:rPr>
          <w:lang w:val="en-GB"/>
        </w:rPr>
        <w:t xml:space="preserve">d steroid signals (e.g., Fig. </w:t>
      </w:r>
      <w:r w:rsidRPr="00D64A57">
        <w:rPr>
          <w:lang w:val="en-GB"/>
        </w:rPr>
        <w:t>S</w:t>
      </w:r>
      <w:r w:rsidR="00CC3B84" w:rsidRPr="00D64A57">
        <w:rPr>
          <w:lang w:val="en-GB"/>
        </w:rPr>
        <w:t>1</w:t>
      </w:r>
      <w:r w:rsidRPr="00D64A57">
        <w:rPr>
          <w:lang w:val="en-GB"/>
        </w:rPr>
        <w:t xml:space="preserve">), we refrained from a fractionation of the TLE. Steroids were identified by typical mass spectra (lipidlibrary.aocs.org), elution series and comparison to literature data </w:t>
      </w:r>
      <w:r w:rsidRPr="00D64A57">
        <w:rPr>
          <w:noProof/>
          <w:lang w:val="en-GB"/>
        </w:rPr>
        <w:t>[6]</w:t>
      </w:r>
      <w:r w:rsidRPr="00D64A57">
        <w:rPr>
          <w:lang w:val="en-GB"/>
        </w:rPr>
        <w:t xml:space="preserve">. We found </w:t>
      </w:r>
      <w:proofErr w:type="spellStart"/>
      <w:r w:rsidRPr="00D64A57">
        <w:rPr>
          <w:lang w:val="en-GB"/>
        </w:rPr>
        <w:t>coprostanol</w:t>
      </w:r>
      <w:proofErr w:type="spellEnd"/>
      <w:r w:rsidRPr="00D64A57">
        <w:rPr>
          <w:lang w:val="en-GB"/>
        </w:rPr>
        <w:t xml:space="preserve">, </w:t>
      </w:r>
      <w:proofErr w:type="spellStart"/>
      <w:r w:rsidRPr="00D64A57">
        <w:rPr>
          <w:lang w:val="en-GB"/>
        </w:rPr>
        <w:t>epicoprostanol</w:t>
      </w:r>
      <w:proofErr w:type="spellEnd"/>
      <w:r w:rsidRPr="00D64A57">
        <w:rPr>
          <w:lang w:val="en-GB"/>
        </w:rPr>
        <w:t>, ß-</w:t>
      </w:r>
      <w:proofErr w:type="spellStart"/>
      <w:r w:rsidRPr="00D64A57">
        <w:rPr>
          <w:lang w:val="en-GB"/>
        </w:rPr>
        <w:t>coprostanone</w:t>
      </w:r>
      <w:proofErr w:type="spellEnd"/>
      <w:r w:rsidRPr="00D64A57">
        <w:rPr>
          <w:lang w:val="en-GB"/>
        </w:rPr>
        <w:t xml:space="preserve">, cholesterol, </w:t>
      </w:r>
      <w:proofErr w:type="spellStart"/>
      <w:r w:rsidRPr="00D64A57">
        <w:rPr>
          <w:lang w:val="en-GB"/>
        </w:rPr>
        <w:t>ethylcoprostanol</w:t>
      </w:r>
      <w:proofErr w:type="spellEnd"/>
      <w:r w:rsidRPr="00D64A57">
        <w:rPr>
          <w:lang w:val="en-GB"/>
        </w:rPr>
        <w:t xml:space="preserve">, </w:t>
      </w:r>
      <w:proofErr w:type="spellStart"/>
      <w:r w:rsidRPr="00D64A57">
        <w:rPr>
          <w:lang w:val="en-GB"/>
        </w:rPr>
        <w:t>campestanol</w:t>
      </w:r>
      <w:proofErr w:type="spellEnd"/>
      <w:r w:rsidRPr="00D64A57">
        <w:rPr>
          <w:lang w:val="en-GB"/>
        </w:rPr>
        <w:t xml:space="preserve">, </w:t>
      </w:r>
      <w:proofErr w:type="spellStart"/>
      <w:r w:rsidRPr="00D64A57">
        <w:rPr>
          <w:lang w:val="en-GB"/>
        </w:rPr>
        <w:t>stigmasterol</w:t>
      </w:r>
      <w:proofErr w:type="spellEnd"/>
      <w:r w:rsidRPr="00D64A57">
        <w:rPr>
          <w:lang w:val="en-GB"/>
        </w:rPr>
        <w:t xml:space="preserve"> and ß-</w:t>
      </w:r>
      <w:proofErr w:type="spellStart"/>
      <w:r w:rsidRPr="00D64A57">
        <w:rPr>
          <w:lang w:val="en-GB"/>
        </w:rPr>
        <w:t>sitosterol</w:t>
      </w:r>
      <w:proofErr w:type="spellEnd"/>
      <w:r w:rsidRPr="00D64A57">
        <w:rPr>
          <w:lang w:val="en-GB"/>
        </w:rPr>
        <w:t xml:space="preserve"> in d</w:t>
      </w:r>
      <w:r w:rsidR="00CC3B84" w:rsidRPr="00D64A57">
        <w:rPr>
          <w:lang w:val="en-GB"/>
        </w:rPr>
        <w:t xml:space="preserve">etectable amounts (e.g., Fig. </w:t>
      </w:r>
      <w:r w:rsidRPr="00D64A57">
        <w:rPr>
          <w:lang w:val="en-GB"/>
        </w:rPr>
        <w:t>S</w:t>
      </w:r>
      <w:r w:rsidR="00CC3B84" w:rsidRPr="00D64A57">
        <w:rPr>
          <w:lang w:val="en-GB"/>
        </w:rPr>
        <w:t>1</w:t>
      </w:r>
      <w:r w:rsidRPr="00D64A57">
        <w:rPr>
          <w:lang w:val="en-GB"/>
        </w:rPr>
        <w:t xml:space="preserve">). Quantity and quality was checked by external standards employing </w:t>
      </w:r>
      <w:r w:rsidRPr="00D64A57">
        <w:rPr>
          <w:rFonts w:ascii="Symbol" w:hAnsi="Symbol" w:cs="Symbol"/>
          <w:lang w:val="en-GB"/>
        </w:rPr>
        <w:t></w:t>
      </w:r>
      <w:r w:rsidRPr="00D64A57">
        <w:rPr>
          <w:lang w:val="en-GB"/>
        </w:rPr>
        <w:t>-</w:t>
      </w:r>
      <w:proofErr w:type="spellStart"/>
      <w:r w:rsidRPr="00D64A57">
        <w:rPr>
          <w:lang w:val="en-GB"/>
        </w:rPr>
        <w:t>cholestan</w:t>
      </w:r>
      <w:proofErr w:type="spellEnd"/>
      <w:r w:rsidRPr="00D64A57">
        <w:rPr>
          <w:lang w:val="en-GB"/>
        </w:rPr>
        <w:t xml:space="preserve">, </w:t>
      </w:r>
      <w:proofErr w:type="spellStart"/>
      <w:r w:rsidRPr="00D64A57">
        <w:rPr>
          <w:lang w:val="en-GB"/>
        </w:rPr>
        <w:t>coprostanol</w:t>
      </w:r>
      <w:proofErr w:type="spellEnd"/>
      <w:r w:rsidRPr="00D64A57">
        <w:rPr>
          <w:lang w:val="en-GB"/>
        </w:rPr>
        <w:t xml:space="preserve">, </w:t>
      </w:r>
      <w:proofErr w:type="spellStart"/>
      <w:r w:rsidRPr="00D64A57">
        <w:rPr>
          <w:lang w:val="en-GB"/>
        </w:rPr>
        <w:t>epicoprostanol</w:t>
      </w:r>
      <w:proofErr w:type="spellEnd"/>
      <w:r w:rsidRPr="00D64A57">
        <w:rPr>
          <w:lang w:val="en-GB"/>
        </w:rPr>
        <w:t xml:space="preserve">, cholesterol, </w:t>
      </w:r>
      <w:proofErr w:type="spellStart"/>
      <w:r w:rsidRPr="00D64A57">
        <w:rPr>
          <w:lang w:val="en-GB"/>
        </w:rPr>
        <w:t>dihydrocholesterol</w:t>
      </w:r>
      <w:proofErr w:type="spellEnd"/>
      <w:r w:rsidRPr="00D64A57">
        <w:rPr>
          <w:lang w:val="en-GB"/>
        </w:rPr>
        <w:t xml:space="preserve"> (=5</w:t>
      </w:r>
      <w:r w:rsidRPr="00D64A57">
        <w:rPr>
          <w:rFonts w:ascii="Symbol" w:hAnsi="Symbol" w:cs="Symbol"/>
          <w:lang w:val="en-GB"/>
        </w:rPr>
        <w:t></w:t>
      </w:r>
      <w:r w:rsidRPr="00D64A57">
        <w:rPr>
          <w:lang w:val="en-GB"/>
        </w:rPr>
        <w:t xml:space="preserve">-cholestan-3ß-ol), </w:t>
      </w:r>
      <w:r w:rsidRPr="00D64A57">
        <w:rPr>
          <w:rFonts w:ascii="Symbol" w:hAnsi="Symbol" w:cs="Symbol"/>
          <w:lang w:val="en-GB"/>
        </w:rPr>
        <w:t></w:t>
      </w:r>
      <w:r w:rsidRPr="00D64A57">
        <w:rPr>
          <w:lang w:val="en-GB"/>
        </w:rPr>
        <w:t>-</w:t>
      </w:r>
      <w:proofErr w:type="spellStart"/>
      <w:r w:rsidRPr="00D64A57">
        <w:rPr>
          <w:lang w:val="en-GB"/>
        </w:rPr>
        <w:t>coprostanone</w:t>
      </w:r>
      <w:proofErr w:type="spellEnd"/>
      <w:r w:rsidRPr="00D64A57">
        <w:rPr>
          <w:lang w:val="en-GB"/>
        </w:rPr>
        <w:t xml:space="preserve">, </w:t>
      </w:r>
      <w:proofErr w:type="spellStart"/>
      <w:r w:rsidRPr="00D64A57">
        <w:rPr>
          <w:lang w:val="en-GB"/>
        </w:rPr>
        <w:t>campesterol</w:t>
      </w:r>
      <w:proofErr w:type="spellEnd"/>
      <w:r w:rsidRPr="00D64A57">
        <w:rPr>
          <w:lang w:val="en-GB"/>
        </w:rPr>
        <w:t xml:space="preserve">, </w:t>
      </w:r>
      <w:proofErr w:type="spellStart"/>
      <w:r w:rsidRPr="00D64A57">
        <w:rPr>
          <w:lang w:val="en-GB"/>
        </w:rPr>
        <w:t>stigmasterol</w:t>
      </w:r>
      <w:proofErr w:type="spellEnd"/>
      <w:r w:rsidRPr="00D64A57">
        <w:rPr>
          <w:lang w:val="en-GB"/>
        </w:rPr>
        <w:t>, ß-</w:t>
      </w:r>
      <w:proofErr w:type="spellStart"/>
      <w:r w:rsidRPr="00D64A57">
        <w:rPr>
          <w:lang w:val="en-GB"/>
        </w:rPr>
        <w:t>sitosterol</w:t>
      </w:r>
      <w:proofErr w:type="spellEnd"/>
      <w:r w:rsidRPr="00D64A57">
        <w:rPr>
          <w:lang w:val="en-GB"/>
        </w:rPr>
        <w:t xml:space="preserve">, </w:t>
      </w:r>
      <w:r w:rsidRPr="00D64A57">
        <w:rPr>
          <w:rFonts w:ascii="Symbol" w:hAnsi="Symbol" w:cs="Symbol"/>
          <w:lang w:val="en-GB"/>
        </w:rPr>
        <w:t></w:t>
      </w:r>
      <w:r w:rsidRPr="00D64A57">
        <w:rPr>
          <w:lang w:val="en-GB"/>
        </w:rPr>
        <w:t>-</w:t>
      </w:r>
      <w:proofErr w:type="spellStart"/>
      <w:r w:rsidRPr="00D64A57">
        <w:rPr>
          <w:lang w:val="en-GB"/>
        </w:rPr>
        <w:t>stigmastanol</w:t>
      </w:r>
      <w:proofErr w:type="spellEnd"/>
      <w:r w:rsidRPr="00D64A57">
        <w:rPr>
          <w:lang w:val="en-GB"/>
        </w:rPr>
        <w:t xml:space="preserve"> (=</w:t>
      </w:r>
      <w:r w:rsidRPr="00D64A57">
        <w:rPr>
          <w:rFonts w:ascii="Symbol" w:hAnsi="Symbol" w:cs="Symbol"/>
          <w:lang w:val="en-GB"/>
        </w:rPr>
        <w:t></w:t>
      </w:r>
      <w:r w:rsidRPr="00D64A57">
        <w:rPr>
          <w:lang w:val="en-GB"/>
        </w:rPr>
        <w:t>-</w:t>
      </w:r>
      <w:proofErr w:type="spellStart"/>
      <w:r w:rsidRPr="00D64A57">
        <w:rPr>
          <w:lang w:val="en-GB"/>
        </w:rPr>
        <w:t>ethylcoprostanol</w:t>
      </w:r>
      <w:proofErr w:type="spellEnd"/>
      <w:r w:rsidRPr="00D64A57">
        <w:rPr>
          <w:lang w:val="en-GB"/>
        </w:rPr>
        <w:t xml:space="preserve">, </w:t>
      </w:r>
      <w:proofErr w:type="spellStart"/>
      <w:r w:rsidRPr="00D64A57">
        <w:rPr>
          <w:lang w:val="en-GB"/>
        </w:rPr>
        <w:t>coeluting</w:t>
      </w:r>
      <w:proofErr w:type="spellEnd"/>
      <w:r w:rsidRPr="00D64A57">
        <w:rPr>
          <w:lang w:val="en-GB"/>
        </w:rPr>
        <w:t xml:space="preserve"> with ß-</w:t>
      </w:r>
      <w:proofErr w:type="spellStart"/>
      <w:r w:rsidRPr="00D64A57">
        <w:rPr>
          <w:lang w:val="en-GB"/>
        </w:rPr>
        <w:t>ethylcoprostanol</w:t>
      </w:r>
      <w:proofErr w:type="spellEnd"/>
      <w:r w:rsidRPr="00D64A57">
        <w:rPr>
          <w:lang w:val="en-GB"/>
        </w:rPr>
        <w:t xml:space="preserve">), </w:t>
      </w:r>
      <w:proofErr w:type="spellStart"/>
      <w:r w:rsidRPr="00D64A57">
        <w:rPr>
          <w:lang w:val="en-GB"/>
        </w:rPr>
        <w:t>hydroxycholesterol</w:t>
      </w:r>
      <w:proofErr w:type="spellEnd"/>
      <w:r w:rsidRPr="00D64A57">
        <w:rPr>
          <w:lang w:val="en-GB"/>
        </w:rPr>
        <w:t xml:space="preserve"> (IUPAC names prov</w:t>
      </w:r>
      <w:r w:rsidR="00CC3B84" w:rsidRPr="00D64A57">
        <w:rPr>
          <w:lang w:val="en-GB"/>
        </w:rPr>
        <w:t xml:space="preserve">ided in Table </w:t>
      </w:r>
      <w:r w:rsidRPr="00D64A57">
        <w:rPr>
          <w:lang w:val="en-GB"/>
        </w:rPr>
        <w:t>S</w:t>
      </w:r>
      <w:r w:rsidR="00CC3B84" w:rsidRPr="00D64A57">
        <w:rPr>
          <w:lang w:val="en-GB"/>
        </w:rPr>
        <w:t>1</w:t>
      </w:r>
      <w:r w:rsidRPr="00D64A57">
        <w:rPr>
          <w:lang w:val="en-GB"/>
        </w:rPr>
        <w:t xml:space="preserve">). Precision was on average 13 %. Response of standard materials, referring to </w:t>
      </w:r>
      <w:r w:rsidRPr="00D64A57">
        <w:rPr>
          <w:rFonts w:ascii="Symbol" w:hAnsi="Symbol" w:cs="Symbol"/>
          <w:lang w:val="en-GB"/>
        </w:rPr>
        <w:t></w:t>
      </w:r>
      <w:r w:rsidRPr="00D64A57">
        <w:rPr>
          <w:lang w:val="en-GB"/>
        </w:rPr>
        <w:t>-</w:t>
      </w:r>
      <w:proofErr w:type="spellStart"/>
      <w:r w:rsidRPr="00D64A57">
        <w:rPr>
          <w:lang w:val="en-GB"/>
        </w:rPr>
        <w:t>cholestan</w:t>
      </w:r>
      <w:proofErr w:type="spellEnd"/>
      <w:r w:rsidRPr="00D64A57">
        <w:rPr>
          <w:lang w:val="en-GB"/>
        </w:rPr>
        <w:t xml:space="preserve">, varied between 0.88 for </w:t>
      </w:r>
      <w:proofErr w:type="spellStart"/>
      <w:r w:rsidRPr="00D64A57">
        <w:rPr>
          <w:lang w:val="en-GB"/>
        </w:rPr>
        <w:t>dihydrocholesterol</w:t>
      </w:r>
      <w:proofErr w:type="spellEnd"/>
      <w:r w:rsidRPr="00D64A57">
        <w:rPr>
          <w:lang w:val="en-GB"/>
        </w:rPr>
        <w:t xml:space="preserve"> to 2 for </w:t>
      </w:r>
      <w:proofErr w:type="spellStart"/>
      <w:r w:rsidRPr="00D64A57">
        <w:rPr>
          <w:lang w:val="en-GB"/>
        </w:rPr>
        <w:t>coprostanol</w:t>
      </w:r>
      <w:proofErr w:type="spellEnd"/>
      <w:r w:rsidRPr="00D64A57">
        <w:rPr>
          <w:lang w:val="en-GB"/>
        </w:rPr>
        <w:t xml:space="preserve">. The latter implies that there is an uncertainty of a factor of 2 of the total peak area of </w:t>
      </w:r>
      <w:proofErr w:type="spellStart"/>
      <w:r w:rsidRPr="00D64A57">
        <w:rPr>
          <w:lang w:val="en-GB"/>
        </w:rPr>
        <w:t>coprostanol</w:t>
      </w:r>
      <w:proofErr w:type="spellEnd"/>
      <w:r w:rsidRPr="00D64A57">
        <w:rPr>
          <w:lang w:val="en-GB"/>
        </w:rPr>
        <w:t>, i.e., its contents may be twice as high in the sample as conservatively indicated by standard analyses. However, in this first test, for verifying the occurrence of residues it was considered sufficient if the peaks found were above the detection limit. Due to the unsolved matrix effects at the time of the analysis, we refrained from a quantification of each steroid and expressed single steroid contents (peak areas) as a percentage of the sum of the detectable steroids (summed peak areas).</w:t>
      </w:r>
    </w:p>
    <w:p w:rsidR="00574893" w:rsidRPr="00D64A57" w:rsidRDefault="00574893" w:rsidP="00433B7B">
      <w:pPr>
        <w:spacing w:after="0"/>
        <w:jc w:val="both"/>
        <w:rPr>
          <w:rFonts w:cs="Times New Roman"/>
          <w:b/>
          <w:bCs/>
          <w:lang w:val="en-GB"/>
        </w:rPr>
      </w:pPr>
    </w:p>
    <w:p w:rsidR="00574893" w:rsidRPr="00D64A57" w:rsidRDefault="00574893" w:rsidP="00433B7B">
      <w:pPr>
        <w:spacing w:after="0"/>
        <w:jc w:val="both"/>
        <w:rPr>
          <w:b/>
          <w:bCs/>
          <w:lang w:val="en-GB"/>
        </w:rPr>
      </w:pPr>
      <w:r w:rsidRPr="00D64A57">
        <w:rPr>
          <w:b/>
          <w:bCs/>
          <w:lang w:val="en-GB"/>
        </w:rPr>
        <w:lastRenderedPageBreak/>
        <w:t>Results &amp; Discussion</w:t>
      </w:r>
    </w:p>
    <w:p w:rsidR="00574893" w:rsidRPr="00D64A57" w:rsidRDefault="00574893" w:rsidP="00433B7B">
      <w:pPr>
        <w:jc w:val="both"/>
        <w:rPr>
          <w:lang w:val="en-GB"/>
        </w:rPr>
      </w:pPr>
      <w:r w:rsidRPr="00D64A57">
        <w:rPr>
          <w:lang w:val="en-GB"/>
        </w:rPr>
        <w:t xml:space="preserve">From shell </w:t>
      </w:r>
      <w:proofErr w:type="spellStart"/>
      <w:r w:rsidRPr="00D64A57">
        <w:rPr>
          <w:lang w:val="en-GB"/>
        </w:rPr>
        <w:t>midden</w:t>
      </w:r>
      <w:proofErr w:type="spellEnd"/>
      <w:r w:rsidRPr="00D64A57">
        <w:rPr>
          <w:lang w:val="en-GB"/>
        </w:rPr>
        <w:t xml:space="preserve"> SM1 and its surroundings a total of fifteen samples have been analysed: two samples from Unit I, three from Unit III, one from unit VII and nine samples from th</w:t>
      </w:r>
      <w:r w:rsidR="00CC3B84" w:rsidRPr="00D64A57">
        <w:rPr>
          <w:lang w:val="en-GB"/>
        </w:rPr>
        <w:t xml:space="preserve">e surrounding savannah (Table </w:t>
      </w:r>
      <w:r w:rsidRPr="00D64A57">
        <w:rPr>
          <w:lang w:val="en-GB"/>
        </w:rPr>
        <w:t>S</w:t>
      </w:r>
      <w:r w:rsidR="00CC3B84" w:rsidRPr="00D64A57">
        <w:rPr>
          <w:lang w:val="en-GB"/>
        </w:rPr>
        <w:t>2</w:t>
      </w:r>
      <w:r w:rsidRPr="00D64A57">
        <w:rPr>
          <w:lang w:val="en-GB"/>
        </w:rPr>
        <w:t>). Savannah samples were taken to be used as an external reference. Although the amounts of total lipid extracts (range 0.06 to 1.76 mg g</w:t>
      </w:r>
      <w:r w:rsidRPr="00D64A57">
        <w:rPr>
          <w:vertAlign w:val="superscript"/>
          <w:lang w:val="en-GB"/>
        </w:rPr>
        <w:t>-1</w:t>
      </w:r>
      <w:r w:rsidRPr="00D64A57">
        <w:rPr>
          <w:lang w:val="en-GB"/>
        </w:rPr>
        <w:t xml:space="preserve">) were at least 10 times lower than is usual in recent </w:t>
      </w:r>
      <w:proofErr w:type="spellStart"/>
      <w:r w:rsidRPr="00D64A57">
        <w:rPr>
          <w:lang w:val="en-GB"/>
        </w:rPr>
        <w:t>topsoils</w:t>
      </w:r>
      <w:proofErr w:type="spellEnd"/>
      <w:r w:rsidRPr="00D64A57">
        <w:rPr>
          <w:lang w:val="en-GB"/>
        </w:rPr>
        <w:t xml:space="preserve"> </w:t>
      </w:r>
      <w:r w:rsidRPr="00D64A57">
        <w:rPr>
          <w:noProof/>
          <w:lang w:val="en-GB"/>
        </w:rPr>
        <w:t>[10]</w:t>
      </w:r>
      <w:r w:rsidRPr="00D64A57">
        <w:rPr>
          <w:lang w:val="en-GB"/>
        </w:rPr>
        <w:t xml:space="preserve">, we found a well detectable signal of </w:t>
      </w:r>
      <w:proofErr w:type="spellStart"/>
      <w:r w:rsidRPr="00D64A57">
        <w:rPr>
          <w:lang w:val="en-GB"/>
        </w:rPr>
        <w:t>coprostanol</w:t>
      </w:r>
      <w:proofErr w:type="spellEnd"/>
      <w:r w:rsidRPr="00D64A57">
        <w:rPr>
          <w:lang w:val="en-GB"/>
        </w:rPr>
        <w:t xml:space="preserve"> in SM1 below -75 cm (units III and VII). The ratio of human-related </w:t>
      </w:r>
      <w:proofErr w:type="spellStart"/>
      <w:r w:rsidRPr="00D64A57">
        <w:rPr>
          <w:lang w:val="en-GB"/>
        </w:rPr>
        <w:t>coprostanol</w:t>
      </w:r>
      <w:proofErr w:type="spellEnd"/>
      <w:r w:rsidRPr="00D64A57">
        <w:rPr>
          <w:lang w:val="en-GB"/>
        </w:rPr>
        <w:t xml:space="preserve"> to plant-derived steroids was clearly elevated in the shell </w:t>
      </w:r>
      <w:proofErr w:type="spellStart"/>
      <w:r w:rsidRPr="00D64A57">
        <w:rPr>
          <w:lang w:val="en-GB"/>
        </w:rPr>
        <w:t>midden</w:t>
      </w:r>
      <w:proofErr w:type="spellEnd"/>
      <w:r w:rsidRPr="00D64A57">
        <w:rPr>
          <w:lang w:val="en-GB"/>
        </w:rPr>
        <w:t xml:space="preserve"> samples and comparable to observations made in </w:t>
      </w:r>
      <w:proofErr w:type="spellStart"/>
      <w:r w:rsidRPr="00D64A57">
        <w:rPr>
          <w:lang w:val="en-GB"/>
        </w:rPr>
        <w:t>anthropogenically</w:t>
      </w:r>
      <w:proofErr w:type="spellEnd"/>
      <w:r w:rsidRPr="00D64A57">
        <w:rPr>
          <w:lang w:val="en-GB"/>
        </w:rPr>
        <w:t xml:space="preserve"> influenced environments </w:t>
      </w:r>
      <w:r w:rsidRPr="00D64A57">
        <w:rPr>
          <w:noProof/>
          <w:lang w:val="en-GB"/>
        </w:rPr>
        <w:t>[1,5]</w:t>
      </w:r>
      <w:r w:rsidRPr="00D64A57">
        <w:rPr>
          <w:lang w:val="en-GB"/>
        </w:rPr>
        <w:t xml:space="preserve">. </w:t>
      </w:r>
    </w:p>
    <w:p w:rsidR="00574893" w:rsidRPr="00D64A57" w:rsidRDefault="00574893" w:rsidP="00433B7B">
      <w:pPr>
        <w:jc w:val="both"/>
        <w:rPr>
          <w:lang w:val="en-GB"/>
        </w:rPr>
      </w:pPr>
      <w:r w:rsidRPr="00D64A57">
        <w:rPr>
          <w:lang w:val="en-GB"/>
        </w:rPr>
        <w:t xml:space="preserve">Bull et al. </w:t>
      </w:r>
      <w:r w:rsidRPr="00D64A57">
        <w:rPr>
          <w:noProof/>
          <w:lang w:val="en-GB"/>
        </w:rPr>
        <w:t>[4,11]</w:t>
      </w:r>
      <w:r w:rsidRPr="00D64A57">
        <w:rPr>
          <w:lang w:val="en-GB"/>
        </w:rPr>
        <w:t xml:space="preserve"> suggested that the ratio between </w:t>
      </w:r>
      <w:proofErr w:type="spellStart"/>
      <w:r w:rsidRPr="00D64A57">
        <w:rPr>
          <w:lang w:val="en-GB"/>
        </w:rPr>
        <w:t>coprostanol</w:t>
      </w:r>
      <w:proofErr w:type="spellEnd"/>
      <w:r w:rsidRPr="00D64A57">
        <w:rPr>
          <w:lang w:val="en-GB"/>
        </w:rPr>
        <w:t xml:space="preserve"> and its 5</w:t>
      </w:r>
      <w:r w:rsidRPr="00D64A57">
        <w:rPr>
          <w:rFonts w:ascii="Symbol" w:hAnsi="Symbol" w:cs="Symbol"/>
          <w:lang w:val="en-GB"/>
        </w:rPr>
        <w:t></w:t>
      </w:r>
      <w:r w:rsidRPr="00D64A57">
        <w:rPr>
          <w:lang w:val="en-GB"/>
        </w:rPr>
        <w:t xml:space="preserve"> isomer is the most reliable ratio in order to detect human faeces. As the 5</w:t>
      </w:r>
      <w:r w:rsidRPr="00D64A57">
        <w:rPr>
          <w:rFonts w:ascii="Symbol" w:hAnsi="Symbol" w:cs="Symbol"/>
          <w:lang w:val="en-GB"/>
        </w:rPr>
        <w:t></w:t>
      </w:r>
      <w:r w:rsidRPr="00D64A57">
        <w:rPr>
          <w:lang w:val="en-GB"/>
        </w:rPr>
        <w:t xml:space="preserve"> isomer originates from microbial degradation (=natural background) this ratio makes it possible to detect if amounts of </w:t>
      </w:r>
      <w:proofErr w:type="spellStart"/>
      <w:r w:rsidRPr="00D64A57">
        <w:rPr>
          <w:lang w:val="en-GB"/>
        </w:rPr>
        <w:t>coprostanol</w:t>
      </w:r>
      <w:proofErr w:type="spellEnd"/>
      <w:r w:rsidRPr="00D64A57">
        <w:rPr>
          <w:lang w:val="en-GB"/>
        </w:rPr>
        <w:t xml:space="preserve"> are significantly higher than in the natural background. However, given the absence of 5</w:t>
      </w:r>
      <w:r w:rsidRPr="00D64A57">
        <w:rPr>
          <w:rFonts w:ascii="Symbol" w:hAnsi="Symbol" w:cs="Symbol"/>
          <w:lang w:val="en-GB"/>
        </w:rPr>
        <w:t></w:t>
      </w:r>
      <w:r w:rsidRPr="00D64A57">
        <w:rPr>
          <w:lang w:val="en-GB"/>
        </w:rPr>
        <w:t xml:space="preserve"> isomer in our sample, we could not calculate this index.</w:t>
      </w:r>
    </w:p>
    <w:p w:rsidR="00574893" w:rsidRPr="00D64A57" w:rsidRDefault="00574893" w:rsidP="00433B7B">
      <w:pPr>
        <w:jc w:val="both"/>
        <w:rPr>
          <w:lang w:val="en-GB"/>
        </w:rPr>
      </w:pPr>
      <w:r w:rsidRPr="00D64A57">
        <w:rPr>
          <w:lang w:val="en-GB"/>
        </w:rPr>
        <w:t xml:space="preserve">The total absence of </w:t>
      </w:r>
      <w:proofErr w:type="spellStart"/>
      <w:r w:rsidRPr="00D64A57">
        <w:rPr>
          <w:lang w:val="en-GB"/>
        </w:rPr>
        <w:t>coprostanol</w:t>
      </w:r>
      <w:proofErr w:type="spellEnd"/>
      <w:r w:rsidRPr="00D64A57">
        <w:rPr>
          <w:lang w:val="en-GB"/>
        </w:rPr>
        <w:t xml:space="preserve"> in the savannah reference samples and in unit I, together with the abundance of </w:t>
      </w:r>
      <w:proofErr w:type="spellStart"/>
      <w:r w:rsidRPr="00D64A57">
        <w:rPr>
          <w:lang w:val="en-GB"/>
        </w:rPr>
        <w:t>phytosterols</w:t>
      </w:r>
      <w:proofErr w:type="spellEnd"/>
      <w:r w:rsidRPr="00D64A57">
        <w:rPr>
          <w:lang w:val="en-GB"/>
        </w:rPr>
        <w:t xml:space="preserve"> and one</w:t>
      </w:r>
      <w:r w:rsidR="00CC3B84" w:rsidRPr="00D64A57">
        <w:rPr>
          <w:lang w:val="en-GB"/>
        </w:rPr>
        <w:t xml:space="preserve"> </w:t>
      </w:r>
      <w:proofErr w:type="spellStart"/>
      <w:r w:rsidR="00CC3B84" w:rsidRPr="00D64A57">
        <w:rPr>
          <w:lang w:val="en-GB"/>
        </w:rPr>
        <w:t>phytostanol</w:t>
      </w:r>
      <w:proofErr w:type="spellEnd"/>
      <w:r w:rsidR="00CC3B84" w:rsidRPr="00D64A57">
        <w:rPr>
          <w:lang w:val="en-GB"/>
        </w:rPr>
        <w:t xml:space="preserve"> (Table </w:t>
      </w:r>
      <w:r w:rsidRPr="00D64A57">
        <w:rPr>
          <w:lang w:val="en-GB"/>
        </w:rPr>
        <w:t>S</w:t>
      </w:r>
      <w:r w:rsidR="00CC3B84" w:rsidRPr="00D64A57">
        <w:rPr>
          <w:lang w:val="en-GB"/>
        </w:rPr>
        <w:t>2</w:t>
      </w:r>
      <w:r w:rsidRPr="00D64A57">
        <w:rPr>
          <w:lang w:val="en-GB"/>
        </w:rPr>
        <w:t xml:space="preserve">), suggests that it is very unlikely that the input of human-related </w:t>
      </w:r>
      <w:proofErr w:type="spellStart"/>
      <w:r w:rsidRPr="00D64A57">
        <w:rPr>
          <w:lang w:val="en-GB"/>
        </w:rPr>
        <w:t>stanols</w:t>
      </w:r>
      <w:proofErr w:type="spellEnd"/>
      <w:r w:rsidRPr="00D64A57">
        <w:rPr>
          <w:lang w:val="en-GB"/>
        </w:rPr>
        <w:t xml:space="preserve"> in the shell </w:t>
      </w:r>
      <w:proofErr w:type="spellStart"/>
      <w:r w:rsidRPr="00D64A57">
        <w:rPr>
          <w:lang w:val="en-GB"/>
        </w:rPr>
        <w:t>midden</w:t>
      </w:r>
      <w:proofErr w:type="spellEnd"/>
      <w:r w:rsidRPr="00D64A57">
        <w:rPr>
          <w:lang w:val="en-GB"/>
        </w:rPr>
        <w:t xml:space="preserve"> has any other source than omnivorous/human faeces.</w:t>
      </w:r>
    </w:p>
    <w:p w:rsidR="00574893" w:rsidRPr="00D64A57" w:rsidRDefault="00574893" w:rsidP="009D5711">
      <w:pPr>
        <w:autoSpaceDE w:val="0"/>
        <w:autoSpaceDN w:val="0"/>
        <w:adjustRightInd w:val="0"/>
        <w:spacing w:after="120"/>
        <w:jc w:val="both"/>
        <w:rPr>
          <w:rFonts w:cs="Times New Roman"/>
          <w:lang w:val="en-GB"/>
        </w:rPr>
      </w:pPr>
    </w:p>
    <w:p w:rsidR="00574893" w:rsidRPr="00D64A57" w:rsidRDefault="00574893" w:rsidP="009D5711">
      <w:pPr>
        <w:autoSpaceDE w:val="0"/>
        <w:autoSpaceDN w:val="0"/>
        <w:adjustRightInd w:val="0"/>
        <w:spacing w:after="120"/>
        <w:jc w:val="both"/>
        <w:rPr>
          <w:b/>
          <w:bCs/>
          <w:i/>
          <w:iCs/>
          <w:lang w:val="en-GB"/>
        </w:rPr>
      </w:pPr>
      <w:r w:rsidRPr="00D64A57">
        <w:rPr>
          <w:b/>
          <w:bCs/>
          <w:i/>
          <w:iCs/>
          <w:lang w:val="en-GB"/>
        </w:rPr>
        <w:t>Detection of benzene-</w:t>
      </w:r>
      <w:proofErr w:type="spellStart"/>
      <w:r w:rsidRPr="00D64A57">
        <w:rPr>
          <w:b/>
          <w:bCs/>
          <w:i/>
          <w:iCs/>
          <w:lang w:val="en-GB"/>
        </w:rPr>
        <w:t>polycarboxylic</w:t>
      </w:r>
      <w:proofErr w:type="spellEnd"/>
      <w:r w:rsidRPr="00D64A57">
        <w:rPr>
          <w:b/>
          <w:bCs/>
          <w:i/>
          <w:iCs/>
          <w:lang w:val="en-GB"/>
        </w:rPr>
        <w:t xml:space="preserve"> acids as markers for black carbon</w:t>
      </w:r>
    </w:p>
    <w:p w:rsidR="00574893" w:rsidRPr="00D64A57" w:rsidRDefault="00574893" w:rsidP="009D5711">
      <w:pPr>
        <w:autoSpaceDE w:val="0"/>
        <w:autoSpaceDN w:val="0"/>
        <w:adjustRightInd w:val="0"/>
        <w:spacing w:after="120"/>
        <w:jc w:val="both"/>
        <w:rPr>
          <w:lang w:val="en-GB"/>
        </w:rPr>
      </w:pPr>
      <w:r w:rsidRPr="00D64A57">
        <w:rPr>
          <w:lang w:val="en-GB"/>
        </w:rPr>
        <w:t xml:space="preserve">The oxidation of black carbon (BC) to benzene </w:t>
      </w:r>
      <w:proofErr w:type="spellStart"/>
      <w:r w:rsidRPr="00D64A57">
        <w:rPr>
          <w:lang w:val="en-GB"/>
        </w:rPr>
        <w:t>polycarboxylic</w:t>
      </w:r>
      <w:proofErr w:type="spellEnd"/>
      <w:r w:rsidRPr="00D64A57">
        <w:rPr>
          <w:lang w:val="en-GB"/>
        </w:rPr>
        <w:t xml:space="preserve"> acids (BPCA) was carried out following </w:t>
      </w:r>
      <w:proofErr w:type="spellStart"/>
      <w:r w:rsidRPr="00D64A57">
        <w:rPr>
          <w:lang w:val="en-GB"/>
        </w:rPr>
        <w:t>Brodowski</w:t>
      </w:r>
      <w:proofErr w:type="spellEnd"/>
      <w:r w:rsidRPr="00D64A57">
        <w:rPr>
          <w:i/>
          <w:iCs/>
          <w:lang w:val="en-GB"/>
        </w:rPr>
        <w:t xml:space="preserve"> </w:t>
      </w:r>
      <w:r w:rsidRPr="00D64A57">
        <w:rPr>
          <w:lang w:val="en-GB"/>
        </w:rPr>
        <w:t xml:space="preserve">et al. </w:t>
      </w:r>
      <w:r w:rsidRPr="00D64A57">
        <w:rPr>
          <w:noProof/>
          <w:lang w:val="en-GB"/>
        </w:rPr>
        <w:t>[12]</w:t>
      </w:r>
      <w:r w:rsidRPr="00D64A57">
        <w:rPr>
          <w:lang w:val="en-GB"/>
        </w:rPr>
        <w:t xml:space="preserve">. Samples (ca. 5 mg carbon) were </w:t>
      </w:r>
      <w:proofErr w:type="spellStart"/>
      <w:r w:rsidRPr="00D64A57">
        <w:rPr>
          <w:lang w:val="en-GB"/>
        </w:rPr>
        <w:t>hydrolyzed</w:t>
      </w:r>
      <w:proofErr w:type="spellEnd"/>
      <w:r w:rsidRPr="00D64A57">
        <w:rPr>
          <w:lang w:val="en-GB"/>
        </w:rPr>
        <w:t xml:space="preserve"> with </w:t>
      </w:r>
      <w:proofErr w:type="spellStart"/>
      <w:r w:rsidRPr="00D64A57">
        <w:rPr>
          <w:lang w:val="en-GB"/>
        </w:rPr>
        <w:t>trifluoroacetic</w:t>
      </w:r>
      <w:proofErr w:type="spellEnd"/>
      <w:r w:rsidRPr="00D64A57">
        <w:rPr>
          <w:lang w:val="en-GB"/>
        </w:rPr>
        <w:t xml:space="preserve"> acid for metal elimination (105 °C, 4 h). The residue was oxidized with 65% HNO</w:t>
      </w:r>
      <w:r w:rsidRPr="00D64A57">
        <w:rPr>
          <w:vertAlign w:val="subscript"/>
          <w:lang w:val="en-GB"/>
        </w:rPr>
        <w:t>3</w:t>
      </w:r>
      <w:r w:rsidRPr="00D64A57">
        <w:rPr>
          <w:lang w:val="en-GB"/>
        </w:rPr>
        <w:t xml:space="preserve"> (170 °C, 8 h), BPCAs were subsequently purified using a </w:t>
      </w:r>
      <w:proofErr w:type="spellStart"/>
      <w:r w:rsidRPr="00D64A57">
        <w:rPr>
          <w:lang w:val="en-GB"/>
        </w:rPr>
        <w:t>cation</w:t>
      </w:r>
      <w:proofErr w:type="spellEnd"/>
      <w:r w:rsidRPr="00D64A57">
        <w:rPr>
          <w:lang w:val="en-GB"/>
        </w:rPr>
        <w:t xml:space="preserve"> exchange column (</w:t>
      </w:r>
      <w:proofErr w:type="spellStart"/>
      <w:r w:rsidRPr="00D64A57">
        <w:rPr>
          <w:lang w:val="en-GB"/>
        </w:rPr>
        <w:t>Dowex</w:t>
      </w:r>
      <w:proofErr w:type="spellEnd"/>
      <w:r w:rsidRPr="00D64A57">
        <w:rPr>
          <w:lang w:val="en-GB"/>
        </w:rPr>
        <w:t xml:space="preserve"> 50 W X 8, 200–400 mesh, </w:t>
      </w:r>
      <w:proofErr w:type="spellStart"/>
      <w:r w:rsidRPr="00D64A57">
        <w:rPr>
          <w:lang w:val="en-GB"/>
        </w:rPr>
        <w:t>Fluka</w:t>
      </w:r>
      <w:proofErr w:type="spellEnd"/>
      <w:r w:rsidRPr="00D64A57">
        <w:rPr>
          <w:lang w:val="en-GB"/>
        </w:rPr>
        <w:t xml:space="preserve">, </w:t>
      </w:r>
      <w:proofErr w:type="spellStart"/>
      <w:r w:rsidRPr="00D64A57">
        <w:rPr>
          <w:lang w:val="en-GB"/>
        </w:rPr>
        <w:t>Steinheim</w:t>
      </w:r>
      <w:proofErr w:type="spellEnd"/>
      <w:r w:rsidRPr="00D64A57">
        <w:rPr>
          <w:lang w:val="en-GB"/>
        </w:rPr>
        <w:t xml:space="preserve">, Germany). The individual BPCAs were then converted to </w:t>
      </w:r>
      <w:proofErr w:type="spellStart"/>
      <w:r w:rsidRPr="00D64A57">
        <w:rPr>
          <w:lang w:val="en-GB"/>
        </w:rPr>
        <w:t>trimethylsilyl</w:t>
      </w:r>
      <w:proofErr w:type="spellEnd"/>
      <w:r w:rsidRPr="00D64A57">
        <w:rPr>
          <w:lang w:val="en-GB"/>
        </w:rPr>
        <w:t xml:space="preserve"> derivatives, separated by gas-chromatography using an Equity-5 column (30 m x 0.25 mm </w:t>
      </w:r>
      <w:proofErr w:type="spellStart"/>
      <w:r w:rsidRPr="00D64A57">
        <w:rPr>
          <w:lang w:val="en-GB"/>
        </w:rPr>
        <w:t>i.d.</w:t>
      </w:r>
      <w:proofErr w:type="spellEnd"/>
      <w:r w:rsidRPr="00D64A57">
        <w:rPr>
          <w:lang w:val="en-GB"/>
        </w:rPr>
        <w:t xml:space="preserve">, 0.25 µm film thickness; </w:t>
      </w:r>
      <w:proofErr w:type="spellStart"/>
      <w:r w:rsidRPr="00D64A57">
        <w:rPr>
          <w:lang w:val="en-GB"/>
        </w:rPr>
        <w:t>Supelco</w:t>
      </w:r>
      <w:proofErr w:type="spellEnd"/>
      <w:r w:rsidRPr="00D64A57">
        <w:rPr>
          <w:lang w:val="en-GB"/>
        </w:rPr>
        <w:t xml:space="preserve">, </w:t>
      </w:r>
      <w:proofErr w:type="spellStart"/>
      <w:r w:rsidRPr="00D64A57">
        <w:rPr>
          <w:lang w:val="en-GB"/>
        </w:rPr>
        <w:t>Steinheim</w:t>
      </w:r>
      <w:proofErr w:type="spellEnd"/>
      <w:r w:rsidRPr="00D64A57">
        <w:rPr>
          <w:lang w:val="en-GB"/>
        </w:rPr>
        <w:t xml:space="preserve">, Germany), and detected via flame ionization (Agilent 6890 gas-chromatograph). Citric acid was used as a first internal standard for BPCA quantification and added immediately before the </w:t>
      </w:r>
      <w:proofErr w:type="spellStart"/>
      <w:r w:rsidRPr="00D64A57">
        <w:rPr>
          <w:lang w:val="en-GB"/>
        </w:rPr>
        <w:t>cation</w:t>
      </w:r>
      <w:proofErr w:type="spellEnd"/>
      <w:r w:rsidRPr="00D64A57">
        <w:rPr>
          <w:lang w:val="en-GB"/>
        </w:rPr>
        <w:t xml:space="preserve"> exchange step. </w:t>
      </w:r>
      <w:proofErr w:type="spellStart"/>
      <w:r w:rsidRPr="00D64A57">
        <w:rPr>
          <w:lang w:val="en-GB"/>
        </w:rPr>
        <w:t>Biphenylene-dicarboxylic</w:t>
      </w:r>
      <w:proofErr w:type="spellEnd"/>
      <w:r w:rsidRPr="00D64A57">
        <w:rPr>
          <w:lang w:val="en-GB"/>
        </w:rPr>
        <w:t xml:space="preserve"> acid was used as a second internal standard to quantify the recovery of citric acid (recovery 70–95%). The BPCA yields were corrected for CO</w:t>
      </w:r>
      <w:r w:rsidRPr="00D64A57">
        <w:rPr>
          <w:vertAlign w:val="subscript"/>
          <w:lang w:val="en-GB"/>
        </w:rPr>
        <w:t>2</w:t>
      </w:r>
      <w:r w:rsidRPr="00D64A57">
        <w:rPr>
          <w:lang w:val="en-GB"/>
        </w:rPr>
        <w:t xml:space="preserve"> loss and insufficient conversion of BC to BPCAs by a factor of 2.27 </w:t>
      </w:r>
      <w:r w:rsidRPr="00D64A57">
        <w:rPr>
          <w:noProof/>
          <w:lang w:val="en-GB"/>
        </w:rPr>
        <w:t>[13]</w:t>
      </w:r>
      <w:r w:rsidRPr="00D64A57">
        <w:rPr>
          <w:lang w:val="en-GB"/>
        </w:rPr>
        <w:t xml:space="preserve">, representing a conservative minimum of BC estimation </w:t>
      </w:r>
      <w:r w:rsidRPr="00D64A57">
        <w:rPr>
          <w:noProof/>
          <w:lang w:val="en-GB"/>
        </w:rPr>
        <w:t>[12]</w:t>
      </w:r>
      <w:r w:rsidRPr="00D64A57">
        <w:rPr>
          <w:lang w:val="en-GB"/>
        </w:rPr>
        <w:t>.</w:t>
      </w:r>
    </w:p>
    <w:p w:rsidR="00574893" w:rsidRPr="00D64A57" w:rsidRDefault="00574893" w:rsidP="008863AF">
      <w:pPr>
        <w:pStyle w:val="Caption"/>
        <w:rPr>
          <w:color w:val="auto"/>
          <w:sz w:val="22"/>
          <w:szCs w:val="22"/>
          <w:lang w:val="en-GB"/>
        </w:rPr>
      </w:pPr>
      <w:r w:rsidRPr="00D64A57">
        <w:rPr>
          <w:color w:val="auto"/>
          <w:sz w:val="22"/>
          <w:szCs w:val="22"/>
          <w:lang w:val="en-GB"/>
        </w:rPr>
        <w:t xml:space="preserve">References </w:t>
      </w:r>
    </w:p>
    <w:p w:rsidR="00574893" w:rsidRPr="00D64A57" w:rsidRDefault="00574893" w:rsidP="00114750">
      <w:pPr>
        <w:spacing w:after="0" w:line="240" w:lineRule="auto"/>
        <w:ind w:left="720" w:hanging="720"/>
        <w:rPr>
          <w:rFonts w:cs="Times New Roman"/>
          <w:noProof/>
          <w:sz w:val="18"/>
          <w:szCs w:val="20"/>
          <w:lang w:val="en-GB"/>
        </w:rPr>
      </w:pPr>
      <w:bookmarkStart w:id="2" w:name="_ENREF_1"/>
      <w:r w:rsidRPr="00D64A57">
        <w:rPr>
          <w:rFonts w:cs="Times New Roman"/>
          <w:noProof/>
          <w:sz w:val="18"/>
          <w:szCs w:val="20"/>
          <w:lang w:val="en-GB"/>
        </w:rPr>
        <w:t>1. Grimalt JO, Fernandez P, Bayona JM, Albaiges J (1990) Assessment of fecal sterols and ketones as indicators of urban sewage inputs to coastal</w:t>
      </w:r>
      <w:r w:rsidR="009D2CC9" w:rsidRPr="00D64A57">
        <w:rPr>
          <w:rFonts w:cs="Times New Roman"/>
          <w:noProof/>
          <w:sz w:val="18"/>
          <w:szCs w:val="20"/>
          <w:lang w:val="en-GB"/>
        </w:rPr>
        <w:t xml:space="preserve"> waters. Environ</w:t>
      </w:r>
      <w:r w:rsidRPr="00D64A57">
        <w:rPr>
          <w:rFonts w:cs="Times New Roman"/>
          <w:noProof/>
          <w:sz w:val="18"/>
          <w:szCs w:val="20"/>
          <w:lang w:val="en-GB"/>
        </w:rPr>
        <w:t xml:space="preserve"> Sci Technol 24: 357-363.</w:t>
      </w:r>
      <w:bookmarkEnd w:id="2"/>
    </w:p>
    <w:p w:rsidR="00574893" w:rsidRPr="00D64A57" w:rsidRDefault="00574893" w:rsidP="00114750">
      <w:pPr>
        <w:spacing w:after="0" w:line="240" w:lineRule="auto"/>
        <w:ind w:left="720" w:hanging="720"/>
        <w:rPr>
          <w:rFonts w:cs="Times New Roman"/>
          <w:noProof/>
          <w:sz w:val="18"/>
          <w:szCs w:val="20"/>
          <w:lang w:val="en-GB"/>
        </w:rPr>
      </w:pPr>
      <w:bookmarkStart w:id="3" w:name="_ENREF_2"/>
      <w:r w:rsidRPr="00D64A57">
        <w:rPr>
          <w:rFonts w:cs="Times New Roman"/>
          <w:noProof/>
          <w:sz w:val="18"/>
          <w:szCs w:val="20"/>
          <w:lang w:val="en-GB"/>
        </w:rPr>
        <w:t>2. Meyers PA (2003) Applications of organic geochemistry to paleolimnological reconstructions: a summary of examples from the</w:t>
      </w:r>
      <w:r w:rsidR="009D2CC9" w:rsidRPr="00D64A57">
        <w:rPr>
          <w:rFonts w:cs="Times New Roman"/>
          <w:noProof/>
          <w:sz w:val="18"/>
          <w:szCs w:val="20"/>
          <w:lang w:val="en-GB"/>
        </w:rPr>
        <w:t xml:space="preserve"> Laurentian Great Lakes. Org</w:t>
      </w:r>
      <w:r w:rsidRPr="00D64A57">
        <w:rPr>
          <w:rFonts w:cs="Times New Roman"/>
          <w:noProof/>
          <w:sz w:val="18"/>
          <w:szCs w:val="20"/>
          <w:lang w:val="en-GB"/>
        </w:rPr>
        <w:t xml:space="preserve"> Geochem 34: 261-289.</w:t>
      </w:r>
      <w:bookmarkEnd w:id="3"/>
    </w:p>
    <w:p w:rsidR="00574893" w:rsidRPr="00D64A57" w:rsidRDefault="00574893" w:rsidP="00114750">
      <w:pPr>
        <w:spacing w:after="0" w:line="240" w:lineRule="auto"/>
        <w:ind w:left="720" w:hanging="720"/>
        <w:rPr>
          <w:rFonts w:cs="Times New Roman"/>
          <w:noProof/>
          <w:sz w:val="18"/>
          <w:szCs w:val="20"/>
          <w:lang w:val="en-GB"/>
        </w:rPr>
      </w:pPr>
      <w:bookmarkStart w:id="4" w:name="_ENREF_3"/>
      <w:r w:rsidRPr="00D64A57">
        <w:rPr>
          <w:rFonts w:cs="Times New Roman"/>
          <w:noProof/>
          <w:sz w:val="18"/>
          <w:szCs w:val="20"/>
          <w:lang w:val="en-GB"/>
        </w:rPr>
        <w:t xml:space="preserve">3. D’Anjou RM, Bradley RS, Balascio NL, Finkelstein DB (2012) Climate impacts on human settlement and agricultural activities in northern Norway revealed through sediment biogeochemistry. </w:t>
      </w:r>
      <w:r w:rsidR="009D2CC9" w:rsidRPr="00D64A57">
        <w:rPr>
          <w:rFonts w:cs="Times New Roman"/>
          <w:noProof/>
          <w:sz w:val="18"/>
          <w:szCs w:val="20"/>
          <w:lang w:val="en-GB"/>
        </w:rPr>
        <w:t>Proc Natl Acad Sci U S A</w:t>
      </w:r>
      <w:r w:rsidRPr="00D64A57">
        <w:rPr>
          <w:rFonts w:cs="Times New Roman"/>
          <w:noProof/>
          <w:sz w:val="18"/>
          <w:szCs w:val="20"/>
          <w:lang w:val="en-GB"/>
        </w:rPr>
        <w:t>.</w:t>
      </w:r>
      <w:bookmarkEnd w:id="4"/>
    </w:p>
    <w:p w:rsidR="00574893" w:rsidRPr="00D64A57" w:rsidRDefault="00574893" w:rsidP="00114750">
      <w:pPr>
        <w:spacing w:after="0" w:line="240" w:lineRule="auto"/>
        <w:ind w:left="720" w:hanging="720"/>
        <w:rPr>
          <w:rFonts w:cs="Times New Roman"/>
          <w:noProof/>
          <w:sz w:val="18"/>
          <w:szCs w:val="20"/>
          <w:lang w:val="en-GB"/>
        </w:rPr>
      </w:pPr>
      <w:bookmarkStart w:id="5" w:name="_ENREF_4"/>
      <w:r w:rsidRPr="00D64A57">
        <w:rPr>
          <w:rFonts w:cs="Times New Roman"/>
          <w:noProof/>
          <w:sz w:val="18"/>
          <w:szCs w:val="20"/>
          <w:lang w:val="en-GB"/>
        </w:rPr>
        <w:t>4. Bull ID, Evershed RP, Betancourt PP (2001) An organic geochemical investigation of the practice of manuring at a Minoan site on Pseira Island, Crete. Geoarchaeology 16: 223-242.</w:t>
      </w:r>
      <w:bookmarkEnd w:id="5"/>
    </w:p>
    <w:p w:rsidR="00574893" w:rsidRPr="00D64A57" w:rsidRDefault="00574893" w:rsidP="00114750">
      <w:pPr>
        <w:spacing w:after="0" w:line="240" w:lineRule="auto"/>
        <w:ind w:left="720" w:hanging="720"/>
        <w:rPr>
          <w:rFonts w:cs="Times New Roman"/>
          <w:noProof/>
          <w:sz w:val="18"/>
          <w:szCs w:val="20"/>
          <w:lang w:val="en-GB"/>
        </w:rPr>
      </w:pPr>
      <w:bookmarkStart w:id="6" w:name="_ENREF_5"/>
      <w:r w:rsidRPr="00D64A57">
        <w:rPr>
          <w:rFonts w:cs="Times New Roman"/>
          <w:noProof/>
          <w:sz w:val="18"/>
          <w:szCs w:val="20"/>
          <w:lang w:val="en-GB"/>
        </w:rPr>
        <w:t>5. Birk JJ, Teixeira WG, Neves EG, Glaser B (2011) Faeces deposition on Amazonian Anthrosols as assessed from</w:t>
      </w:r>
      <w:r w:rsidR="009D2CC9" w:rsidRPr="00D64A57">
        <w:rPr>
          <w:rFonts w:cs="Times New Roman"/>
          <w:noProof/>
          <w:sz w:val="18"/>
          <w:szCs w:val="20"/>
          <w:lang w:val="en-GB"/>
        </w:rPr>
        <w:t xml:space="preserve"> 5β-stanols. J Archaeol</w:t>
      </w:r>
      <w:r w:rsidRPr="00D64A57">
        <w:rPr>
          <w:rFonts w:cs="Times New Roman"/>
          <w:noProof/>
          <w:sz w:val="18"/>
          <w:szCs w:val="20"/>
          <w:lang w:val="en-GB"/>
        </w:rPr>
        <w:t xml:space="preserve"> Sci 38: 1209-1220.</w:t>
      </w:r>
      <w:bookmarkEnd w:id="6"/>
    </w:p>
    <w:p w:rsidR="00574893" w:rsidRPr="00D64A57" w:rsidRDefault="00574893" w:rsidP="00114750">
      <w:pPr>
        <w:spacing w:after="0" w:line="240" w:lineRule="auto"/>
        <w:ind w:left="720" w:hanging="720"/>
        <w:rPr>
          <w:rFonts w:cs="Times New Roman"/>
          <w:noProof/>
          <w:sz w:val="18"/>
          <w:szCs w:val="20"/>
          <w:lang w:val="en-GB"/>
        </w:rPr>
      </w:pPr>
      <w:bookmarkStart w:id="7" w:name="_ENREF_6"/>
      <w:r w:rsidRPr="00D64A57">
        <w:rPr>
          <w:rFonts w:cs="Times New Roman"/>
          <w:noProof/>
          <w:sz w:val="18"/>
          <w:szCs w:val="20"/>
          <w:lang w:val="en-GB"/>
        </w:rPr>
        <w:t>6. Shillito L-M, Bull ID, Matthews W, Almond MJ, Williams JM, et al. (2011) Biomolecular and micromorphological analysis of suspected faecal deposits at Neolithic</w:t>
      </w:r>
      <w:r w:rsidR="009D2CC9" w:rsidRPr="00D64A57">
        <w:rPr>
          <w:rFonts w:cs="Times New Roman"/>
          <w:noProof/>
          <w:sz w:val="18"/>
          <w:szCs w:val="20"/>
          <w:lang w:val="en-GB"/>
        </w:rPr>
        <w:t xml:space="preserve"> Çatalhöyük, Turkey. J </w:t>
      </w:r>
      <w:r w:rsidRPr="00D64A57">
        <w:rPr>
          <w:rFonts w:cs="Times New Roman"/>
          <w:noProof/>
          <w:sz w:val="18"/>
          <w:szCs w:val="20"/>
          <w:lang w:val="en-GB"/>
        </w:rPr>
        <w:t>Archaeol Sci 38: 1869-1877.</w:t>
      </w:r>
      <w:bookmarkEnd w:id="7"/>
    </w:p>
    <w:p w:rsidR="00574893" w:rsidRPr="00D64A57" w:rsidRDefault="00574893" w:rsidP="00114750">
      <w:pPr>
        <w:spacing w:after="0" w:line="240" w:lineRule="auto"/>
        <w:ind w:left="720" w:hanging="720"/>
        <w:rPr>
          <w:rFonts w:cs="Times New Roman"/>
          <w:noProof/>
          <w:sz w:val="18"/>
          <w:szCs w:val="20"/>
          <w:lang w:val="en-GB"/>
        </w:rPr>
      </w:pPr>
      <w:bookmarkStart w:id="8" w:name="_ENREF_7"/>
      <w:r w:rsidRPr="00D64A57">
        <w:rPr>
          <w:rFonts w:cs="Times New Roman"/>
          <w:noProof/>
          <w:sz w:val="18"/>
          <w:szCs w:val="20"/>
          <w:lang w:val="en-GB"/>
        </w:rPr>
        <w:lastRenderedPageBreak/>
        <w:t xml:space="preserve">7. Leeming R, Ball A, Ashbolt N, Nichols P (1996) Using faecal sterols from humans and animals to distinguish faecal pollution in </w:t>
      </w:r>
      <w:r w:rsidR="009D2CC9" w:rsidRPr="00D64A57">
        <w:rPr>
          <w:rFonts w:cs="Times New Roman"/>
          <w:noProof/>
          <w:sz w:val="18"/>
          <w:szCs w:val="20"/>
          <w:lang w:val="en-GB"/>
        </w:rPr>
        <w:t>receiving waters. Water Res</w:t>
      </w:r>
      <w:r w:rsidRPr="00D64A57">
        <w:rPr>
          <w:rFonts w:cs="Times New Roman"/>
          <w:noProof/>
          <w:sz w:val="18"/>
          <w:szCs w:val="20"/>
          <w:lang w:val="en-GB"/>
        </w:rPr>
        <w:t xml:space="preserve"> 30: 2893-2900.</w:t>
      </w:r>
      <w:bookmarkEnd w:id="8"/>
    </w:p>
    <w:p w:rsidR="00574893" w:rsidRPr="00D64A57" w:rsidRDefault="00574893" w:rsidP="00114750">
      <w:pPr>
        <w:spacing w:after="0" w:line="240" w:lineRule="auto"/>
        <w:ind w:left="720" w:hanging="720"/>
        <w:rPr>
          <w:rFonts w:cs="Times New Roman"/>
          <w:noProof/>
          <w:sz w:val="18"/>
          <w:szCs w:val="20"/>
          <w:lang w:val="en-GB"/>
        </w:rPr>
      </w:pPr>
      <w:bookmarkStart w:id="9" w:name="_ENREF_8"/>
      <w:r w:rsidRPr="00D64A57">
        <w:rPr>
          <w:rFonts w:cs="Times New Roman"/>
          <w:noProof/>
          <w:sz w:val="18"/>
          <w:szCs w:val="20"/>
          <w:lang w:val="en-GB"/>
        </w:rPr>
        <w:t>8. Gill FL, Dewhurst RJ, Dungait JAJ, Evershed RP, Ives L, et al. (2012) Archaeol – a biomarker for foregut fermentation in modern and anci</w:t>
      </w:r>
      <w:r w:rsidR="009D2CC9" w:rsidRPr="00D64A57">
        <w:rPr>
          <w:rFonts w:cs="Times New Roman"/>
          <w:noProof/>
          <w:sz w:val="18"/>
          <w:szCs w:val="20"/>
          <w:lang w:val="en-GB"/>
        </w:rPr>
        <w:t>ent herbivorous mammals? Org</w:t>
      </w:r>
      <w:r w:rsidRPr="00D64A57">
        <w:rPr>
          <w:rFonts w:cs="Times New Roman"/>
          <w:noProof/>
          <w:sz w:val="18"/>
          <w:szCs w:val="20"/>
          <w:lang w:val="en-GB"/>
        </w:rPr>
        <w:t xml:space="preserve"> Geochem 41: 467-472.</w:t>
      </w:r>
      <w:bookmarkEnd w:id="9"/>
    </w:p>
    <w:p w:rsidR="00574893" w:rsidRPr="00D64A57" w:rsidRDefault="00574893" w:rsidP="00114750">
      <w:pPr>
        <w:spacing w:after="0" w:line="240" w:lineRule="auto"/>
        <w:ind w:left="720" w:hanging="720"/>
        <w:rPr>
          <w:rFonts w:cs="Times New Roman"/>
          <w:noProof/>
          <w:sz w:val="18"/>
          <w:szCs w:val="20"/>
          <w:lang w:val="en-GB"/>
        </w:rPr>
      </w:pPr>
      <w:bookmarkStart w:id="10" w:name="_ENREF_9"/>
      <w:r w:rsidRPr="00D64A57">
        <w:rPr>
          <w:rFonts w:cs="Times New Roman"/>
          <w:noProof/>
          <w:sz w:val="18"/>
          <w:szCs w:val="20"/>
          <w:lang w:val="en-GB"/>
        </w:rPr>
        <w:t>9. Wiesenberg GLB, Schmidt MWI, Schwark L (2008) Plant and soil lipid modifications under elevated atmospheric CO2 conditions: I. Lipid distribution patterns. Org Geochem 39: 91-102.</w:t>
      </w:r>
      <w:bookmarkEnd w:id="10"/>
    </w:p>
    <w:p w:rsidR="00574893" w:rsidRPr="00D64A57" w:rsidRDefault="00574893" w:rsidP="00114750">
      <w:pPr>
        <w:spacing w:after="0" w:line="240" w:lineRule="auto"/>
        <w:ind w:left="720" w:hanging="720"/>
        <w:rPr>
          <w:rFonts w:cs="Times New Roman"/>
          <w:noProof/>
          <w:sz w:val="18"/>
          <w:szCs w:val="20"/>
          <w:lang w:val="en-GB"/>
        </w:rPr>
      </w:pPr>
      <w:bookmarkStart w:id="11" w:name="_ENREF_10"/>
      <w:r w:rsidRPr="00D64A57">
        <w:rPr>
          <w:rFonts w:cs="Times New Roman"/>
          <w:noProof/>
          <w:sz w:val="18"/>
          <w:szCs w:val="20"/>
          <w:lang w:val="en-GB"/>
        </w:rPr>
        <w:t>10. Stevenson FJ (1994) Humus chemistry: genesis, composition, reactions. New York: Wiley. 496 p.</w:t>
      </w:r>
      <w:bookmarkEnd w:id="11"/>
    </w:p>
    <w:p w:rsidR="00574893" w:rsidRPr="00D64A57" w:rsidRDefault="00574893" w:rsidP="00114750">
      <w:pPr>
        <w:spacing w:after="0" w:line="240" w:lineRule="auto"/>
        <w:ind w:left="720" w:hanging="720"/>
        <w:rPr>
          <w:rFonts w:cs="Times New Roman"/>
          <w:noProof/>
          <w:sz w:val="18"/>
          <w:szCs w:val="20"/>
          <w:lang w:val="en-GB"/>
        </w:rPr>
      </w:pPr>
      <w:bookmarkStart w:id="12" w:name="_ENREF_11"/>
      <w:r w:rsidRPr="00D64A57">
        <w:rPr>
          <w:rFonts w:cs="Times New Roman"/>
          <w:noProof/>
          <w:sz w:val="18"/>
          <w:szCs w:val="20"/>
          <w:lang w:val="en-GB"/>
        </w:rPr>
        <w:t xml:space="preserve">11. Bull ID, Lockheart MJ, Elhmmali MM, Roberts DJ, Evershed RP (2002) The origin of faeces by means of </w:t>
      </w:r>
      <w:r w:rsidR="009D2CC9" w:rsidRPr="00D64A57">
        <w:rPr>
          <w:rFonts w:cs="Times New Roman"/>
          <w:noProof/>
          <w:sz w:val="18"/>
          <w:szCs w:val="20"/>
          <w:lang w:val="en-GB"/>
        </w:rPr>
        <w:t>biomarker detection. Environ</w:t>
      </w:r>
      <w:r w:rsidRPr="00D64A57">
        <w:rPr>
          <w:rFonts w:cs="Times New Roman"/>
          <w:noProof/>
          <w:sz w:val="18"/>
          <w:szCs w:val="20"/>
          <w:lang w:val="en-GB"/>
        </w:rPr>
        <w:t xml:space="preserve"> Int 27: 647-654.</w:t>
      </w:r>
      <w:bookmarkEnd w:id="12"/>
    </w:p>
    <w:p w:rsidR="00574893" w:rsidRPr="00D64A57" w:rsidRDefault="00574893" w:rsidP="00114750">
      <w:pPr>
        <w:spacing w:after="0" w:line="240" w:lineRule="auto"/>
        <w:ind w:left="720" w:hanging="720"/>
        <w:rPr>
          <w:rFonts w:cs="Times New Roman"/>
          <w:noProof/>
          <w:sz w:val="18"/>
          <w:szCs w:val="20"/>
          <w:lang w:val="en-GB"/>
        </w:rPr>
      </w:pPr>
      <w:bookmarkStart w:id="13" w:name="_ENREF_12"/>
      <w:r w:rsidRPr="00D64A57">
        <w:rPr>
          <w:rFonts w:cs="Times New Roman"/>
          <w:noProof/>
          <w:sz w:val="18"/>
          <w:szCs w:val="20"/>
          <w:lang w:val="en-GB"/>
        </w:rPr>
        <w:t>12. Brodowski S, Rodionov A, Haumaier L, Glaser B, Amelung W (2005) Revised black carbon assessment using benze</w:t>
      </w:r>
      <w:r w:rsidR="009D2CC9" w:rsidRPr="00D64A57">
        <w:rPr>
          <w:rFonts w:cs="Times New Roman"/>
          <w:noProof/>
          <w:sz w:val="18"/>
          <w:szCs w:val="20"/>
          <w:lang w:val="en-GB"/>
        </w:rPr>
        <w:t>ne polycarboxylic acids. Org</w:t>
      </w:r>
      <w:r w:rsidRPr="00D64A57">
        <w:rPr>
          <w:rFonts w:cs="Times New Roman"/>
          <w:noProof/>
          <w:sz w:val="18"/>
          <w:szCs w:val="20"/>
          <w:lang w:val="en-GB"/>
        </w:rPr>
        <w:t xml:space="preserve"> Geochem 36: 1299-1310.</w:t>
      </w:r>
      <w:bookmarkEnd w:id="13"/>
    </w:p>
    <w:p w:rsidR="002F0BC8" w:rsidRPr="00D64A57" w:rsidRDefault="00574893" w:rsidP="00D64A57">
      <w:pPr>
        <w:spacing w:line="240" w:lineRule="auto"/>
        <w:ind w:left="720" w:hanging="720"/>
        <w:rPr>
          <w:rFonts w:cs="Times New Roman"/>
          <w:noProof/>
          <w:sz w:val="18"/>
          <w:szCs w:val="20"/>
          <w:lang w:val="en-GB"/>
        </w:rPr>
      </w:pPr>
      <w:bookmarkStart w:id="14" w:name="_ENREF_13"/>
      <w:r w:rsidRPr="00D64A57">
        <w:rPr>
          <w:rFonts w:cs="Times New Roman"/>
          <w:noProof/>
          <w:sz w:val="18"/>
          <w:szCs w:val="20"/>
          <w:lang w:val="en-GB"/>
        </w:rPr>
        <w:t>13. Glaser B, Haumaier L, Guggenberger G, Zech W (1998) Black carbon in soils: the use of benzenecarboxylic ac</w:t>
      </w:r>
      <w:r w:rsidR="009D2CC9" w:rsidRPr="00D64A57">
        <w:rPr>
          <w:rFonts w:cs="Times New Roman"/>
          <w:noProof/>
          <w:sz w:val="18"/>
          <w:szCs w:val="20"/>
          <w:lang w:val="en-GB"/>
        </w:rPr>
        <w:t>ids as specific markers. Org</w:t>
      </w:r>
      <w:r w:rsidRPr="00D64A57">
        <w:rPr>
          <w:rFonts w:cs="Times New Roman"/>
          <w:noProof/>
          <w:sz w:val="18"/>
          <w:szCs w:val="20"/>
          <w:lang w:val="en-GB"/>
        </w:rPr>
        <w:t xml:space="preserve"> Geochem 29: 811-819.</w:t>
      </w:r>
      <w:bookmarkEnd w:id="14"/>
    </w:p>
    <w:sectPr w:rsidR="002F0BC8" w:rsidRPr="00D64A57" w:rsidSect="000734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6F54"/>
    <w:multiLevelType w:val="multilevel"/>
    <w:tmpl w:val="298090E2"/>
    <w:lvl w:ilvl="0">
      <w:start w:val="1"/>
      <w:numFmt w:val="decimal"/>
      <w:pStyle w:val="Heading1"/>
      <w:lvlText w:val="%1"/>
      <w:lvlJc w:val="left"/>
      <w:pPr>
        <w:ind w:left="432" w:hanging="432"/>
      </w:pPr>
      <w:rPr>
        <w:rFonts w:ascii="Times New Roman" w:hAnsi="Times New Roman" w:cs="Times New Roman"/>
        <w:b/>
        <w:bCs/>
        <w:i w:val="0"/>
        <w:iCs w:val="0"/>
        <w:caps w:val="0"/>
        <w:smallCaps w:val="0"/>
        <w:strike w:val="0"/>
        <w:dstrike w:val="0"/>
        <w:vanish w:val="0"/>
        <w:spacing w:val="0"/>
        <w:kern w:val="0"/>
        <w:position w:val="0"/>
        <w:u w:val="none"/>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4077536"/>
    <w:multiLevelType w:val="hybridMultilevel"/>
    <w:tmpl w:val="CF28B7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74893"/>
    <w:rsid w:val="002F0BC8"/>
    <w:rsid w:val="00574893"/>
    <w:rsid w:val="009D2CC9"/>
    <w:rsid w:val="00BA4EF2"/>
    <w:rsid w:val="00CC3B84"/>
    <w:rsid w:val="00D64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3"/>
    <w:rPr>
      <w:rFonts w:ascii="Calibri" w:eastAsia="Times New Roman" w:hAnsi="Calibri" w:cs="Calibri"/>
      <w:lang w:val="en-US"/>
    </w:rPr>
  </w:style>
  <w:style w:type="paragraph" w:styleId="Heading1">
    <w:name w:val="heading 1"/>
    <w:basedOn w:val="Normal"/>
    <w:next w:val="Normal"/>
    <w:link w:val="Heading1Char"/>
    <w:uiPriority w:val="99"/>
    <w:qFormat/>
    <w:rsid w:val="00574893"/>
    <w:pPr>
      <w:keepNext/>
      <w:numPr>
        <w:numId w:val="1"/>
      </w:numPr>
      <w:spacing w:before="240" w:after="60" w:line="480" w:lineRule="auto"/>
      <w:jc w:val="both"/>
      <w:outlineLvl w:val="0"/>
    </w:pPr>
    <w:rPr>
      <w:rFonts w:ascii="Times New Roman" w:hAnsi="Times New Roman" w:cs="Times New Roman"/>
      <w:b/>
      <w:bCs/>
      <w:kern w:val="32"/>
      <w:sz w:val="28"/>
      <w:szCs w:val="28"/>
    </w:rPr>
  </w:style>
  <w:style w:type="paragraph" w:styleId="Heading2">
    <w:name w:val="heading 2"/>
    <w:basedOn w:val="Normal"/>
    <w:next w:val="Normal"/>
    <w:link w:val="Heading2Char"/>
    <w:uiPriority w:val="99"/>
    <w:qFormat/>
    <w:rsid w:val="00574893"/>
    <w:pPr>
      <w:keepNext/>
      <w:keepLines/>
      <w:numPr>
        <w:ilvl w:val="1"/>
        <w:numId w:val="1"/>
      </w:numPr>
      <w:spacing w:before="200" w:after="0" w:line="480" w:lineRule="auto"/>
      <w:jc w:val="both"/>
      <w:outlineLvl w:val="1"/>
    </w:pPr>
    <w:rPr>
      <w:rFonts w:ascii="Century Schoolbook" w:hAnsi="Century Schoolbook" w:cs="Century Schoolbook"/>
      <w:i/>
      <w:iCs/>
      <w:sz w:val="24"/>
      <w:szCs w:val="24"/>
    </w:rPr>
  </w:style>
  <w:style w:type="paragraph" w:styleId="Heading3">
    <w:name w:val="heading 3"/>
    <w:basedOn w:val="Normal"/>
    <w:next w:val="Normal"/>
    <w:link w:val="Heading3Char"/>
    <w:uiPriority w:val="99"/>
    <w:qFormat/>
    <w:rsid w:val="00574893"/>
    <w:pPr>
      <w:keepNext/>
      <w:keepLines/>
      <w:numPr>
        <w:ilvl w:val="2"/>
        <w:numId w:val="1"/>
      </w:numPr>
      <w:spacing w:before="200" w:after="0"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574893"/>
    <w:pPr>
      <w:keepNext/>
      <w:keepLines/>
      <w:numPr>
        <w:ilvl w:val="3"/>
        <w:numId w:val="1"/>
      </w:numPr>
      <w:spacing w:before="200" w:after="0" w:line="480" w:lineRule="auto"/>
      <w:jc w:val="both"/>
      <w:outlineLvl w:val="3"/>
    </w:pPr>
    <w:rPr>
      <w:rFonts w:ascii="Times New Roman" w:hAnsi="Times New Roman" w:cs="Times New Roman"/>
      <w:i/>
      <w:iCs/>
      <w:sz w:val="24"/>
      <w:szCs w:val="24"/>
    </w:rPr>
  </w:style>
  <w:style w:type="paragraph" w:styleId="Heading5">
    <w:name w:val="heading 5"/>
    <w:basedOn w:val="Normal"/>
    <w:next w:val="Normal"/>
    <w:link w:val="Heading5Char"/>
    <w:uiPriority w:val="99"/>
    <w:qFormat/>
    <w:rsid w:val="00574893"/>
    <w:pPr>
      <w:keepNext/>
      <w:keepLines/>
      <w:numPr>
        <w:ilvl w:val="4"/>
        <w:numId w:val="1"/>
      </w:numPr>
      <w:spacing w:before="200" w:after="0" w:line="480" w:lineRule="auto"/>
      <w:jc w:val="both"/>
      <w:outlineLvl w:val="4"/>
    </w:pPr>
    <w:rPr>
      <w:rFonts w:ascii="Cambria" w:hAnsi="Cambria" w:cs="Cambria"/>
      <w:color w:val="243F60"/>
      <w:sz w:val="24"/>
      <w:szCs w:val="24"/>
    </w:rPr>
  </w:style>
  <w:style w:type="paragraph" w:styleId="Heading6">
    <w:name w:val="heading 6"/>
    <w:basedOn w:val="Normal"/>
    <w:next w:val="Normal"/>
    <w:link w:val="Heading6Char"/>
    <w:uiPriority w:val="99"/>
    <w:qFormat/>
    <w:rsid w:val="00574893"/>
    <w:pPr>
      <w:keepNext/>
      <w:keepLines/>
      <w:numPr>
        <w:ilvl w:val="5"/>
        <w:numId w:val="1"/>
      </w:numPr>
      <w:spacing w:before="200" w:after="0" w:line="480" w:lineRule="auto"/>
      <w:jc w:val="both"/>
      <w:outlineLvl w:val="5"/>
    </w:pPr>
    <w:rPr>
      <w:rFonts w:ascii="Cambria" w:hAnsi="Cambria" w:cs="Cambria"/>
      <w:i/>
      <w:iCs/>
      <w:color w:val="243F60"/>
      <w:sz w:val="24"/>
      <w:szCs w:val="24"/>
    </w:rPr>
  </w:style>
  <w:style w:type="paragraph" w:styleId="Heading7">
    <w:name w:val="heading 7"/>
    <w:basedOn w:val="Normal"/>
    <w:next w:val="Normal"/>
    <w:link w:val="Heading7Char"/>
    <w:uiPriority w:val="99"/>
    <w:qFormat/>
    <w:rsid w:val="00574893"/>
    <w:pPr>
      <w:keepNext/>
      <w:keepLines/>
      <w:numPr>
        <w:ilvl w:val="6"/>
        <w:numId w:val="1"/>
      </w:numPr>
      <w:spacing w:before="200" w:after="0" w:line="480" w:lineRule="auto"/>
      <w:jc w:val="both"/>
      <w:outlineLvl w:val="6"/>
    </w:pPr>
    <w:rPr>
      <w:rFonts w:ascii="Cambria" w:hAnsi="Cambria" w:cs="Cambria"/>
      <w:i/>
      <w:iCs/>
      <w:color w:val="404040"/>
      <w:sz w:val="24"/>
      <w:szCs w:val="24"/>
    </w:rPr>
  </w:style>
  <w:style w:type="paragraph" w:styleId="Heading8">
    <w:name w:val="heading 8"/>
    <w:basedOn w:val="Normal"/>
    <w:next w:val="Normal"/>
    <w:link w:val="Heading8Char"/>
    <w:uiPriority w:val="99"/>
    <w:qFormat/>
    <w:rsid w:val="00574893"/>
    <w:pPr>
      <w:keepNext/>
      <w:keepLines/>
      <w:numPr>
        <w:ilvl w:val="7"/>
        <w:numId w:val="1"/>
      </w:numPr>
      <w:spacing w:before="200" w:after="0" w:line="480" w:lineRule="auto"/>
      <w:jc w:val="both"/>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74893"/>
    <w:pPr>
      <w:keepNext/>
      <w:keepLines/>
      <w:numPr>
        <w:ilvl w:val="8"/>
        <w:numId w:val="1"/>
      </w:numPr>
      <w:spacing w:before="200" w:after="0" w:line="480"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rsid w:val="005748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893"/>
  </w:style>
  <w:style w:type="character" w:customStyle="1" w:styleId="Heading1Char">
    <w:name w:val="Heading 1 Char"/>
    <w:basedOn w:val="DefaultParagraphFont"/>
    <w:link w:val="Heading1"/>
    <w:uiPriority w:val="99"/>
    <w:rsid w:val="00574893"/>
    <w:rPr>
      <w:rFonts w:ascii="Times New Roman" w:eastAsia="Times New Roman" w:hAnsi="Times New Roman" w:cs="Times New Roman"/>
      <w:b/>
      <w:bCs/>
      <w:kern w:val="32"/>
      <w:sz w:val="28"/>
      <w:szCs w:val="28"/>
      <w:lang w:val="en-US"/>
    </w:rPr>
  </w:style>
  <w:style w:type="character" w:customStyle="1" w:styleId="Heading2Char">
    <w:name w:val="Heading 2 Char"/>
    <w:basedOn w:val="DefaultParagraphFont"/>
    <w:link w:val="Heading2"/>
    <w:uiPriority w:val="99"/>
    <w:rsid w:val="00574893"/>
    <w:rPr>
      <w:rFonts w:ascii="Century Schoolbook" w:eastAsia="Times New Roman" w:hAnsi="Century Schoolbook" w:cs="Century Schoolbook"/>
      <w:i/>
      <w:iCs/>
      <w:sz w:val="24"/>
      <w:szCs w:val="24"/>
      <w:lang w:val="en-US"/>
    </w:rPr>
  </w:style>
  <w:style w:type="character" w:customStyle="1" w:styleId="Heading3Char">
    <w:name w:val="Heading 3 Char"/>
    <w:basedOn w:val="DefaultParagraphFont"/>
    <w:link w:val="Heading3"/>
    <w:uiPriority w:val="99"/>
    <w:rsid w:val="0057489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9"/>
    <w:rsid w:val="00574893"/>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9"/>
    <w:rsid w:val="00574893"/>
    <w:rPr>
      <w:rFonts w:ascii="Cambria" w:eastAsia="Times New Roman" w:hAnsi="Cambria" w:cs="Cambria"/>
      <w:color w:val="243F60"/>
      <w:sz w:val="24"/>
      <w:szCs w:val="24"/>
      <w:lang w:val="en-US"/>
    </w:rPr>
  </w:style>
  <w:style w:type="character" w:customStyle="1" w:styleId="Heading6Char">
    <w:name w:val="Heading 6 Char"/>
    <w:basedOn w:val="DefaultParagraphFont"/>
    <w:link w:val="Heading6"/>
    <w:uiPriority w:val="99"/>
    <w:rsid w:val="00574893"/>
    <w:rPr>
      <w:rFonts w:ascii="Cambria" w:eastAsia="Times New Roman" w:hAnsi="Cambria" w:cs="Cambria"/>
      <w:i/>
      <w:iCs/>
      <w:color w:val="243F60"/>
      <w:sz w:val="24"/>
      <w:szCs w:val="24"/>
      <w:lang w:val="en-US"/>
    </w:rPr>
  </w:style>
  <w:style w:type="character" w:customStyle="1" w:styleId="Heading7Char">
    <w:name w:val="Heading 7 Char"/>
    <w:basedOn w:val="DefaultParagraphFont"/>
    <w:link w:val="Heading7"/>
    <w:uiPriority w:val="99"/>
    <w:rsid w:val="00574893"/>
    <w:rPr>
      <w:rFonts w:ascii="Cambria" w:eastAsia="Times New Roman" w:hAnsi="Cambria" w:cs="Cambria"/>
      <w:i/>
      <w:iCs/>
      <w:color w:val="404040"/>
      <w:sz w:val="24"/>
      <w:szCs w:val="24"/>
      <w:lang w:val="en-US"/>
    </w:rPr>
  </w:style>
  <w:style w:type="character" w:customStyle="1" w:styleId="Heading8Char">
    <w:name w:val="Heading 8 Char"/>
    <w:basedOn w:val="DefaultParagraphFont"/>
    <w:link w:val="Heading8"/>
    <w:uiPriority w:val="99"/>
    <w:rsid w:val="00574893"/>
    <w:rPr>
      <w:rFonts w:ascii="Cambria" w:eastAsia="Times New Roman" w:hAnsi="Cambria" w:cs="Cambria"/>
      <w:color w:val="404040"/>
      <w:sz w:val="20"/>
      <w:szCs w:val="20"/>
      <w:lang w:val="en-US"/>
    </w:rPr>
  </w:style>
  <w:style w:type="character" w:customStyle="1" w:styleId="Heading9Char">
    <w:name w:val="Heading 9 Char"/>
    <w:basedOn w:val="DefaultParagraphFont"/>
    <w:link w:val="Heading9"/>
    <w:uiPriority w:val="99"/>
    <w:rsid w:val="00574893"/>
    <w:rPr>
      <w:rFonts w:ascii="Cambria" w:eastAsia="Times New Roman" w:hAnsi="Cambria" w:cs="Cambria"/>
      <w:i/>
      <w:iCs/>
      <w:color w:val="404040"/>
      <w:sz w:val="20"/>
      <w:szCs w:val="20"/>
      <w:lang w:val="en-US"/>
    </w:rPr>
  </w:style>
  <w:style w:type="paragraph" w:styleId="BalloonText">
    <w:name w:val="Balloon Text"/>
    <w:basedOn w:val="Normal"/>
    <w:link w:val="BalloonTextChar"/>
    <w:uiPriority w:val="99"/>
    <w:semiHidden/>
    <w:rsid w:val="0057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93"/>
    <w:rPr>
      <w:rFonts w:ascii="Tahoma" w:eastAsia="Times New Roman" w:hAnsi="Tahoma" w:cs="Tahoma"/>
      <w:sz w:val="16"/>
      <w:szCs w:val="16"/>
      <w:lang w:val="en-US"/>
    </w:rPr>
  </w:style>
  <w:style w:type="paragraph" w:styleId="Caption">
    <w:name w:val="caption"/>
    <w:basedOn w:val="Normal"/>
    <w:next w:val="Normal"/>
    <w:uiPriority w:val="99"/>
    <w:qFormat/>
    <w:rsid w:val="00574893"/>
    <w:pPr>
      <w:spacing w:line="240" w:lineRule="auto"/>
    </w:pPr>
    <w:rPr>
      <w:b/>
      <w:bCs/>
      <w:color w:val="4F81BD"/>
      <w:sz w:val="18"/>
      <w:szCs w:val="18"/>
    </w:rPr>
  </w:style>
  <w:style w:type="paragraph" w:styleId="ListParagraph">
    <w:name w:val="List Paragraph"/>
    <w:basedOn w:val="Normal"/>
    <w:uiPriority w:val="99"/>
    <w:qFormat/>
    <w:rsid w:val="00574893"/>
    <w:pPr>
      <w:ind w:left="720"/>
    </w:pPr>
    <w:rPr>
      <w:rFonts w:eastAsia="Calibri"/>
      <w:lang w:val="en-GB"/>
    </w:rPr>
  </w:style>
  <w:style w:type="character" w:styleId="Hyperlink">
    <w:name w:val="Hyperlink"/>
    <w:basedOn w:val="DefaultParagraphFont"/>
    <w:uiPriority w:val="99"/>
    <w:rsid w:val="00574893"/>
    <w:rPr>
      <w:color w:val="0000FF"/>
      <w:u w:val="single"/>
    </w:rPr>
  </w:style>
  <w:style w:type="character" w:styleId="CommentReference">
    <w:name w:val="annotation reference"/>
    <w:basedOn w:val="DefaultParagraphFont"/>
    <w:uiPriority w:val="99"/>
    <w:semiHidden/>
    <w:rsid w:val="00574893"/>
    <w:rPr>
      <w:sz w:val="16"/>
      <w:szCs w:val="16"/>
    </w:rPr>
  </w:style>
  <w:style w:type="paragraph" w:styleId="CommentText">
    <w:name w:val="annotation text"/>
    <w:basedOn w:val="Normal"/>
    <w:link w:val="CommentTextChar"/>
    <w:uiPriority w:val="99"/>
    <w:semiHidden/>
    <w:rsid w:val="00574893"/>
    <w:pPr>
      <w:spacing w:line="240" w:lineRule="auto"/>
    </w:pPr>
    <w:rPr>
      <w:sz w:val="20"/>
      <w:szCs w:val="20"/>
    </w:rPr>
  </w:style>
  <w:style w:type="character" w:customStyle="1" w:styleId="CommentTextChar">
    <w:name w:val="Comment Text Char"/>
    <w:basedOn w:val="DefaultParagraphFont"/>
    <w:link w:val="CommentText"/>
    <w:uiPriority w:val="99"/>
    <w:semiHidden/>
    <w:rsid w:val="00574893"/>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rsid w:val="00574893"/>
    <w:rPr>
      <w:b/>
      <w:bCs/>
    </w:rPr>
  </w:style>
  <w:style w:type="character" w:customStyle="1" w:styleId="CommentSubjectChar">
    <w:name w:val="Comment Subject Char"/>
    <w:basedOn w:val="CommentTextChar"/>
    <w:link w:val="CommentSubject"/>
    <w:uiPriority w:val="99"/>
    <w:semiHidden/>
    <w:rsid w:val="00574893"/>
    <w:rPr>
      <w:rFonts w:ascii="Calibri" w:eastAsia="Times New Roman" w:hAnsi="Calibri" w:cs="Calibr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3"/>
    <w:rPr>
      <w:rFonts w:ascii="Calibri" w:eastAsia="Times New Roman" w:hAnsi="Calibri" w:cs="Calibri"/>
      <w:lang w:val="en-US"/>
    </w:rPr>
  </w:style>
  <w:style w:type="paragraph" w:styleId="Heading1">
    <w:name w:val="heading 1"/>
    <w:basedOn w:val="Normal"/>
    <w:next w:val="Normal"/>
    <w:link w:val="Heading1Char"/>
    <w:uiPriority w:val="99"/>
    <w:qFormat/>
    <w:rsid w:val="00574893"/>
    <w:pPr>
      <w:keepNext/>
      <w:numPr>
        <w:numId w:val="1"/>
      </w:numPr>
      <w:spacing w:before="240" w:after="60" w:line="480" w:lineRule="auto"/>
      <w:jc w:val="both"/>
      <w:outlineLvl w:val="0"/>
    </w:pPr>
    <w:rPr>
      <w:rFonts w:ascii="Times New Roman" w:hAnsi="Times New Roman" w:cs="Times New Roman"/>
      <w:b/>
      <w:bCs/>
      <w:kern w:val="32"/>
      <w:sz w:val="28"/>
      <w:szCs w:val="28"/>
    </w:rPr>
  </w:style>
  <w:style w:type="paragraph" w:styleId="Heading2">
    <w:name w:val="heading 2"/>
    <w:basedOn w:val="Normal"/>
    <w:next w:val="Normal"/>
    <w:link w:val="Heading2Char"/>
    <w:uiPriority w:val="99"/>
    <w:qFormat/>
    <w:rsid w:val="00574893"/>
    <w:pPr>
      <w:keepNext/>
      <w:keepLines/>
      <w:numPr>
        <w:ilvl w:val="1"/>
        <w:numId w:val="1"/>
      </w:numPr>
      <w:spacing w:before="200" w:after="0" w:line="480" w:lineRule="auto"/>
      <w:jc w:val="both"/>
      <w:outlineLvl w:val="1"/>
    </w:pPr>
    <w:rPr>
      <w:rFonts w:ascii="Century Schoolbook" w:hAnsi="Century Schoolbook" w:cs="Century Schoolbook"/>
      <w:i/>
      <w:iCs/>
      <w:sz w:val="24"/>
      <w:szCs w:val="24"/>
    </w:rPr>
  </w:style>
  <w:style w:type="paragraph" w:styleId="Heading3">
    <w:name w:val="heading 3"/>
    <w:basedOn w:val="Normal"/>
    <w:next w:val="Normal"/>
    <w:link w:val="Heading3Char"/>
    <w:uiPriority w:val="99"/>
    <w:qFormat/>
    <w:rsid w:val="00574893"/>
    <w:pPr>
      <w:keepNext/>
      <w:keepLines/>
      <w:numPr>
        <w:ilvl w:val="2"/>
        <w:numId w:val="1"/>
      </w:numPr>
      <w:spacing w:before="200" w:after="0"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574893"/>
    <w:pPr>
      <w:keepNext/>
      <w:keepLines/>
      <w:numPr>
        <w:ilvl w:val="3"/>
        <w:numId w:val="1"/>
      </w:numPr>
      <w:spacing w:before="200" w:after="0" w:line="480" w:lineRule="auto"/>
      <w:jc w:val="both"/>
      <w:outlineLvl w:val="3"/>
    </w:pPr>
    <w:rPr>
      <w:rFonts w:ascii="Times New Roman" w:hAnsi="Times New Roman" w:cs="Times New Roman"/>
      <w:i/>
      <w:iCs/>
      <w:sz w:val="24"/>
      <w:szCs w:val="24"/>
    </w:rPr>
  </w:style>
  <w:style w:type="paragraph" w:styleId="Heading5">
    <w:name w:val="heading 5"/>
    <w:basedOn w:val="Normal"/>
    <w:next w:val="Normal"/>
    <w:link w:val="Heading5Char"/>
    <w:uiPriority w:val="99"/>
    <w:qFormat/>
    <w:rsid w:val="00574893"/>
    <w:pPr>
      <w:keepNext/>
      <w:keepLines/>
      <w:numPr>
        <w:ilvl w:val="4"/>
        <w:numId w:val="1"/>
      </w:numPr>
      <w:spacing w:before="200" w:after="0" w:line="480" w:lineRule="auto"/>
      <w:jc w:val="both"/>
      <w:outlineLvl w:val="4"/>
    </w:pPr>
    <w:rPr>
      <w:rFonts w:ascii="Cambria" w:hAnsi="Cambria" w:cs="Cambria"/>
      <w:color w:val="243F60"/>
      <w:sz w:val="24"/>
      <w:szCs w:val="24"/>
    </w:rPr>
  </w:style>
  <w:style w:type="paragraph" w:styleId="Heading6">
    <w:name w:val="heading 6"/>
    <w:basedOn w:val="Normal"/>
    <w:next w:val="Normal"/>
    <w:link w:val="Heading6Char"/>
    <w:uiPriority w:val="99"/>
    <w:qFormat/>
    <w:rsid w:val="00574893"/>
    <w:pPr>
      <w:keepNext/>
      <w:keepLines/>
      <w:numPr>
        <w:ilvl w:val="5"/>
        <w:numId w:val="1"/>
      </w:numPr>
      <w:spacing w:before="200" w:after="0" w:line="480" w:lineRule="auto"/>
      <w:jc w:val="both"/>
      <w:outlineLvl w:val="5"/>
    </w:pPr>
    <w:rPr>
      <w:rFonts w:ascii="Cambria" w:hAnsi="Cambria" w:cs="Cambria"/>
      <w:i/>
      <w:iCs/>
      <w:color w:val="243F60"/>
      <w:sz w:val="24"/>
      <w:szCs w:val="24"/>
    </w:rPr>
  </w:style>
  <w:style w:type="paragraph" w:styleId="Heading7">
    <w:name w:val="heading 7"/>
    <w:basedOn w:val="Normal"/>
    <w:next w:val="Normal"/>
    <w:link w:val="Heading7Char"/>
    <w:uiPriority w:val="99"/>
    <w:qFormat/>
    <w:rsid w:val="00574893"/>
    <w:pPr>
      <w:keepNext/>
      <w:keepLines/>
      <w:numPr>
        <w:ilvl w:val="6"/>
        <w:numId w:val="1"/>
      </w:numPr>
      <w:spacing w:before="200" w:after="0" w:line="480" w:lineRule="auto"/>
      <w:jc w:val="both"/>
      <w:outlineLvl w:val="6"/>
    </w:pPr>
    <w:rPr>
      <w:rFonts w:ascii="Cambria" w:hAnsi="Cambria" w:cs="Cambria"/>
      <w:i/>
      <w:iCs/>
      <w:color w:val="404040"/>
      <w:sz w:val="24"/>
      <w:szCs w:val="24"/>
    </w:rPr>
  </w:style>
  <w:style w:type="paragraph" w:styleId="Heading8">
    <w:name w:val="heading 8"/>
    <w:basedOn w:val="Normal"/>
    <w:next w:val="Normal"/>
    <w:link w:val="Heading8Char"/>
    <w:uiPriority w:val="99"/>
    <w:qFormat/>
    <w:rsid w:val="00574893"/>
    <w:pPr>
      <w:keepNext/>
      <w:keepLines/>
      <w:numPr>
        <w:ilvl w:val="7"/>
        <w:numId w:val="1"/>
      </w:numPr>
      <w:spacing w:before="200" w:after="0" w:line="480" w:lineRule="auto"/>
      <w:jc w:val="both"/>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74893"/>
    <w:pPr>
      <w:keepNext/>
      <w:keepLines/>
      <w:numPr>
        <w:ilvl w:val="8"/>
        <w:numId w:val="1"/>
      </w:numPr>
      <w:spacing w:before="200" w:after="0" w:line="480" w:lineRule="auto"/>
      <w:jc w:val="both"/>
      <w:outlineLvl w:val="8"/>
    </w:pPr>
    <w:rPr>
      <w:rFonts w:ascii="Cambria" w:hAnsi="Cambria" w:cs="Cambria"/>
      <w:i/>
      <w:iCs/>
      <w:color w:val="404040"/>
      <w:sz w:val="20"/>
      <w:szCs w:val="20"/>
    </w:rPr>
  </w:style>
  <w:style w:type="character" w:default="1" w:styleId="DefaultParagraphFont">
    <w:name w:val="Default Paragraph Font"/>
    <w:uiPriority w:val="1"/>
    <w:semiHidden/>
    <w:unhideWhenUsed/>
    <w:rsid w:val="005748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893"/>
  </w:style>
  <w:style w:type="character" w:customStyle="1" w:styleId="Heading1Char">
    <w:name w:val="Heading 1 Char"/>
    <w:basedOn w:val="DefaultParagraphFont"/>
    <w:link w:val="Heading1"/>
    <w:uiPriority w:val="99"/>
    <w:rsid w:val="00574893"/>
    <w:rPr>
      <w:rFonts w:ascii="Times New Roman" w:eastAsia="Times New Roman" w:hAnsi="Times New Roman" w:cs="Times New Roman"/>
      <w:b/>
      <w:bCs/>
      <w:kern w:val="32"/>
      <w:sz w:val="28"/>
      <w:szCs w:val="28"/>
      <w:lang w:val="en-US"/>
    </w:rPr>
  </w:style>
  <w:style w:type="character" w:customStyle="1" w:styleId="Heading2Char">
    <w:name w:val="Heading 2 Char"/>
    <w:basedOn w:val="DefaultParagraphFont"/>
    <w:link w:val="Heading2"/>
    <w:uiPriority w:val="99"/>
    <w:rsid w:val="00574893"/>
    <w:rPr>
      <w:rFonts w:ascii="Century Schoolbook" w:eastAsia="Times New Roman" w:hAnsi="Century Schoolbook" w:cs="Century Schoolbook"/>
      <w:i/>
      <w:iCs/>
      <w:sz w:val="24"/>
      <w:szCs w:val="24"/>
      <w:lang w:val="en-US"/>
    </w:rPr>
  </w:style>
  <w:style w:type="character" w:customStyle="1" w:styleId="Heading3Char">
    <w:name w:val="Heading 3 Char"/>
    <w:basedOn w:val="DefaultParagraphFont"/>
    <w:link w:val="Heading3"/>
    <w:uiPriority w:val="99"/>
    <w:rsid w:val="0057489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9"/>
    <w:rsid w:val="00574893"/>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9"/>
    <w:rsid w:val="00574893"/>
    <w:rPr>
      <w:rFonts w:ascii="Cambria" w:eastAsia="Times New Roman" w:hAnsi="Cambria" w:cs="Cambria"/>
      <w:color w:val="243F60"/>
      <w:sz w:val="24"/>
      <w:szCs w:val="24"/>
      <w:lang w:val="en-US"/>
    </w:rPr>
  </w:style>
  <w:style w:type="character" w:customStyle="1" w:styleId="Heading6Char">
    <w:name w:val="Heading 6 Char"/>
    <w:basedOn w:val="DefaultParagraphFont"/>
    <w:link w:val="Heading6"/>
    <w:uiPriority w:val="99"/>
    <w:rsid w:val="00574893"/>
    <w:rPr>
      <w:rFonts w:ascii="Cambria" w:eastAsia="Times New Roman" w:hAnsi="Cambria" w:cs="Cambria"/>
      <w:i/>
      <w:iCs/>
      <w:color w:val="243F60"/>
      <w:sz w:val="24"/>
      <w:szCs w:val="24"/>
      <w:lang w:val="en-US"/>
    </w:rPr>
  </w:style>
  <w:style w:type="character" w:customStyle="1" w:styleId="Heading7Char">
    <w:name w:val="Heading 7 Char"/>
    <w:basedOn w:val="DefaultParagraphFont"/>
    <w:link w:val="Heading7"/>
    <w:uiPriority w:val="99"/>
    <w:rsid w:val="00574893"/>
    <w:rPr>
      <w:rFonts w:ascii="Cambria" w:eastAsia="Times New Roman" w:hAnsi="Cambria" w:cs="Cambria"/>
      <w:i/>
      <w:iCs/>
      <w:color w:val="404040"/>
      <w:sz w:val="24"/>
      <w:szCs w:val="24"/>
      <w:lang w:val="en-US"/>
    </w:rPr>
  </w:style>
  <w:style w:type="character" w:customStyle="1" w:styleId="Heading8Char">
    <w:name w:val="Heading 8 Char"/>
    <w:basedOn w:val="DefaultParagraphFont"/>
    <w:link w:val="Heading8"/>
    <w:uiPriority w:val="99"/>
    <w:rsid w:val="00574893"/>
    <w:rPr>
      <w:rFonts w:ascii="Cambria" w:eastAsia="Times New Roman" w:hAnsi="Cambria" w:cs="Cambria"/>
      <w:color w:val="404040"/>
      <w:sz w:val="20"/>
      <w:szCs w:val="20"/>
      <w:lang w:val="en-US"/>
    </w:rPr>
  </w:style>
  <w:style w:type="character" w:customStyle="1" w:styleId="Heading9Char">
    <w:name w:val="Heading 9 Char"/>
    <w:basedOn w:val="DefaultParagraphFont"/>
    <w:link w:val="Heading9"/>
    <w:uiPriority w:val="99"/>
    <w:rsid w:val="00574893"/>
    <w:rPr>
      <w:rFonts w:ascii="Cambria" w:eastAsia="Times New Roman" w:hAnsi="Cambria" w:cs="Cambria"/>
      <w:i/>
      <w:iCs/>
      <w:color w:val="404040"/>
      <w:sz w:val="20"/>
      <w:szCs w:val="20"/>
      <w:lang w:val="en-US"/>
    </w:rPr>
  </w:style>
  <w:style w:type="paragraph" w:styleId="BalloonText">
    <w:name w:val="Balloon Text"/>
    <w:basedOn w:val="Normal"/>
    <w:link w:val="BalloonTextChar"/>
    <w:uiPriority w:val="99"/>
    <w:semiHidden/>
    <w:rsid w:val="0057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93"/>
    <w:rPr>
      <w:rFonts w:ascii="Tahoma" w:eastAsia="Times New Roman" w:hAnsi="Tahoma" w:cs="Tahoma"/>
      <w:sz w:val="16"/>
      <w:szCs w:val="16"/>
      <w:lang w:val="en-US"/>
    </w:rPr>
  </w:style>
  <w:style w:type="paragraph" w:styleId="Caption">
    <w:name w:val="caption"/>
    <w:basedOn w:val="Normal"/>
    <w:next w:val="Normal"/>
    <w:uiPriority w:val="99"/>
    <w:qFormat/>
    <w:rsid w:val="00574893"/>
    <w:pPr>
      <w:spacing w:line="240" w:lineRule="auto"/>
    </w:pPr>
    <w:rPr>
      <w:b/>
      <w:bCs/>
      <w:color w:val="4F81BD"/>
      <w:sz w:val="18"/>
      <w:szCs w:val="18"/>
    </w:rPr>
  </w:style>
  <w:style w:type="paragraph" w:styleId="ListParagraph">
    <w:name w:val="List Paragraph"/>
    <w:basedOn w:val="Normal"/>
    <w:uiPriority w:val="99"/>
    <w:qFormat/>
    <w:rsid w:val="00574893"/>
    <w:pPr>
      <w:ind w:left="720"/>
    </w:pPr>
    <w:rPr>
      <w:rFonts w:eastAsia="Calibri"/>
      <w:lang w:val="en-GB"/>
    </w:rPr>
  </w:style>
  <w:style w:type="character" w:styleId="Hyperlink">
    <w:name w:val="Hyperlink"/>
    <w:basedOn w:val="DefaultParagraphFont"/>
    <w:uiPriority w:val="99"/>
    <w:rsid w:val="00574893"/>
    <w:rPr>
      <w:color w:val="0000FF"/>
      <w:u w:val="single"/>
    </w:rPr>
  </w:style>
  <w:style w:type="character" w:styleId="CommentReference">
    <w:name w:val="annotation reference"/>
    <w:basedOn w:val="DefaultParagraphFont"/>
    <w:uiPriority w:val="99"/>
    <w:semiHidden/>
    <w:rsid w:val="00574893"/>
    <w:rPr>
      <w:sz w:val="16"/>
      <w:szCs w:val="16"/>
    </w:rPr>
  </w:style>
  <w:style w:type="paragraph" w:styleId="CommentText">
    <w:name w:val="annotation text"/>
    <w:basedOn w:val="Normal"/>
    <w:link w:val="CommentTextChar"/>
    <w:uiPriority w:val="99"/>
    <w:semiHidden/>
    <w:rsid w:val="00574893"/>
    <w:pPr>
      <w:spacing w:line="240" w:lineRule="auto"/>
    </w:pPr>
    <w:rPr>
      <w:sz w:val="20"/>
      <w:szCs w:val="20"/>
    </w:rPr>
  </w:style>
  <w:style w:type="character" w:customStyle="1" w:styleId="CommentTextChar">
    <w:name w:val="Comment Text Char"/>
    <w:basedOn w:val="DefaultParagraphFont"/>
    <w:link w:val="CommentText"/>
    <w:uiPriority w:val="99"/>
    <w:semiHidden/>
    <w:rsid w:val="00574893"/>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rsid w:val="00574893"/>
    <w:rPr>
      <w:b/>
      <w:bCs/>
    </w:rPr>
  </w:style>
  <w:style w:type="character" w:customStyle="1" w:styleId="CommentSubjectChar">
    <w:name w:val="Comment Subject Char"/>
    <w:basedOn w:val="CommentTextChar"/>
    <w:link w:val="CommentSubject"/>
    <w:uiPriority w:val="99"/>
    <w:semiHidden/>
    <w:rsid w:val="00574893"/>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1311</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2013-07-23T17:08:00Z</dcterms:created>
  <dcterms:modified xsi:type="dcterms:W3CDTF">2013-07-23T17:10:00Z</dcterms:modified>
</cp:coreProperties>
</file>