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F" w:rsidRPr="002002E7" w:rsidRDefault="002002E7" w:rsidP="002002E7">
      <w:pPr>
        <w:spacing w:line="480" w:lineRule="auto"/>
        <w:jc w:val="both"/>
        <w:rPr>
          <w:rFonts w:ascii="Times New Roman" w:eastAsia="ヒラギノ角ゴ Pro W3" w:hAnsi="Times New Roman" w:cs="Times New Roman"/>
          <w:b/>
          <w:color w:val="000000"/>
          <w:szCs w:val="20"/>
          <w:lang w:val="en-GB" w:eastAsia="es-ES_tradnl"/>
        </w:rPr>
      </w:pPr>
      <w:bookmarkStart w:id="0" w:name="_GoBack"/>
      <w:bookmarkEnd w:id="0"/>
      <w:r w:rsidRPr="002002E7">
        <w:rPr>
          <w:rFonts w:ascii="Times New Roman" w:hAnsi="Times New Roman"/>
          <w:b/>
          <w:lang w:val="en-GB"/>
        </w:rPr>
        <w:t>Text S1</w:t>
      </w:r>
      <w:r w:rsidR="0070760C" w:rsidRPr="0070760C">
        <w:rPr>
          <w:rFonts w:ascii="Times New Roman" w:hAnsi="Times New Roman"/>
          <w:b/>
          <w:lang w:val="en-GB"/>
        </w:rPr>
        <w:t xml:space="preserve"> </w:t>
      </w:r>
      <w:r w:rsidR="0070760C" w:rsidRPr="0070760C">
        <w:rPr>
          <w:rFonts w:ascii="Times New Roman" w:eastAsia="ヒラギノ角ゴ Pro W3" w:hAnsi="Times New Roman" w:cs="Times New Roman"/>
          <w:b/>
          <w:color w:val="000000"/>
          <w:szCs w:val="20"/>
          <w:lang w:val="en-GB" w:eastAsia="es-ES_tradnl"/>
        </w:rPr>
        <w:t xml:space="preserve">Brief description of the main track localities found in the southern Pyrenees. </w:t>
      </w:r>
    </w:p>
    <w:p w:rsidR="00EE5523" w:rsidRDefault="005869E6">
      <w:pPr>
        <w:spacing w:line="480" w:lineRule="auto"/>
        <w:ind w:firstLine="708"/>
        <w:jc w:val="both"/>
        <w:rPr>
          <w:rFonts w:ascii="Times New Roman" w:hAnsi="Times New Roman"/>
          <w:lang w:val="en-GB"/>
        </w:rPr>
      </w:pPr>
      <w:r w:rsidRPr="005869E6">
        <w:rPr>
          <w:rFonts w:ascii="Times New Roman" w:hAnsi="Times New Roman"/>
          <w:lang w:val="en-GB"/>
        </w:rPr>
        <w:t xml:space="preserve">The following </w:t>
      </w:r>
      <w:r w:rsidR="006E401B">
        <w:rPr>
          <w:rFonts w:ascii="Times New Roman" w:hAnsi="Times New Roman"/>
          <w:lang w:val="en-GB"/>
        </w:rPr>
        <w:t xml:space="preserve">descriptions </w:t>
      </w:r>
      <w:r w:rsidRPr="005869E6">
        <w:rPr>
          <w:rFonts w:ascii="Times New Roman" w:hAnsi="Times New Roman"/>
          <w:lang w:val="en-GB"/>
        </w:rPr>
        <w:t>refer to the new trac</w:t>
      </w:r>
      <w:r>
        <w:rPr>
          <w:rFonts w:ascii="Times New Roman" w:hAnsi="Times New Roman"/>
          <w:lang w:val="en-GB"/>
        </w:rPr>
        <w:t>k</w:t>
      </w:r>
      <w:r w:rsidRPr="005869E6">
        <w:rPr>
          <w:rFonts w:ascii="Times New Roman" w:hAnsi="Times New Roman"/>
          <w:lang w:val="en-GB"/>
        </w:rPr>
        <w:t xml:space="preserve"> localities as well as other previously</w:t>
      </w:r>
      <w:r w:rsidR="00891690">
        <w:rPr>
          <w:rFonts w:ascii="Times New Roman" w:hAnsi="Times New Roman"/>
          <w:lang w:val="en-GB"/>
        </w:rPr>
        <w:t xml:space="preserve"> </w:t>
      </w:r>
      <w:r w:rsidRPr="005869E6">
        <w:rPr>
          <w:rFonts w:ascii="Times New Roman" w:hAnsi="Times New Roman"/>
          <w:lang w:val="en-GB"/>
        </w:rPr>
        <w:t>known sites reported in the literature.</w:t>
      </w:r>
      <w:r w:rsidR="00613E88">
        <w:rPr>
          <w:rFonts w:ascii="Times New Roman" w:hAnsi="Times New Roman"/>
          <w:lang w:val="en-GB"/>
        </w:rPr>
        <w:t xml:space="preserve"> We use the stratigraphic distance between</w:t>
      </w:r>
      <w:r w:rsidR="00F951E1">
        <w:rPr>
          <w:rFonts w:ascii="Times New Roman" w:hAnsi="Times New Roman"/>
          <w:lang w:val="en-GB"/>
        </w:rPr>
        <w:t xml:space="preserve"> the localities and the base of the </w:t>
      </w:r>
      <w:proofErr w:type="spellStart"/>
      <w:r w:rsidR="00F951E1">
        <w:rPr>
          <w:rFonts w:ascii="Times New Roman" w:hAnsi="Times New Roman"/>
          <w:lang w:val="en-GB"/>
        </w:rPr>
        <w:t>Vallcebre</w:t>
      </w:r>
      <w:proofErr w:type="spellEnd"/>
      <w:r w:rsidR="00F951E1">
        <w:rPr>
          <w:rFonts w:ascii="Times New Roman" w:hAnsi="Times New Roman"/>
          <w:lang w:val="en-GB"/>
        </w:rPr>
        <w:t xml:space="preserve"> </w:t>
      </w:r>
      <w:proofErr w:type="spellStart"/>
      <w:r w:rsidR="00F951E1">
        <w:rPr>
          <w:rFonts w:ascii="Times New Roman" w:hAnsi="Times New Roman"/>
          <w:lang w:val="en-GB"/>
        </w:rPr>
        <w:t>limestone</w:t>
      </w:r>
      <w:r w:rsidR="00613E88">
        <w:rPr>
          <w:rFonts w:ascii="Times New Roman" w:hAnsi="Times New Roman"/>
          <w:lang w:val="en-GB"/>
        </w:rPr>
        <w:t>s</w:t>
      </w:r>
      <w:proofErr w:type="spellEnd"/>
      <w:r w:rsidR="00613E88">
        <w:rPr>
          <w:rFonts w:ascii="Times New Roman" w:hAnsi="Times New Roman"/>
          <w:lang w:val="en-GB"/>
        </w:rPr>
        <w:t xml:space="preserve"> and </w:t>
      </w:r>
      <w:r w:rsidR="00F951E1">
        <w:rPr>
          <w:rFonts w:ascii="Times New Roman" w:hAnsi="Times New Roman"/>
          <w:lang w:val="en-GB"/>
        </w:rPr>
        <w:t>lateral equivalent strata</w:t>
      </w:r>
      <w:r w:rsidR="00613E88">
        <w:rPr>
          <w:rFonts w:ascii="Times New Roman" w:hAnsi="Times New Roman"/>
          <w:lang w:val="en-GB"/>
        </w:rPr>
        <w:t xml:space="preserve"> as an indicator of site proximity with respect to the </w:t>
      </w:r>
      <w:r w:rsidR="00F951E1">
        <w:rPr>
          <w:rFonts w:ascii="Times New Roman" w:hAnsi="Times New Roman"/>
          <w:lang w:val="en-GB"/>
        </w:rPr>
        <w:t>Cretaceous</w:t>
      </w:r>
      <w:ins w:id="1" w:author="Bernat Vila" w:date="2013-07-09T11:52:00Z">
        <w:r w:rsidR="00EC7884">
          <w:rPr>
            <w:rFonts w:ascii="Times New Roman" w:hAnsi="Times New Roman"/>
            <w:lang w:val="en-GB"/>
          </w:rPr>
          <w:t>–</w:t>
        </w:r>
      </w:ins>
      <w:del w:id="2" w:author="Bernat Vila" w:date="2013-07-09T11:52:00Z">
        <w:r w:rsidR="00F951E1" w:rsidDel="00EC7884">
          <w:rPr>
            <w:rFonts w:ascii="Times New Roman" w:hAnsi="Times New Roman"/>
            <w:lang w:val="en-GB"/>
          </w:rPr>
          <w:delText>-</w:delText>
        </w:r>
      </w:del>
      <w:r w:rsidR="00F951E1">
        <w:rPr>
          <w:rFonts w:ascii="Times New Roman" w:hAnsi="Times New Roman"/>
          <w:lang w:val="en-GB"/>
        </w:rPr>
        <w:t>Palaeogene</w:t>
      </w:r>
      <w:r w:rsidR="00613E88">
        <w:rPr>
          <w:rFonts w:ascii="Times New Roman" w:hAnsi="Times New Roman"/>
          <w:lang w:val="en-GB"/>
        </w:rPr>
        <w:t xml:space="preserve"> b</w:t>
      </w:r>
      <w:r w:rsidR="00F951E1">
        <w:rPr>
          <w:rFonts w:ascii="Times New Roman" w:hAnsi="Times New Roman"/>
          <w:lang w:val="en-GB"/>
        </w:rPr>
        <w:t>oundary</w:t>
      </w:r>
      <w:r w:rsidR="00613E88">
        <w:rPr>
          <w:rFonts w:ascii="Times New Roman" w:hAnsi="Times New Roman"/>
          <w:lang w:val="en-GB"/>
        </w:rPr>
        <w:t xml:space="preserve"> (see main text).</w:t>
      </w:r>
    </w:p>
    <w:p w:rsidR="005869E6" w:rsidRPr="00891690" w:rsidRDefault="00933A76" w:rsidP="0064592F">
      <w:pPr>
        <w:spacing w:line="480" w:lineRule="auto"/>
        <w:jc w:val="both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ab/>
      </w:r>
      <w:proofErr w:type="spellStart"/>
      <w:r w:rsidR="00891690" w:rsidRPr="00891690">
        <w:rPr>
          <w:rFonts w:ascii="Times New Roman" w:hAnsi="Times New Roman"/>
          <w:i/>
          <w:lang w:val="en-GB"/>
        </w:rPr>
        <w:t>Vallcebre</w:t>
      </w:r>
      <w:proofErr w:type="spellEnd"/>
      <w:r w:rsidR="00891690" w:rsidRPr="00891690">
        <w:rPr>
          <w:rFonts w:ascii="Times New Roman" w:hAnsi="Times New Roman"/>
          <w:i/>
          <w:lang w:val="en-GB"/>
        </w:rPr>
        <w:t xml:space="preserve"> Syncline sector</w:t>
      </w:r>
    </w:p>
    <w:p w:rsidR="0064592F" w:rsidRPr="00954C5C" w:rsidRDefault="0064592F" w:rsidP="0064592F">
      <w:pPr>
        <w:spacing w:line="480" w:lineRule="auto"/>
        <w:jc w:val="both"/>
        <w:rPr>
          <w:rFonts w:ascii="Times New Roman" w:hAnsi="Times New Roman"/>
          <w:lang w:val="en-GB"/>
        </w:rPr>
      </w:pPr>
      <w:proofErr w:type="spellStart"/>
      <w:r w:rsidRPr="00954C5C">
        <w:rPr>
          <w:rFonts w:ascii="Times New Roman" w:hAnsi="Times New Roman"/>
          <w:b/>
          <w:lang w:val="en-GB"/>
        </w:rPr>
        <w:t>Cingles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del </w:t>
      </w:r>
      <w:proofErr w:type="spellStart"/>
      <w:r w:rsidRPr="00954C5C">
        <w:rPr>
          <w:rFonts w:ascii="Times New Roman" w:hAnsi="Times New Roman"/>
          <w:b/>
          <w:lang w:val="en-GB"/>
        </w:rPr>
        <w:t>Boixader</w:t>
      </w:r>
      <w:proofErr w:type="spellEnd"/>
      <w:r w:rsidRPr="00954C5C">
        <w:rPr>
          <w:rFonts w:ascii="Times New Roman" w:hAnsi="Times New Roman"/>
          <w:lang w:val="en-GB"/>
        </w:rPr>
        <w:t xml:space="preserve"> - The site is found in the </w:t>
      </w:r>
      <w:r w:rsidR="00A05558">
        <w:rPr>
          <w:rFonts w:ascii="Times New Roman" w:hAnsi="Times New Roman"/>
          <w:lang w:val="en-GB"/>
        </w:rPr>
        <w:t xml:space="preserve">upper part of the </w:t>
      </w:r>
      <w:r w:rsidRPr="00954C5C">
        <w:rPr>
          <w:rFonts w:ascii="Times New Roman" w:hAnsi="Times New Roman"/>
          <w:lang w:val="en-GB"/>
        </w:rPr>
        <w:t>lower red unit</w:t>
      </w:r>
      <w:r w:rsidR="00A05558">
        <w:rPr>
          <w:rFonts w:ascii="Times New Roman" w:hAnsi="Times New Roman"/>
          <w:lang w:val="en-GB"/>
        </w:rPr>
        <w:t xml:space="preserve"> </w:t>
      </w:r>
      <w:r w:rsidR="00F951E1">
        <w:rPr>
          <w:rFonts w:ascii="Times New Roman" w:hAnsi="Times New Roman"/>
          <w:lang w:val="en-GB"/>
        </w:rPr>
        <w:t>(“</w:t>
      </w:r>
      <w:proofErr w:type="spellStart"/>
      <w:r w:rsidR="00F951E1">
        <w:rPr>
          <w:rFonts w:ascii="Times New Roman" w:hAnsi="Times New Roman"/>
          <w:lang w:val="en-GB"/>
        </w:rPr>
        <w:t>Gres</w:t>
      </w:r>
      <w:proofErr w:type="spellEnd"/>
      <w:r w:rsidR="00F951E1">
        <w:rPr>
          <w:rFonts w:ascii="Times New Roman" w:hAnsi="Times New Roman"/>
          <w:lang w:val="en-GB"/>
        </w:rPr>
        <w:t xml:space="preserve"> à reptiles” member) </w:t>
      </w:r>
      <w:r w:rsidR="00A05558">
        <w:rPr>
          <w:rFonts w:ascii="Times New Roman" w:hAnsi="Times New Roman"/>
          <w:lang w:val="en-GB"/>
        </w:rPr>
        <w:t xml:space="preserve">of the </w:t>
      </w:r>
      <w:proofErr w:type="spellStart"/>
      <w:r w:rsidR="00A05558">
        <w:rPr>
          <w:rFonts w:ascii="Times New Roman" w:hAnsi="Times New Roman"/>
          <w:lang w:val="en-GB"/>
        </w:rPr>
        <w:t>Tremp</w:t>
      </w:r>
      <w:proofErr w:type="spellEnd"/>
      <w:r w:rsidR="00A05558">
        <w:rPr>
          <w:rFonts w:ascii="Times New Roman" w:hAnsi="Times New Roman"/>
          <w:lang w:val="en-GB"/>
        </w:rPr>
        <w:t xml:space="preserve"> Formation</w:t>
      </w:r>
      <w:r w:rsidRPr="00954C5C">
        <w:rPr>
          <w:rFonts w:ascii="Times New Roman" w:hAnsi="Times New Roman"/>
          <w:lang w:val="en-GB"/>
        </w:rPr>
        <w:t>, 14 meters below the Cretaceous</w:t>
      </w:r>
      <w:ins w:id="3" w:author="Bernat Vila" w:date="2013-07-09T11:52:00Z">
        <w:r w:rsidR="00EC7884">
          <w:rPr>
            <w:rFonts w:ascii="Times New Roman" w:hAnsi="Times New Roman"/>
            <w:lang w:val="en-GB"/>
          </w:rPr>
          <w:t>–</w:t>
        </w:r>
      </w:ins>
      <w:del w:id="4" w:author="Bernat Vila" w:date="2013-07-09T11:52:00Z">
        <w:r w:rsidRPr="00954C5C" w:rsidDel="00EC7884">
          <w:rPr>
            <w:rFonts w:ascii="Times New Roman" w:hAnsi="Times New Roman"/>
            <w:lang w:val="en-GB"/>
          </w:rPr>
          <w:delText>-</w:delText>
        </w:r>
      </w:del>
      <w:r w:rsidRPr="00954C5C">
        <w:rPr>
          <w:rFonts w:ascii="Times New Roman" w:hAnsi="Times New Roman"/>
          <w:lang w:val="en-GB"/>
        </w:rPr>
        <w:t xml:space="preserve">Palaeogene boundary </w:t>
      </w:r>
      <w:r w:rsidR="00163E0D">
        <w:rPr>
          <w:rFonts w:ascii="Times New Roman" w:hAnsi="Times New Roman"/>
          <w:lang w:val="en-GB"/>
        </w:rPr>
        <w:t xml:space="preserve">(in the </w:t>
      </w:r>
      <w:r w:rsidR="00A05558">
        <w:rPr>
          <w:rFonts w:ascii="Times New Roman" w:hAnsi="Times New Roman"/>
          <w:lang w:val="en-GB"/>
        </w:rPr>
        <w:t xml:space="preserve">lower </w:t>
      </w:r>
      <w:r w:rsidR="00163E0D">
        <w:rPr>
          <w:rFonts w:ascii="Times New Roman" w:hAnsi="Times New Roman"/>
          <w:lang w:val="en-GB"/>
        </w:rPr>
        <w:t>half of the C</w:t>
      </w:r>
      <w:r w:rsidRPr="00954C5C">
        <w:rPr>
          <w:rFonts w:ascii="Times New Roman" w:hAnsi="Times New Roman"/>
          <w:lang w:val="en-GB"/>
        </w:rPr>
        <w:t>29r</w:t>
      </w:r>
      <w:r w:rsidR="00163E0D">
        <w:rPr>
          <w:rFonts w:ascii="Times New Roman" w:hAnsi="Times New Roman"/>
          <w:lang w:val="en-GB"/>
        </w:rPr>
        <w:t xml:space="preserve"> </w:t>
      </w:r>
      <w:proofErr w:type="spellStart"/>
      <w:r w:rsidR="00163E0D">
        <w:rPr>
          <w:rFonts w:ascii="Times New Roman" w:hAnsi="Times New Roman"/>
          <w:lang w:val="en-GB"/>
        </w:rPr>
        <w:t>magnetochron</w:t>
      </w:r>
      <w:proofErr w:type="spellEnd"/>
      <w:r w:rsidRPr="00954C5C">
        <w:rPr>
          <w:rFonts w:ascii="Times New Roman" w:hAnsi="Times New Roman"/>
          <w:lang w:val="en-GB"/>
        </w:rPr>
        <w:t xml:space="preserve">). The site consists </w:t>
      </w:r>
      <w:r w:rsidR="008F23DF">
        <w:rPr>
          <w:rFonts w:ascii="Times New Roman" w:hAnsi="Times New Roman"/>
          <w:lang w:val="en-GB"/>
        </w:rPr>
        <w:t>of</w:t>
      </w:r>
      <w:r w:rsidRPr="00954C5C">
        <w:rPr>
          <w:rFonts w:ascii="Times New Roman" w:hAnsi="Times New Roman"/>
          <w:lang w:val="en-GB"/>
        </w:rPr>
        <w:t xml:space="preserve"> a 5 meters-long overhanging ledge that contains nine tracks preserved as natural casts</w:t>
      </w:r>
      <w:r>
        <w:rPr>
          <w:rFonts w:ascii="Times New Roman" w:hAnsi="Times New Roman"/>
          <w:lang w:val="en-GB"/>
        </w:rPr>
        <w:t xml:space="preserve"> </w:t>
      </w:r>
      <w:r w:rsidRPr="00954C5C">
        <w:rPr>
          <w:rFonts w:ascii="Times New Roman" w:hAnsi="Times New Roman"/>
          <w:lang w:val="en-GB"/>
        </w:rPr>
        <w:t>at the bas</w:t>
      </w:r>
      <w:r w:rsidR="008F23DF">
        <w:rPr>
          <w:rFonts w:ascii="Times New Roman" w:hAnsi="Times New Roman"/>
          <w:lang w:val="en-GB"/>
        </w:rPr>
        <w:t>e</w:t>
      </w:r>
      <w:r w:rsidRPr="00954C5C">
        <w:rPr>
          <w:rFonts w:ascii="Times New Roman" w:hAnsi="Times New Roman"/>
          <w:lang w:val="en-GB"/>
        </w:rPr>
        <w:t xml:space="preserve"> of a sandstone level</w:t>
      </w:r>
      <w:r w:rsidR="00F57C79">
        <w:rPr>
          <w:rFonts w:ascii="Times New Roman" w:hAnsi="Times New Roman"/>
          <w:lang w:val="en-GB"/>
        </w:rPr>
        <w:t xml:space="preserve"> (Fig. 3B, 6A</w:t>
      </w:r>
      <w:r w:rsidR="00674E60">
        <w:rPr>
          <w:rFonts w:ascii="Times New Roman" w:hAnsi="Times New Roman"/>
          <w:lang w:val="en-GB"/>
        </w:rPr>
        <w:t>)</w:t>
      </w:r>
      <w:r w:rsidRPr="00954C5C">
        <w:rPr>
          <w:rFonts w:ascii="Times New Roman" w:hAnsi="Times New Roman"/>
          <w:lang w:val="en-GB"/>
        </w:rPr>
        <w:t xml:space="preserve">. </w:t>
      </w:r>
      <w:r w:rsidR="00A51391">
        <w:rPr>
          <w:rFonts w:ascii="Times New Roman" w:hAnsi="Times New Roman"/>
          <w:lang w:val="en-GB"/>
        </w:rPr>
        <w:t>Seven t</w:t>
      </w:r>
      <w:r w:rsidRPr="00954C5C">
        <w:rPr>
          <w:rFonts w:ascii="Times New Roman" w:hAnsi="Times New Roman"/>
          <w:lang w:val="en-GB"/>
        </w:rPr>
        <w:t xml:space="preserve">racks are attributed to pedal </w:t>
      </w:r>
      <w:r w:rsidR="00902041" w:rsidRPr="00902041">
        <w:rPr>
          <w:rFonts w:ascii="Times New Roman" w:hAnsi="Times New Roman"/>
          <w:lang w:val="en-GB"/>
        </w:rPr>
        <w:t xml:space="preserve">(see measurements in </w:t>
      </w:r>
      <w:r w:rsidR="00F57C79">
        <w:rPr>
          <w:rFonts w:ascii="Times New Roman" w:hAnsi="Times New Roman"/>
          <w:lang w:val="en-GB"/>
        </w:rPr>
        <w:t>Dataset S1</w:t>
      </w:r>
      <w:r w:rsidR="00902041" w:rsidRPr="00902041">
        <w:rPr>
          <w:rFonts w:ascii="Times New Roman" w:hAnsi="Times New Roman"/>
          <w:lang w:val="en-GB"/>
        </w:rPr>
        <w:t>)</w:t>
      </w:r>
      <w:r w:rsidR="00902041">
        <w:rPr>
          <w:rFonts w:ascii="Times New Roman" w:hAnsi="Times New Roman"/>
          <w:lang w:val="en-GB"/>
        </w:rPr>
        <w:t xml:space="preserve"> </w:t>
      </w:r>
      <w:r w:rsidR="00A51391">
        <w:rPr>
          <w:rFonts w:ascii="Times New Roman" w:hAnsi="Times New Roman"/>
          <w:lang w:val="en-GB"/>
        </w:rPr>
        <w:t xml:space="preserve">and </w:t>
      </w:r>
      <w:r w:rsidR="006E0155">
        <w:rPr>
          <w:rFonts w:ascii="Times New Roman" w:hAnsi="Times New Roman"/>
          <w:lang w:val="en-GB"/>
        </w:rPr>
        <w:t xml:space="preserve">two to </w:t>
      </w:r>
      <w:proofErr w:type="spellStart"/>
      <w:r w:rsidR="00A51391">
        <w:rPr>
          <w:rFonts w:ascii="Times New Roman" w:hAnsi="Times New Roman"/>
          <w:lang w:val="en-GB"/>
        </w:rPr>
        <w:t>manus</w:t>
      </w:r>
      <w:proofErr w:type="spellEnd"/>
      <w:r w:rsidR="00A51391">
        <w:rPr>
          <w:rFonts w:ascii="Times New Roman" w:hAnsi="Times New Roman"/>
          <w:lang w:val="en-GB"/>
        </w:rPr>
        <w:t xml:space="preserve"> </w:t>
      </w:r>
      <w:r w:rsidRPr="00954C5C">
        <w:rPr>
          <w:rFonts w:ascii="Times New Roman" w:hAnsi="Times New Roman"/>
          <w:lang w:val="en-GB"/>
        </w:rPr>
        <w:t>footprints</w:t>
      </w:r>
      <w:r w:rsidR="00902041">
        <w:rPr>
          <w:rFonts w:ascii="Times New Roman" w:hAnsi="Times New Roman"/>
          <w:lang w:val="en-GB"/>
        </w:rPr>
        <w:t xml:space="preserve"> (TL=</w:t>
      </w:r>
      <w:r w:rsidR="006E0155">
        <w:rPr>
          <w:rFonts w:ascii="Times New Roman" w:hAnsi="Times New Roman"/>
          <w:lang w:val="en-GB"/>
        </w:rPr>
        <w:t>8 and 10</w:t>
      </w:r>
      <w:r w:rsidR="00902041">
        <w:rPr>
          <w:rFonts w:ascii="Times New Roman" w:hAnsi="Times New Roman"/>
          <w:lang w:val="en-GB"/>
        </w:rPr>
        <w:t xml:space="preserve"> cm; TW=</w:t>
      </w:r>
      <w:r w:rsidR="006E0155">
        <w:rPr>
          <w:rFonts w:ascii="Times New Roman" w:hAnsi="Times New Roman"/>
          <w:lang w:val="en-GB"/>
        </w:rPr>
        <w:t xml:space="preserve"> 13,5 and 13</w:t>
      </w:r>
      <w:r w:rsidR="00902041">
        <w:rPr>
          <w:rFonts w:ascii="Times New Roman" w:hAnsi="Times New Roman"/>
          <w:lang w:val="en-GB"/>
        </w:rPr>
        <w:t xml:space="preserve"> cm</w:t>
      </w:r>
      <w:r w:rsidR="006E0155">
        <w:rPr>
          <w:rFonts w:ascii="Times New Roman" w:hAnsi="Times New Roman"/>
          <w:lang w:val="en-GB"/>
        </w:rPr>
        <w:t>, respectively</w:t>
      </w:r>
      <w:r w:rsidR="00902041">
        <w:rPr>
          <w:rFonts w:ascii="Times New Roman" w:hAnsi="Times New Roman"/>
          <w:lang w:val="en-GB"/>
        </w:rPr>
        <w:t>)</w:t>
      </w:r>
      <w:r w:rsidRPr="00954C5C">
        <w:rPr>
          <w:rFonts w:ascii="Times New Roman" w:hAnsi="Times New Roman"/>
          <w:lang w:val="en-GB"/>
        </w:rPr>
        <w:t xml:space="preserve"> of </w:t>
      </w:r>
      <w:proofErr w:type="spellStart"/>
      <w:r w:rsidRPr="00954C5C">
        <w:rPr>
          <w:rFonts w:ascii="Times New Roman" w:hAnsi="Times New Roman"/>
          <w:lang w:val="en-GB"/>
        </w:rPr>
        <w:t>hadrosaurs</w:t>
      </w:r>
      <w:proofErr w:type="spellEnd"/>
      <w:r w:rsidRPr="00954C5C">
        <w:rPr>
          <w:rFonts w:ascii="Times New Roman" w:hAnsi="Times New Roman"/>
          <w:lang w:val="en-GB"/>
        </w:rPr>
        <w:t xml:space="preserve">; </w:t>
      </w:r>
      <w:r w:rsidR="00A51391">
        <w:rPr>
          <w:rFonts w:ascii="Times New Roman" w:hAnsi="Times New Roman"/>
          <w:lang w:val="en-GB"/>
        </w:rPr>
        <w:t xml:space="preserve">two </w:t>
      </w:r>
      <w:r w:rsidRPr="00954C5C">
        <w:rPr>
          <w:rFonts w:ascii="Times New Roman" w:hAnsi="Times New Roman"/>
          <w:lang w:val="en-GB"/>
        </w:rPr>
        <w:t xml:space="preserve">partial impressions of </w:t>
      </w:r>
      <w:r w:rsidR="00A51391">
        <w:rPr>
          <w:rFonts w:ascii="Times New Roman" w:hAnsi="Times New Roman"/>
          <w:lang w:val="en-GB"/>
        </w:rPr>
        <w:t xml:space="preserve">pedal </w:t>
      </w:r>
      <w:r w:rsidRPr="00954C5C">
        <w:rPr>
          <w:rFonts w:ascii="Times New Roman" w:hAnsi="Times New Roman"/>
          <w:lang w:val="en-GB"/>
        </w:rPr>
        <w:t xml:space="preserve">digits are also distinguishable. All the tracks were </w:t>
      </w:r>
      <w:r>
        <w:rPr>
          <w:rFonts w:ascii="Times New Roman" w:hAnsi="Times New Roman"/>
          <w:lang w:val="en-GB"/>
        </w:rPr>
        <w:t>replicate</w:t>
      </w:r>
      <w:r w:rsidRPr="00954C5C">
        <w:rPr>
          <w:rFonts w:ascii="Times New Roman" w:hAnsi="Times New Roman"/>
          <w:lang w:val="en-GB"/>
        </w:rPr>
        <w:t>d and catalogued (IPS-63661).</w:t>
      </w:r>
    </w:p>
    <w:p w:rsidR="0064592F" w:rsidRPr="000905CD" w:rsidRDefault="0064592F" w:rsidP="0064592F">
      <w:pPr>
        <w:spacing w:line="480" w:lineRule="auto"/>
        <w:jc w:val="both"/>
        <w:rPr>
          <w:rFonts w:ascii="Times New Roman" w:hAnsi="Times New Roman"/>
          <w:lang w:val="en-GB"/>
        </w:rPr>
      </w:pPr>
      <w:r w:rsidRPr="00954C5C">
        <w:rPr>
          <w:rFonts w:ascii="Times New Roman" w:hAnsi="Times New Roman"/>
          <w:b/>
          <w:lang w:val="en-GB"/>
        </w:rPr>
        <w:t xml:space="preserve">La </w:t>
      </w:r>
      <w:proofErr w:type="spellStart"/>
      <w:r w:rsidRPr="00954C5C">
        <w:rPr>
          <w:rFonts w:ascii="Times New Roman" w:hAnsi="Times New Roman"/>
          <w:b/>
          <w:lang w:val="en-GB"/>
        </w:rPr>
        <w:t>Pleta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Nord</w:t>
      </w:r>
      <w:r w:rsidR="003B6D87">
        <w:rPr>
          <w:rFonts w:ascii="Times New Roman" w:hAnsi="Times New Roman"/>
          <w:lang w:val="en-GB"/>
        </w:rPr>
        <w:t xml:space="preserve"> and</w:t>
      </w:r>
      <w:r>
        <w:rPr>
          <w:rFonts w:ascii="Times New Roman" w:hAnsi="Times New Roman"/>
          <w:lang w:val="en-GB"/>
        </w:rPr>
        <w:t xml:space="preserve"> </w:t>
      </w:r>
      <w:r w:rsidRPr="00954C5C">
        <w:rPr>
          <w:rFonts w:ascii="Times New Roman" w:hAnsi="Times New Roman"/>
          <w:b/>
          <w:lang w:val="en-GB"/>
        </w:rPr>
        <w:t xml:space="preserve">La </w:t>
      </w:r>
      <w:proofErr w:type="spellStart"/>
      <w:r w:rsidRPr="00954C5C">
        <w:rPr>
          <w:rFonts w:ascii="Times New Roman" w:hAnsi="Times New Roman"/>
          <w:b/>
          <w:lang w:val="en-GB"/>
        </w:rPr>
        <w:t>Pleta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</w:t>
      </w:r>
      <w:proofErr w:type="spellStart"/>
      <w:r w:rsidR="00F951E1">
        <w:rPr>
          <w:rFonts w:ascii="Times New Roman" w:hAnsi="Times New Roman"/>
          <w:b/>
          <w:lang w:val="en-GB"/>
        </w:rPr>
        <w:t>R</w:t>
      </w:r>
      <w:r w:rsidRPr="00954C5C">
        <w:rPr>
          <w:rFonts w:ascii="Times New Roman" w:hAnsi="Times New Roman"/>
          <w:b/>
          <w:lang w:val="en-GB"/>
        </w:rPr>
        <w:t>esclosa</w:t>
      </w:r>
      <w:proofErr w:type="spellEnd"/>
      <w:r w:rsidRPr="00954C5C">
        <w:rPr>
          <w:rFonts w:ascii="Times New Roman" w:hAnsi="Times New Roman"/>
          <w:lang w:val="en-GB"/>
        </w:rPr>
        <w:t xml:space="preserve"> - The </w:t>
      </w:r>
      <w:r w:rsidR="00365E4F">
        <w:rPr>
          <w:rFonts w:ascii="Times New Roman" w:hAnsi="Times New Roman"/>
          <w:lang w:val="en-GB"/>
        </w:rPr>
        <w:t xml:space="preserve">two </w:t>
      </w:r>
      <w:r w:rsidRPr="00954C5C">
        <w:rPr>
          <w:rFonts w:ascii="Times New Roman" w:hAnsi="Times New Roman"/>
          <w:lang w:val="en-GB"/>
        </w:rPr>
        <w:t>site</w:t>
      </w:r>
      <w:r w:rsidR="00A51391">
        <w:rPr>
          <w:rFonts w:ascii="Times New Roman" w:hAnsi="Times New Roman"/>
          <w:lang w:val="en-GB"/>
        </w:rPr>
        <w:t xml:space="preserve">s </w:t>
      </w:r>
      <w:r w:rsidR="00365E4F">
        <w:rPr>
          <w:rFonts w:ascii="Times New Roman" w:hAnsi="Times New Roman"/>
          <w:lang w:val="en-GB"/>
        </w:rPr>
        <w:t xml:space="preserve">are </w:t>
      </w:r>
      <w:r w:rsidR="00891690">
        <w:rPr>
          <w:rFonts w:ascii="Times New Roman" w:hAnsi="Times New Roman"/>
          <w:lang w:val="en-GB"/>
        </w:rPr>
        <w:t>found in the lower red unit</w:t>
      </w:r>
      <w:r w:rsidR="008F23DF">
        <w:rPr>
          <w:rFonts w:ascii="Times New Roman" w:hAnsi="Times New Roman"/>
          <w:lang w:val="en-GB"/>
        </w:rPr>
        <w:t xml:space="preserve">, </w:t>
      </w:r>
      <w:r w:rsidR="00A51391">
        <w:rPr>
          <w:rFonts w:ascii="Times New Roman" w:hAnsi="Times New Roman"/>
          <w:lang w:val="en-GB"/>
        </w:rPr>
        <w:t xml:space="preserve">about </w:t>
      </w:r>
      <w:r w:rsidR="00A05558">
        <w:rPr>
          <w:rFonts w:ascii="Times New Roman" w:hAnsi="Times New Roman"/>
          <w:lang w:val="en-GB"/>
        </w:rPr>
        <w:t>40</w:t>
      </w:r>
      <w:r w:rsidR="00A05558" w:rsidRPr="00954C5C">
        <w:rPr>
          <w:rFonts w:ascii="Times New Roman" w:hAnsi="Times New Roman"/>
          <w:lang w:val="en-GB"/>
        </w:rPr>
        <w:t xml:space="preserve"> </w:t>
      </w:r>
      <w:r w:rsidRPr="00954C5C">
        <w:rPr>
          <w:rFonts w:ascii="Times New Roman" w:hAnsi="Times New Roman"/>
          <w:lang w:val="en-GB"/>
        </w:rPr>
        <w:t>meters below the Cretaceous</w:t>
      </w:r>
      <w:ins w:id="5" w:author="Bernat Vila" w:date="2013-07-09T11:52:00Z">
        <w:r w:rsidR="00EC7884">
          <w:rPr>
            <w:rFonts w:ascii="Times New Roman" w:hAnsi="Times New Roman"/>
            <w:lang w:val="en-GB"/>
          </w:rPr>
          <w:t>–</w:t>
        </w:r>
      </w:ins>
      <w:del w:id="6" w:author="Bernat Vila" w:date="2013-07-09T11:52:00Z">
        <w:r w:rsidRPr="00954C5C" w:rsidDel="00EC7884">
          <w:rPr>
            <w:rFonts w:ascii="Times New Roman" w:hAnsi="Times New Roman"/>
            <w:lang w:val="en-GB"/>
          </w:rPr>
          <w:delText>-</w:delText>
        </w:r>
      </w:del>
      <w:r w:rsidRPr="00954C5C">
        <w:rPr>
          <w:rFonts w:ascii="Times New Roman" w:hAnsi="Times New Roman"/>
          <w:lang w:val="en-GB"/>
        </w:rPr>
        <w:t xml:space="preserve">Palaeogene boundary, within the </w:t>
      </w:r>
      <w:r w:rsidR="00163E0D">
        <w:rPr>
          <w:rFonts w:ascii="Times New Roman" w:hAnsi="Times New Roman"/>
          <w:lang w:val="en-GB"/>
        </w:rPr>
        <w:t>C</w:t>
      </w:r>
      <w:r w:rsidRPr="00954C5C">
        <w:rPr>
          <w:rFonts w:ascii="Times New Roman" w:hAnsi="Times New Roman"/>
          <w:lang w:val="en-GB"/>
        </w:rPr>
        <w:t>29r</w:t>
      </w:r>
      <w:r w:rsidR="00163E0D">
        <w:rPr>
          <w:rFonts w:ascii="Times New Roman" w:hAnsi="Times New Roman"/>
          <w:lang w:val="en-GB"/>
        </w:rPr>
        <w:t xml:space="preserve"> </w:t>
      </w:r>
      <w:proofErr w:type="spellStart"/>
      <w:r w:rsidR="00163E0D">
        <w:rPr>
          <w:rFonts w:ascii="Times New Roman" w:hAnsi="Times New Roman"/>
          <w:lang w:val="en-GB"/>
        </w:rPr>
        <w:t>magnetochron</w:t>
      </w:r>
      <w:proofErr w:type="spellEnd"/>
      <w:r w:rsidRPr="00954C5C">
        <w:rPr>
          <w:rFonts w:ascii="Times New Roman" w:hAnsi="Times New Roman"/>
          <w:lang w:val="en-GB"/>
        </w:rPr>
        <w:t xml:space="preserve">. </w:t>
      </w:r>
      <w:r w:rsidR="00365E4F">
        <w:rPr>
          <w:rFonts w:ascii="Times New Roman" w:hAnsi="Times New Roman"/>
          <w:lang w:val="en-GB"/>
        </w:rPr>
        <w:t xml:space="preserve">They are probably </w:t>
      </w:r>
      <w:proofErr w:type="spellStart"/>
      <w:r w:rsidR="00365E4F">
        <w:rPr>
          <w:rFonts w:ascii="Times New Roman" w:hAnsi="Times New Roman"/>
          <w:lang w:val="en-GB"/>
        </w:rPr>
        <w:t>stratigraphically</w:t>
      </w:r>
      <w:proofErr w:type="spellEnd"/>
      <w:r w:rsidR="00365E4F">
        <w:rPr>
          <w:rFonts w:ascii="Times New Roman" w:hAnsi="Times New Roman"/>
          <w:lang w:val="en-GB"/>
        </w:rPr>
        <w:t xml:space="preserve"> equivalent and are </w:t>
      </w:r>
      <w:r w:rsidR="008F23DF">
        <w:rPr>
          <w:rFonts w:ascii="Times New Roman" w:hAnsi="Times New Roman"/>
          <w:lang w:val="en-GB"/>
        </w:rPr>
        <w:t xml:space="preserve">located </w:t>
      </w:r>
      <w:r w:rsidR="00365E4F">
        <w:rPr>
          <w:rFonts w:ascii="Times New Roman" w:hAnsi="Times New Roman"/>
          <w:lang w:val="en-GB"/>
        </w:rPr>
        <w:t xml:space="preserve">some hundred meters apart </w:t>
      </w:r>
      <w:r w:rsidR="008F23DF">
        <w:rPr>
          <w:rFonts w:ascii="Times New Roman" w:hAnsi="Times New Roman"/>
          <w:lang w:val="en-GB"/>
        </w:rPr>
        <w:t xml:space="preserve">from </w:t>
      </w:r>
      <w:r w:rsidR="00365E4F">
        <w:rPr>
          <w:rFonts w:ascii="Times New Roman" w:hAnsi="Times New Roman"/>
          <w:lang w:val="en-GB"/>
        </w:rPr>
        <w:t xml:space="preserve">one </w:t>
      </w:r>
      <w:r w:rsidR="008F23DF">
        <w:rPr>
          <w:rFonts w:ascii="Times New Roman" w:hAnsi="Times New Roman"/>
          <w:lang w:val="en-GB"/>
        </w:rPr>
        <w:t>an</w:t>
      </w:r>
      <w:r w:rsidR="00365E4F">
        <w:rPr>
          <w:rFonts w:ascii="Times New Roman" w:hAnsi="Times New Roman"/>
          <w:lang w:val="en-GB"/>
        </w:rPr>
        <w:t xml:space="preserve">other. </w:t>
      </w:r>
      <w:r w:rsidR="008F23DF">
        <w:rPr>
          <w:rFonts w:ascii="Times New Roman" w:hAnsi="Times New Roman"/>
          <w:lang w:val="en-GB"/>
        </w:rPr>
        <w:t xml:space="preserve">The </w:t>
      </w:r>
      <w:r w:rsidR="00365E4F">
        <w:rPr>
          <w:rFonts w:ascii="Times New Roman" w:hAnsi="Times New Roman"/>
          <w:lang w:val="en-GB"/>
        </w:rPr>
        <w:t xml:space="preserve">La </w:t>
      </w:r>
      <w:proofErr w:type="spellStart"/>
      <w:r w:rsidR="00365E4F">
        <w:rPr>
          <w:rFonts w:ascii="Times New Roman" w:hAnsi="Times New Roman"/>
          <w:lang w:val="en-GB"/>
        </w:rPr>
        <w:t>Pleta</w:t>
      </w:r>
      <w:proofErr w:type="spellEnd"/>
      <w:r w:rsidR="00365E4F">
        <w:rPr>
          <w:rFonts w:ascii="Times New Roman" w:hAnsi="Times New Roman"/>
          <w:lang w:val="en-GB"/>
        </w:rPr>
        <w:t xml:space="preserve"> Nord site contains several track casts </w:t>
      </w:r>
      <w:r w:rsidR="000905CD">
        <w:rPr>
          <w:rFonts w:ascii="Times New Roman" w:hAnsi="Times New Roman"/>
          <w:lang w:val="en-GB"/>
        </w:rPr>
        <w:t xml:space="preserve">and various </w:t>
      </w:r>
      <w:r w:rsidR="000905CD" w:rsidRPr="00954C5C">
        <w:rPr>
          <w:rFonts w:ascii="Times New Roman" w:hAnsi="Times New Roman"/>
          <w:lang w:val="en-GB"/>
        </w:rPr>
        <w:t>track-like load structures</w:t>
      </w:r>
      <w:r w:rsidR="000905CD">
        <w:rPr>
          <w:rFonts w:ascii="Times New Roman" w:hAnsi="Times New Roman"/>
          <w:lang w:val="en-GB"/>
        </w:rPr>
        <w:t xml:space="preserve"> </w:t>
      </w:r>
      <w:r w:rsidR="00365E4F">
        <w:rPr>
          <w:rFonts w:ascii="Times New Roman" w:hAnsi="Times New Roman"/>
          <w:lang w:val="en-GB"/>
        </w:rPr>
        <w:t>exposed in cross-sectional outcrop view</w:t>
      </w:r>
      <w:r w:rsidR="000905CD">
        <w:rPr>
          <w:rFonts w:ascii="Times New Roman" w:hAnsi="Times New Roman"/>
          <w:lang w:val="en-GB"/>
        </w:rPr>
        <w:t>s</w:t>
      </w:r>
      <w:r w:rsidR="00F57C79">
        <w:rPr>
          <w:rFonts w:ascii="Times New Roman" w:hAnsi="Times New Roman"/>
          <w:lang w:val="en-GB"/>
        </w:rPr>
        <w:t xml:space="preserve"> (Fig. 4</w:t>
      </w:r>
      <w:r w:rsidR="003B31E2">
        <w:rPr>
          <w:rFonts w:ascii="Times New Roman" w:hAnsi="Times New Roman"/>
          <w:lang w:val="en-GB"/>
        </w:rPr>
        <w:t>C and G)</w:t>
      </w:r>
      <w:r w:rsidR="000905CD">
        <w:rPr>
          <w:rFonts w:ascii="Times New Roman" w:hAnsi="Times New Roman"/>
          <w:lang w:val="en-GB"/>
        </w:rPr>
        <w:t xml:space="preserve">. Three casts probably correspond to pedal tracks of </w:t>
      </w:r>
      <w:proofErr w:type="spellStart"/>
      <w:r w:rsidR="000905CD">
        <w:rPr>
          <w:rFonts w:ascii="Times New Roman" w:hAnsi="Times New Roman"/>
          <w:lang w:val="en-GB"/>
        </w:rPr>
        <w:t>hadrosaurs</w:t>
      </w:r>
      <w:proofErr w:type="spellEnd"/>
      <w:r w:rsidR="002539D0">
        <w:rPr>
          <w:rFonts w:ascii="Times New Roman" w:hAnsi="Times New Roman"/>
          <w:lang w:val="en-GB"/>
        </w:rPr>
        <w:t xml:space="preserve"> and</w:t>
      </w:r>
      <w:r w:rsidR="000905CD">
        <w:rPr>
          <w:rFonts w:ascii="Times New Roman" w:hAnsi="Times New Roman"/>
          <w:lang w:val="en-GB"/>
        </w:rPr>
        <w:t xml:space="preserve"> are aligned </w:t>
      </w:r>
      <w:r w:rsidR="008F23DF">
        <w:rPr>
          <w:rFonts w:ascii="Times New Roman" w:hAnsi="Times New Roman"/>
          <w:lang w:val="en-GB"/>
        </w:rPr>
        <w:t xml:space="preserve">to </w:t>
      </w:r>
      <w:r w:rsidR="000905CD">
        <w:rPr>
          <w:rFonts w:ascii="Times New Roman" w:hAnsi="Times New Roman"/>
          <w:lang w:val="en-GB"/>
        </w:rPr>
        <w:t xml:space="preserve">form a short </w:t>
      </w:r>
      <w:proofErr w:type="spellStart"/>
      <w:r w:rsidR="000905CD">
        <w:rPr>
          <w:rFonts w:ascii="Times New Roman" w:hAnsi="Times New Roman"/>
          <w:lang w:val="en-GB"/>
        </w:rPr>
        <w:t>trackway</w:t>
      </w:r>
      <w:proofErr w:type="spellEnd"/>
      <w:r w:rsidR="00F57C79">
        <w:rPr>
          <w:rFonts w:ascii="Times New Roman" w:hAnsi="Times New Roman"/>
          <w:lang w:val="en-GB"/>
        </w:rPr>
        <w:t xml:space="preserve"> (Fig. 3E)</w:t>
      </w:r>
      <w:r w:rsidR="002539D0">
        <w:rPr>
          <w:rFonts w:ascii="Times New Roman" w:hAnsi="Times New Roman"/>
          <w:lang w:val="en-GB"/>
        </w:rPr>
        <w:t>. T</w:t>
      </w:r>
      <w:r w:rsidR="000905CD">
        <w:rPr>
          <w:rFonts w:ascii="Times New Roman" w:hAnsi="Times New Roman"/>
          <w:lang w:val="en-GB"/>
        </w:rPr>
        <w:t xml:space="preserve">here is a </w:t>
      </w:r>
      <w:proofErr w:type="spellStart"/>
      <w:r w:rsidR="000905CD">
        <w:rPr>
          <w:rFonts w:ascii="Times New Roman" w:hAnsi="Times New Roman"/>
          <w:lang w:val="en-GB"/>
        </w:rPr>
        <w:t>manus</w:t>
      </w:r>
      <w:proofErr w:type="spellEnd"/>
      <w:r w:rsidR="000905CD">
        <w:rPr>
          <w:rFonts w:ascii="Times New Roman" w:hAnsi="Times New Roman"/>
          <w:lang w:val="en-GB"/>
        </w:rPr>
        <w:t xml:space="preserve"> cast in front of one of these tracks. A small </w:t>
      </w:r>
      <w:proofErr w:type="spellStart"/>
      <w:r w:rsidR="000905CD">
        <w:rPr>
          <w:rFonts w:ascii="Times New Roman" w:hAnsi="Times New Roman"/>
          <w:lang w:val="en-GB"/>
        </w:rPr>
        <w:t>hadrosaur</w:t>
      </w:r>
      <w:proofErr w:type="spellEnd"/>
      <w:r w:rsidR="000905CD">
        <w:rPr>
          <w:rFonts w:ascii="Times New Roman" w:hAnsi="Times New Roman"/>
          <w:lang w:val="en-GB"/>
        </w:rPr>
        <w:t xml:space="preserve"> pedal track was also documented</w:t>
      </w:r>
      <w:r w:rsidR="002539D0">
        <w:rPr>
          <w:rFonts w:ascii="Times New Roman" w:hAnsi="Times New Roman"/>
          <w:lang w:val="en-GB"/>
        </w:rPr>
        <w:t xml:space="preserve"> at the site</w:t>
      </w:r>
      <w:r w:rsidR="00902041">
        <w:rPr>
          <w:rFonts w:ascii="Times New Roman" w:hAnsi="Times New Roman"/>
          <w:lang w:val="en-GB"/>
        </w:rPr>
        <w:t xml:space="preserve"> </w:t>
      </w:r>
      <w:r w:rsidR="00902041" w:rsidRPr="00902041">
        <w:rPr>
          <w:rFonts w:ascii="Times New Roman" w:hAnsi="Times New Roman"/>
          <w:lang w:val="en-GB"/>
        </w:rPr>
        <w:t xml:space="preserve">(see measurements in </w:t>
      </w:r>
      <w:r w:rsidR="00F57C79">
        <w:rPr>
          <w:rFonts w:ascii="Times New Roman" w:hAnsi="Times New Roman"/>
          <w:lang w:val="en-GB"/>
        </w:rPr>
        <w:t>Dataset S1</w:t>
      </w:r>
      <w:r w:rsidR="00902041" w:rsidRPr="00902041">
        <w:rPr>
          <w:rFonts w:ascii="Times New Roman" w:hAnsi="Times New Roman"/>
          <w:lang w:val="en-GB"/>
        </w:rPr>
        <w:t>)</w:t>
      </w:r>
      <w:r w:rsidR="000905CD">
        <w:rPr>
          <w:rFonts w:ascii="Times New Roman" w:hAnsi="Times New Roman"/>
          <w:lang w:val="en-GB"/>
        </w:rPr>
        <w:t xml:space="preserve">. </w:t>
      </w:r>
      <w:r w:rsidR="008F23DF">
        <w:rPr>
          <w:rFonts w:ascii="Times New Roman" w:hAnsi="Times New Roman"/>
          <w:lang w:val="en-GB"/>
        </w:rPr>
        <w:t xml:space="preserve">The </w:t>
      </w:r>
      <w:r w:rsidR="00A51391">
        <w:rPr>
          <w:rFonts w:ascii="Times New Roman" w:hAnsi="Times New Roman"/>
          <w:lang w:val="en-GB"/>
        </w:rPr>
        <w:t xml:space="preserve">La </w:t>
      </w:r>
      <w:proofErr w:type="spellStart"/>
      <w:r w:rsidR="00A51391">
        <w:rPr>
          <w:rFonts w:ascii="Times New Roman" w:hAnsi="Times New Roman"/>
          <w:lang w:val="en-GB"/>
        </w:rPr>
        <w:t>Pleta</w:t>
      </w:r>
      <w:proofErr w:type="spellEnd"/>
      <w:r w:rsidR="00A51391">
        <w:rPr>
          <w:rFonts w:ascii="Times New Roman" w:hAnsi="Times New Roman"/>
          <w:lang w:val="en-GB"/>
        </w:rPr>
        <w:t xml:space="preserve"> </w:t>
      </w:r>
      <w:proofErr w:type="spellStart"/>
      <w:r w:rsidR="00F951E1">
        <w:rPr>
          <w:rFonts w:ascii="Times New Roman" w:hAnsi="Times New Roman"/>
          <w:lang w:val="en-GB"/>
        </w:rPr>
        <w:t>R</w:t>
      </w:r>
      <w:r w:rsidR="00A51391">
        <w:rPr>
          <w:rFonts w:ascii="Times New Roman" w:hAnsi="Times New Roman"/>
          <w:lang w:val="en-GB"/>
        </w:rPr>
        <w:t>esclosa</w:t>
      </w:r>
      <w:proofErr w:type="spellEnd"/>
      <w:r w:rsidRPr="00954C5C">
        <w:rPr>
          <w:rFonts w:ascii="Times New Roman" w:hAnsi="Times New Roman"/>
          <w:lang w:val="en-GB"/>
        </w:rPr>
        <w:t xml:space="preserve"> site contains two tracks preserved </w:t>
      </w:r>
      <w:r w:rsidRPr="00954C5C">
        <w:rPr>
          <w:rFonts w:ascii="Times New Roman" w:hAnsi="Times New Roman"/>
          <w:lang w:val="en-GB"/>
        </w:rPr>
        <w:lastRenderedPageBreak/>
        <w:t xml:space="preserve">as natural casts (convex </w:t>
      </w:r>
      <w:proofErr w:type="spellStart"/>
      <w:r w:rsidRPr="00954C5C">
        <w:rPr>
          <w:rFonts w:ascii="Times New Roman" w:hAnsi="Times New Roman"/>
          <w:lang w:val="en-GB"/>
        </w:rPr>
        <w:t>hyporeliefs</w:t>
      </w:r>
      <w:proofErr w:type="spellEnd"/>
      <w:r w:rsidRPr="00954C5C">
        <w:rPr>
          <w:rFonts w:ascii="Times New Roman" w:hAnsi="Times New Roman"/>
          <w:lang w:val="en-GB"/>
        </w:rPr>
        <w:t>) at the bas</w:t>
      </w:r>
      <w:r w:rsidR="008F23DF">
        <w:rPr>
          <w:rFonts w:ascii="Times New Roman" w:hAnsi="Times New Roman"/>
          <w:lang w:val="en-GB"/>
        </w:rPr>
        <w:t>e</w:t>
      </w:r>
      <w:r w:rsidRPr="00954C5C">
        <w:rPr>
          <w:rFonts w:ascii="Times New Roman" w:hAnsi="Times New Roman"/>
          <w:lang w:val="en-GB"/>
        </w:rPr>
        <w:t xml:space="preserve"> of a thin sandstone level</w:t>
      </w:r>
      <w:r w:rsidR="00365E4F">
        <w:rPr>
          <w:rFonts w:ascii="Times New Roman" w:hAnsi="Times New Roman"/>
          <w:lang w:val="en-GB"/>
        </w:rPr>
        <w:t xml:space="preserve"> with multiple accretion surfaces</w:t>
      </w:r>
      <w:r w:rsidRPr="00954C5C">
        <w:rPr>
          <w:rFonts w:ascii="Times New Roman" w:hAnsi="Times New Roman"/>
          <w:lang w:val="en-GB"/>
        </w:rPr>
        <w:t>. They are stacked vertically and are view</w:t>
      </w:r>
      <w:r w:rsidR="00365E4F">
        <w:rPr>
          <w:rFonts w:ascii="Times New Roman" w:hAnsi="Times New Roman"/>
          <w:lang w:val="en-GB"/>
        </w:rPr>
        <w:t>ed</w:t>
      </w:r>
      <w:r w:rsidRPr="00954C5C">
        <w:rPr>
          <w:rFonts w:ascii="Times New Roman" w:hAnsi="Times New Roman"/>
          <w:lang w:val="en-GB"/>
        </w:rPr>
        <w:t xml:space="preserve"> in cross-section</w:t>
      </w:r>
      <w:r w:rsidR="00F57C79">
        <w:rPr>
          <w:rFonts w:ascii="Times New Roman" w:hAnsi="Times New Roman"/>
          <w:lang w:val="en-GB"/>
        </w:rPr>
        <w:t xml:space="preserve"> (Fig. 4</w:t>
      </w:r>
      <w:r w:rsidR="003B31E2">
        <w:rPr>
          <w:rFonts w:ascii="Times New Roman" w:hAnsi="Times New Roman"/>
          <w:lang w:val="en-GB"/>
        </w:rPr>
        <w:t>H)</w:t>
      </w:r>
      <w:r w:rsidRPr="00954C5C">
        <w:rPr>
          <w:rFonts w:ascii="Times New Roman" w:hAnsi="Times New Roman"/>
          <w:lang w:val="en-GB"/>
        </w:rPr>
        <w:t xml:space="preserve">. One of the tracks </w:t>
      </w:r>
      <w:r w:rsidR="00F57C79">
        <w:rPr>
          <w:rFonts w:ascii="Times New Roman" w:hAnsi="Times New Roman"/>
          <w:lang w:val="en-GB"/>
        </w:rPr>
        <w:t xml:space="preserve">may </w:t>
      </w:r>
      <w:r w:rsidRPr="00954C5C">
        <w:rPr>
          <w:rFonts w:ascii="Times New Roman" w:hAnsi="Times New Roman"/>
          <w:lang w:val="en-GB"/>
        </w:rPr>
        <w:t xml:space="preserve">resemble a small </w:t>
      </w:r>
      <w:proofErr w:type="spellStart"/>
      <w:r w:rsidRPr="00954C5C">
        <w:rPr>
          <w:rFonts w:ascii="Times New Roman" w:hAnsi="Times New Roman"/>
          <w:lang w:val="en-GB"/>
        </w:rPr>
        <w:t>sauropod</w:t>
      </w:r>
      <w:proofErr w:type="spellEnd"/>
      <w:r w:rsidRPr="00954C5C">
        <w:rPr>
          <w:rFonts w:ascii="Times New Roman" w:hAnsi="Times New Roman"/>
          <w:lang w:val="en-GB"/>
        </w:rPr>
        <w:t xml:space="preserve"> </w:t>
      </w:r>
      <w:proofErr w:type="spellStart"/>
      <w:r w:rsidRPr="00954C5C">
        <w:rPr>
          <w:rFonts w:ascii="Times New Roman" w:hAnsi="Times New Roman"/>
          <w:lang w:val="en-GB"/>
        </w:rPr>
        <w:t>pes</w:t>
      </w:r>
      <w:proofErr w:type="spellEnd"/>
      <w:r w:rsidRPr="00954C5C">
        <w:rPr>
          <w:rFonts w:ascii="Times New Roman" w:hAnsi="Times New Roman"/>
          <w:lang w:val="en-GB"/>
        </w:rPr>
        <w:t xml:space="preserve"> as it presents various lateral indentations that may correspond to digital traces</w:t>
      </w:r>
      <w:r w:rsidR="00365E4F">
        <w:rPr>
          <w:rFonts w:ascii="Times New Roman" w:hAnsi="Times New Roman"/>
          <w:lang w:val="en-GB"/>
        </w:rPr>
        <w:t>, but further excavation is required</w:t>
      </w:r>
      <w:r w:rsidRPr="00954C5C">
        <w:rPr>
          <w:rFonts w:ascii="Times New Roman" w:hAnsi="Times New Roman"/>
          <w:lang w:val="en-GB"/>
        </w:rPr>
        <w:t xml:space="preserve">. The other track is of uncertain affinity. </w:t>
      </w:r>
    </w:p>
    <w:p w:rsidR="006E401B" w:rsidRPr="00D2202D" w:rsidRDefault="006E401B" w:rsidP="00891690">
      <w:pPr>
        <w:spacing w:line="480" w:lineRule="auto"/>
        <w:jc w:val="both"/>
        <w:rPr>
          <w:rFonts w:ascii="Times New Roman" w:hAnsi="Times New Roman"/>
          <w:lang w:val="en-GB"/>
        </w:rPr>
      </w:pPr>
      <w:proofErr w:type="spellStart"/>
      <w:r w:rsidRPr="008D2CD4">
        <w:rPr>
          <w:rFonts w:ascii="Times New Roman" w:hAnsi="Times New Roman"/>
          <w:b/>
          <w:lang w:val="en-GB"/>
        </w:rPr>
        <w:t>Fumanya</w:t>
      </w:r>
      <w:proofErr w:type="spellEnd"/>
      <w:r w:rsidRPr="008D2CD4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8D2CD4">
        <w:rPr>
          <w:rFonts w:ascii="Times New Roman" w:hAnsi="Times New Roman"/>
          <w:b/>
          <w:lang w:val="en-GB"/>
        </w:rPr>
        <w:t>tracksites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="00867B83">
        <w:rPr>
          <w:rFonts w:ascii="Times New Roman" w:hAnsi="Times New Roman"/>
          <w:lang w:val="en-GB"/>
        </w:rPr>
        <w:t>–</w:t>
      </w:r>
      <w:r>
        <w:rPr>
          <w:rFonts w:ascii="Times New Roman" w:hAnsi="Times New Roman"/>
          <w:lang w:val="en-GB"/>
        </w:rPr>
        <w:t xml:space="preserve"> </w:t>
      </w:r>
      <w:r w:rsidR="00867B83">
        <w:rPr>
          <w:rFonts w:ascii="Times New Roman" w:hAnsi="Times New Roman"/>
          <w:lang w:val="en-GB"/>
        </w:rPr>
        <w:t xml:space="preserve">The </w:t>
      </w:r>
      <w:proofErr w:type="spellStart"/>
      <w:r w:rsidR="00867B83">
        <w:rPr>
          <w:rFonts w:ascii="Times New Roman" w:hAnsi="Times New Roman"/>
          <w:lang w:val="en-GB"/>
        </w:rPr>
        <w:t>Fumanya</w:t>
      </w:r>
      <w:proofErr w:type="spellEnd"/>
      <w:r w:rsidR="00867B83">
        <w:rPr>
          <w:rFonts w:ascii="Times New Roman" w:hAnsi="Times New Roman"/>
          <w:lang w:val="en-GB"/>
        </w:rPr>
        <w:t xml:space="preserve"> localities are located in the lowermost levels of the grey unit of the </w:t>
      </w:r>
      <w:proofErr w:type="spellStart"/>
      <w:r w:rsidR="00867B83">
        <w:rPr>
          <w:rFonts w:ascii="Times New Roman" w:hAnsi="Times New Roman"/>
          <w:lang w:val="en-GB"/>
        </w:rPr>
        <w:t>Tremp</w:t>
      </w:r>
      <w:proofErr w:type="spellEnd"/>
      <w:r w:rsidR="00867B83">
        <w:rPr>
          <w:rFonts w:ascii="Times New Roman" w:hAnsi="Times New Roman"/>
          <w:lang w:val="en-GB"/>
        </w:rPr>
        <w:t xml:space="preserve"> Formation, </w:t>
      </w:r>
      <w:r w:rsidR="00A05558">
        <w:rPr>
          <w:rFonts w:ascii="Times New Roman" w:hAnsi="Times New Roman"/>
          <w:lang w:val="en-GB"/>
        </w:rPr>
        <w:t xml:space="preserve">in the </w:t>
      </w:r>
      <w:r w:rsidR="00867B83">
        <w:rPr>
          <w:rFonts w:ascii="Times New Roman" w:hAnsi="Times New Roman"/>
          <w:lang w:val="en-GB"/>
        </w:rPr>
        <w:t xml:space="preserve">early </w:t>
      </w:r>
      <w:proofErr w:type="spellStart"/>
      <w:r w:rsidR="00867B83">
        <w:rPr>
          <w:rFonts w:ascii="Times New Roman" w:hAnsi="Times New Roman"/>
          <w:lang w:val="en-GB"/>
        </w:rPr>
        <w:t>Maastrichtian</w:t>
      </w:r>
      <w:proofErr w:type="spellEnd"/>
      <w:r w:rsidR="00867B83">
        <w:rPr>
          <w:rFonts w:ascii="Times New Roman" w:hAnsi="Times New Roman"/>
          <w:lang w:val="en-GB"/>
        </w:rPr>
        <w:t xml:space="preserve"> (C32n.1n)</w:t>
      </w:r>
      <w:r w:rsidR="00D2202D">
        <w:rPr>
          <w:rFonts w:ascii="Times New Roman" w:hAnsi="Times New Roman"/>
          <w:lang w:val="en-GB"/>
        </w:rPr>
        <w:t xml:space="preserve"> </w:t>
      </w:r>
      <w:r w:rsidR="00933A76">
        <w:rPr>
          <w:rFonts w:ascii="Times New Roman" w:hAnsi="Times New Roman"/>
          <w:lang w:val="en-GB"/>
        </w:rPr>
        <w:t>[</w:t>
      </w:r>
      <w:ins w:id="7" w:author="Bernat Vila" w:date="2013-07-09T11:46:00Z">
        <w:r w:rsidR="00332AF6">
          <w:rPr>
            <w:rFonts w:ascii="Times New Roman" w:hAnsi="Times New Roman"/>
            <w:lang w:val="en-GB"/>
          </w:rPr>
          <w:t>31</w:t>
        </w:r>
      </w:ins>
      <w:del w:id="8" w:author="Bernat Vila" w:date="2013-07-09T11:46:00Z">
        <w:r w:rsidR="00933A76" w:rsidDel="00332AF6">
          <w:rPr>
            <w:rFonts w:ascii="Times New Roman" w:hAnsi="Times New Roman"/>
            <w:lang w:val="en-GB"/>
          </w:rPr>
          <w:delText>28</w:delText>
        </w:r>
      </w:del>
      <w:r w:rsidR="00933A76">
        <w:rPr>
          <w:rFonts w:ascii="Times New Roman" w:hAnsi="Times New Roman"/>
          <w:lang w:val="en-GB"/>
        </w:rPr>
        <w:t>]</w:t>
      </w:r>
      <w:r w:rsidR="00867B83">
        <w:rPr>
          <w:rFonts w:ascii="Times New Roman" w:hAnsi="Times New Roman"/>
          <w:lang w:val="en-GB"/>
        </w:rPr>
        <w:t xml:space="preserve">. They consist </w:t>
      </w:r>
      <w:r w:rsidR="008F23DF">
        <w:rPr>
          <w:rFonts w:ascii="Times New Roman" w:hAnsi="Times New Roman"/>
          <w:lang w:val="en-GB"/>
        </w:rPr>
        <w:t>of</w:t>
      </w:r>
      <w:r w:rsidR="00867B83">
        <w:rPr>
          <w:rFonts w:ascii="Times New Roman" w:hAnsi="Times New Roman"/>
          <w:lang w:val="en-GB"/>
        </w:rPr>
        <w:t xml:space="preserve"> extensive and vertical exposures of </w:t>
      </w:r>
      <w:proofErr w:type="spellStart"/>
      <w:r w:rsidR="00867B83">
        <w:rPr>
          <w:rFonts w:ascii="Times New Roman" w:hAnsi="Times New Roman"/>
          <w:lang w:val="en-GB"/>
        </w:rPr>
        <w:t>marly</w:t>
      </w:r>
      <w:proofErr w:type="spellEnd"/>
      <w:r w:rsidR="00867B83">
        <w:rPr>
          <w:rFonts w:ascii="Times New Roman" w:hAnsi="Times New Roman"/>
          <w:lang w:val="en-GB"/>
        </w:rPr>
        <w:t xml:space="preserve"> </w:t>
      </w:r>
      <w:proofErr w:type="spellStart"/>
      <w:r w:rsidR="00867B83">
        <w:rPr>
          <w:rFonts w:ascii="Times New Roman" w:hAnsi="Times New Roman"/>
          <w:lang w:val="en-GB"/>
        </w:rPr>
        <w:t>limestones</w:t>
      </w:r>
      <w:proofErr w:type="spellEnd"/>
      <w:r w:rsidR="00867B83">
        <w:rPr>
          <w:rFonts w:ascii="Times New Roman" w:hAnsi="Times New Roman"/>
          <w:lang w:val="en-GB"/>
        </w:rPr>
        <w:t xml:space="preserve"> bearing about 3,000 </w:t>
      </w:r>
      <w:proofErr w:type="spellStart"/>
      <w:r w:rsidR="00867B83">
        <w:rPr>
          <w:rFonts w:ascii="Times New Roman" w:hAnsi="Times New Roman"/>
          <w:lang w:val="en-GB"/>
        </w:rPr>
        <w:t>sauropod</w:t>
      </w:r>
      <w:proofErr w:type="spellEnd"/>
      <w:r w:rsidR="00867B83">
        <w:rPr>
          <w:rFonts w:ascii="Times New Roman" w:hAnsi="Times New Roman"/>
          <w:lang w:val="en-GB"/>
        </w:rPr>
        <w:t xml:space="preserve"> (</w:t>
      </w:r>
      <w:proofErr w:type="spellStart"/>
      <w:r w:rsidR="00867B83">
        <w:rPr>
          <w:rFonts w:ascii="Times New Roman" w:hAnsi="Times New Roman"/>
          <w:lang w:val="en-GB"/>
        </w:rPr>
        <w:t>titanosaur</w:t>
      </w:r>
      <w:proofErr w:type="spellEnd"/>
      <w:r w:rsidR="00867B83">
        <w:rPr>
          <w:rFonts w:ascii="Times New Roman" w:hAnsi="Times New Roman"/>
          <w:lang w:val="en-GB"/>
        </w:rPr>
        <w:t xml:space="preserve">) tracks and 55 </w:t>
      </w:r>
      <w:proofErr w:type="spellStart"/>
      <w:r w:rsidR="00D2202D">
        <w:rPr>
          <w:rFonts w:ascii="Times New Roman" w:hAnsi="Times New Roman"/>
          <w:lang w:val="en-GB"/>
        </w:rPr>
        <w:t>trackways</w:t>
      </w:r>
      <w:proofErr w:type="spellEnd"/>
      <w:r w:rsidR="00D2202D">
        <w:rPr>
          <w:rFonts w:ascii="Times New Roman" w:hAnsi="Times New Roman"/>
          <w:lang w:val="en-GB"/>
        </w:rPr>
        <w:t xml:space="preserve"> </w:t>
      </w:r>
      <w:r w:rsidR="00933A76">
        <w:rPr>
          <w:rFonts w:ascii="Times New Roman" w:hAnsi="Times New Roman"/>
          <w:lang w:val="en-GB"/>
        </w:rPr>
        <w:t>[1</w:t>
      </w:r>
      <w:ins w:id="9" w:author="Bernat Vila" w:date="2013-07-09T11:47:00Z">
        <w:r w:rsidR="00332AF6">
          <w:rPr>
            <w:rFonts w:ascii="Times New Roman" w:hAnsi="Times New Roman"/>
            <w:lang w:val="en-GB"/>
          </w:rPr>
          <w:t>3</w:t>
        </w:r>
      </w:ins>
      <w:del w:id="10" w:author="Bernat Vila" w:date="2013-07-09T11:47:00Z">
        <w:r w:rsidR="00933A76" w:rsidDel="00332AF6">
          <w:rPr>
            <w:rFonts w:ascii="Times New Roman" w:hAnsi="Times New Roman"/>
            <w:lang w:val="en-GB"/>
          </w:rPr>
          <w:delText>2</w:delText>
        </w:r>
      </w:del>
      <w:r w:rsidR="00933A76">
        <w:rPr>
          <w:rFonts w:ascii="Times New Roman" w:hAnsi="Times New Roman"/>
          <w:lang w:val="en-GB"/>
        </w:rPr>
        <w:t xml:space="preserve">, </w:t>
      </w:r>
      <w:ins w:id="11" w:author="Bernat Vila" w:date="2013-07-09T11:47:00Z">
        <w:r w:rsidR="00332AF6">
          <w:rPr>
            <w:rFonts w:ascii="Times New Roman" w:hAnsi="Times New Roman"/>
            <w:lang w:val="en-GB"/>
          </w:rPr>
          <w:t>49</w:t>
        </w:r>
      </w:ins>
      <w:del w:id="12" w:author="Bernat Vila" w:date="2013-07-09T11:47:00Z">
        <w:r w:rsidR="00933A76" w:rsidDel="00332AF6">
          <w:rPr>
            <w:rFonts w:ascii="Times New Roman" w:hAnsi="Times New Roman"/>
            <w:lang w:val="en-GB"/>
          </w:rPr>
          <w:delText>35</w:delText>
        </w:r>
      </w:del>
      <w:r w:rsidR="00933A76">
        <w:rPr>
          <w:rFonts w:ascii="Times New Roman" w:hAnsi="Times New Roman"/>
          <w:lang w:val="en-GB"/>
        </w:rPr>
        <w:t>]</w:t>
      </w:r>
      <w:r w:rsidR="00D2202D">
        <w:rPr>
          <w:rFonts w:ascii="Times New Roman" w:hAnsi="Times New Roman"/>
          <w:lang w:val="en-GB"/>
        </w:rPr>
        <w:t>. T</w:t>
      </w:r>
      <w:r w:rsidR="00DA3A05">
        <w:rPr>
          <w:rFonts w:ascii="Times New Roman" w:hAnsi="Times New Roman"/>
          <w:lang w:val="en-GB"/>
        </w:rPr>
        <w:t>he t</w:t>
      </w:r>
      <w:r w:rsidR="00D2202D">
        <w:rPr>
          <w:rFonts w:ascii="Times New Roman" w:hAnsi="Times New Roman"/>
          <w:lang w:val="en-GB"/>
        </w:rPr>
        <w:t>racks occur</w:t>
      </w:r>
      <w:r w:rsidR="00D2202D" w:rsidRPr="00D2202D">
        <w:rPr>
          <w:rFonts w:ascii="Times New Roman" w:hAnsi="Times New Roman"/>
          <w:lang w:val="en-GB"/>
        </w:rPr>
        <w:t xml:space="preserve"> </w:t>
      </w:r>
      <w:r w:rsidR="00D2202D">
        <w:rPr>
          <w:rFonts w:ascii="Times New Roman" w:hAnsi="Times New Roman"/>
          <w:lang w:val="en-GB"/>
        </w:rPr>
        <w:t xml:space="preserve">as </w:t>
      </w:r>
      <w:r w:rsidR="00D2202D" w:rsidRPr="00954C5C">
        <w:rPr>
          <w:rFonts w:ascii="Times New Roman" w:hAnsi="Times New Roman"/>
          <w:lang w:val="en-GB"/>
        </w:rPr>
        <w:t>con</w:t>
      </w:r>
      <w:r w:rsidR="00D2202D">
        <w:rPr>
          <w:rFonts w:ascii="Times New Roman" w:hAnsi="Times New Roman"/>
          <w:lang w:val="en-GB"/>
        </w:rPr>
        <w:t>cave</w:t>
      </w:r>
      <w:r w:rsidR="00D2202D" w:rsidRPr="00954C5C">
        <w:rPr>
          <w:rFonts w:ascii="Times New Roman" w:hAnsi="Times New Roman"/>
          <w:lang w:val="en-GB"/>
        </w:rPr>
        <w:t xml:space="preserve"> </w:t>
      </w:r>
      <w:proofErr w:type="spellStart"/>
      <w:r w:rsidR="00D2202D" w:rsidRPr="00954C5C">
        <w:rPr>
          <w:rFonts w:ascii="Times New Roman" w:hAnsi="Times New Roman"/>
          <w:lang w:val="en-GB"/>
        </w:rPr>
        <w:t>hyporeliefs</w:t>
      </w:r>
      <w:proofErr w:type="spellEnd"/>
      <w:r w:rsidR="00D2202D" w:rsidRPr="00D2202D">
        <w:rPr>
          <w:rFonts w:ascii="Times New Roman" w:hAnsi="Times New Roman"/>
          <w:lang w:val="en-GB"/>
        </w:rPr>
        <w:t xml:space="preserve"> in at least</w:t>
      </w:r>
      <w:r w:rsidR="00D2202D">
        <w:rPr>
          <w:rFonts w:ascii="Times New Roman" w:hAnsi="Times New Roman"/>
          <w:lang w:val="en-GB"/>
        </w:rPr>
        <w:t xml:space="preserve"> </w:t>
      </w:r>
      <w:r w:rsidR="00D2202D" w:rsidRPr="00D2202D">
        <w:rPr>
          <w:rFonts w:ascii="Times New Roman" w:hAnsi="Times New Roman"/>
          <w:lang w:val="en-GB"/>
        </w:rPr>
        <w:t>four distinct stratigraphic levels</w:t>
      </w:r>
      <w:r w:rsidR="00D2202D">
        <w:rPr>
          <w:rFonts w:ascii="Times New Roman" w:hAnsi="Times New Roman"/>
          <w:lang w:val="en-GB"/>
        </w:rPr>
        <w:t xml:space="preserve">, which record </w:t>
      </w:r>
      <w:r w:rsidR="00D2202D" w:rsidRPr="00D2202D">
        <w:rPr>
          <w:rFonts w:ascii="Times New Roman" w:hAnsi="Times New Roman"/>
          <w:lang w:val="en-GB"/>
        </w:rPr>
        <w:t>the tr</w:t>
      </w:r>
      <w:r w:rsidR="00D2202D">
        <w:rPr>
          <w:rFonts w:ascii="Times New Roman" w:hAnsi="Times New Roman"/>
          <w:lang w:val="en-GB"/>
        </w:rPr>
        <w:t xml:space="preserve">ansition from marine to lagoon environments </w:t>
      </w:r>
      <w:r w:rsidR="00933A76">
        <w:rPr>
          <w:rFonts w:ascii="Times New Roman" w:hAnsi="Times New Roman"/>
          <w:lang w:val="en-GB"/>
        </w:rPr>
        <w:t>[</w:t>
      </w:r>
      <w:ins w:id="13" w:author="Bernat Vila" w:date="2013-07-09T11:47:00Z">
        <w:r w:rsidR="00332AF6">
          <w:rPr>
            <w:rFonts w:ascii="Times New Roman" w:hAnsi="Times New Roman"/>
            <w:lang w:val="en-GB"/>
          </w:rPr>
          <w:t>51</w:t>
        </w:r>
      </w:ins>
      <w:del w:id="14" w:author="Bernat Vila" w:date="2013-07-09T11:47:00Z">
        <w:r w:rsidR="00933A76" w:rsidDel="00332AF6">
          <w:rPr>
            <w:rFonts w:ascii="Times New Roman" w:hAnsi="Times New Roman"/>
            <w:lang w:val="en-GB"/>
          </w:rPr>
          <w:delText>37</w:delText>
        </w:r>
      </w:del>
      <w:r w:rsidR="00933A76">
        <w:rPr>
          <w:rFonts w:ascii="Times New Roman" w:hAnsi="Times New Roman"/>
          <w:lang w:val="en-GB"/>
        </w:rPr>
        <w:t>]</w:t>
      </w:r>
      <w:r w:rsidR="00D2202D">
        <w:rPr>
          <w:rFonts w:ascii="Times New Roman" w:hAnsi="Times New Roman"/>
          <w:lang w:val="en-GB"/>
        </w:rPr>
        <w:t>.</w:t>
      </w:r>
    </w:p>
    <w:p w:rsidR="00891690" w:rsidRDefault="00891690" w:rsidP="00891690">
      <w:pPr>
        <w:spacing w:line="480" w:lineRule="auto"/>
        <w:jc w:val="both"/>
        <w:rPr>
          <w:rFonts w:ascii="Times New Roman" w:hAnsi="Times New Roman"/>
          <w:b/>
          <w:lang w:val="en-GB"/>
        </w:rPr>
      </w:pPr>
    </w:p>
    <w:p w:rsidR="00EE5523" w:rsidRDefault="00891690">
      <w:pPr>
        <w:spacing w:line="480" w:lineRule="auto"/>
        <w:ind w:firstLine="708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Eastern </w:t>
      </w:r>
      <w:proofErr w:type="spellStart"/>
      <w:r>
        <w:rPr>
          <w:rFonts w:ascii="Times New Roman" w:hAnsi="Times New Roman"/>
          <w:i/>
          <w:lang w:val="en-GB"/>
        </w:rPr>
        <w:t>Tremp</w:t>
      </w:r>
      <w:proofErr w:type="spellEnd"/>
      <w:r w:rsidRPr="00891690">
        <w:rPr>
          <w:rFonts w:ascii="Times New Roman" w:hAnsi="Times New Roman"/>
          <w:i/>
          <w:lang w:val="en-GB"/>
        </w:rPr>
        <w:t xml:space="preserve"> Syncline </w:t>
      </w:r>
      <w:r>
        <w:rPr>
          <w:rFonts w:ascii="Times New Roman" w:hAnsi="Times New Roman"/>
          <w:i/>
          <w:lang w:val="en-GB"/>
        </w:rPr>
        <w:t>(</w:t>
      </w:r>
      <w:proofErr w:type="spellStart"/>
      <w:r>
        <w:rPr>
          <w:rFonts w:ascii="Times New Roman" w:hAnsi="Times New Roman"/>
          <w:i/>
          <w:lang w:val="en-GB"/>
        </w:rPr>
        <w:t>Isona</w:t>
      </w:r>
      <w:proofErr w:type="spellEnd"/>
      <w:r>
        <w:rPr>
          <w:rFonts w:ascii="Times New Roman" w:hAnsi="Times New Roman"/>
          <w:i/>
          <w:lang w:val="en-GB"/>
        </w:rPr>
        <w:t xml:space="preserve"> sector)</w:t>
      </w:r>
    </w:p>
    <w:p w:rsidR="00320579" w:rsidRDefault="00891690" w:rsidP="00891690">
      <w:pPr>
        <w:spacing w:line="480" w:lineRule="auto"/>
        <w:jc w:val="both"/>
        <w:rPr>
          <w:rFonts w:ascii="Times New Roman" w:hAnsi="Times New Roman"/>
          <w:lang w:val="en-GB"/>
        </w:rPr>
      </w:pPr>
      <w:r w:rsidRPr="00954C5C">
        <w:rPr>
          <w:rFonts w:ascii="Times New Roman" w:hAnsi="Times New Roman"/>
          <w:b/>
          <w:lang w:val="en-GB"/>
        </w:rPr>
        <w:t xml:space="preserve">La </w:t>
      </w:r>
      <w:proofErr w:type="spellStart"/>
      <w:r w:rsidRPr="00954C5C">
        <w:rPr>
          <w:rFonts w:ascii="Times New Roman" w:hAnsi="Times New Roman"/>
          <w:b/>
          <w:lang w:val="en-GB"/>
        </w:rPr>
        <w:t>Llau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de la Costa </w:t>
      </w:r>
      <w:r w:rsidRPr="00954C5C">
        <w:rPr>
          <w:rFonts w:ascii="Times New Roman" w:hAnsi="Times New Roman"/>
          <w:lang w:val="en-GB"/>
        </w:rPr>
        <w:t xml:space="preserve">- The locality is located </w:t>
      </w:r>
      <w:r w:rsidR="003206E1">
        <w:rPr>
          <w:rFonts w:ascii="Times New Roman" w:hAnsi="Times New Roman"/>
          <w:lang w:val="en-GB"/>
        </w:rPr>
        <w:t>in</w:t>
      </w:r>
      <w:r w:rsidR="003206E1" w:rsidRPr="00954C5C">
        <w:rPr>
          <w:rFonts w:ascii="Times New Roman" w:hAnsi="Times New Roman"/>
          <w:lang w:val="en-GB"/>
        </w:rPr>
        <w:t xml:space="preserve"> </w:t>
      </w:r>
      <w:r w:rsidRPr="00954C5C">
        <w:rPr>
          <w:rFonts w:ascii="Times New Roman" w:hAnsi="Times New Roman"/>
          <w:lang w:val="en-GB"/>
        </w:rPr>
        <w:t xml:space="preserve">the middle part of the lower red unit of the </w:t>
      </w:r>
      <w:proofErr w:type="spellStart"/>
      <w:r w:rsidRPr="00954C5C">
        <w:rPr>
          <w:rFonts w:ascii="Times New Roman" w:hAnsi="Times New Roman"/>
          <w:lang w:val="en-GB"/>
        </w:rPr>
        <w:t>Tremp</w:t>
      </w:r>
      <w:proofErr w:type="spellEnd"/>
      <w:r w:rsidRPr="00954C5C">
        <w:rPr>
          <w:rFonts w:ascii="Times New Roman" w:hAnsi="Times New Roman"/>
          <w:lang w:val="en-GB"/>
        </w:rPr>
        <w:t xml:space="preserve"> Formation</w:t>
      </w:r>
      <w:r w:rsidR="00320579">
        <w:rPr>
          <w:rFonts w:ascii="Times New Roman" w:hAnsi="Times New Roman"/>
          <w:lang w:val="en-GB"/>
        </w:rPr>
        <w:t xml:space="preserve">, </w:t>
      </w:r>
      <w:r w:rsidR="00A05558">
        <w:rPr>
          <w:rFonts w:ascii="Times New Roman" w:hAnsi="Times New Roman"/>
          <w:lang w:val="en-GB"/>
        </w:rPr>
        <w:t xml:space="preserve">185 meters </w:t>
      </w:r>
      <w:r w:rsidR="00320579">
        <w:rPr>
          <w:rFonts w:ascii="Times New Roman" w:hAnsi="Times New Roman"/>
          <w:lang w:val="en-GB"/>
        </w:rPr>
        <w:t>below the Cretaceous</w:t>
      </w:r>
      <w:ins w:id="15" w:author="Bernat Vila" w:date="2013-07-09T11:53:00Z">
        <w:r w:rsidR="00EC7884">
          <w:rPr>
            <w:rFonts w:ascii="Times New Roman" w:hAnsi="Times New Roman"/>
            <w:lang w:val="en-GB"/>
          </w:rPr>
          <w:t>–</w:t>
        </w:r>
      </w:ins>
      <w:del w:id="16" w:author="Bernat Vila" w:date="2013-07-09T11:53:00Z">
        <w:r w:rsidR="00320579" w:rsidDel="00EC7884">
          <w:rPr>
            <w:rFonts w:ascii="Times New Roman" w:hAnsi="Times New Roman"/>
            <w:lang w:val="en-GB"/>
          </w:rPr>
          <w:delText>-</w:delText>
        </w:r>
      </w:del>
      <w:r w:rsidR="00320579">
        <w:rPr>
          <w:rFonts w:ascii="Times New Roman" w:hAnsi="Times New Roman"/>
          <w:lang w:val="en-GB"/>
        </w:rPr>
        <w:t>Palaeogene boundary</w:t>
      </w:r>
      <w:r w:rsidR="00085B78">
        <w:rPr>
          <w:rFonts w:ascii="Times New Roman" w:hAnsi="Times New Roman"/>
          <w:lang w:val="en-GB"/>
        </w:rPr>
        <w:t xml:space="preserve">, </w:t>
      </w:r>
      <w:r w:rsidR="00A05558">
        <w:rPr>
          <w:rFonts w:ascii="Times New Roman" w:hAnsi="Times New Roman"/>
          <w:lang w:val="en-GB"/>
        </w:rPr>
        <w:t xml:space="preserve">probably in the lower part of the </w:t>
      </w:r>
      <w:r w:rsidR="00320579">
        <w:rPr>
          <w:rFonts w:ascii="Times New Roman" w:hAnsi="Times New Roman"/>
          <w:lang w:val="en-GB"/>
        </w:rPr>
        <w:t xml:space="preserve">C30n </w:t>
      </w:r>
      <w:proofErr w:type="spellStart"/>
      <w:r w:rsidR="00A05558">
        <w:rPr>
          <w:rFonts w:ascii="Times New Roman" w:hAnsi="Times New Roman"/>
          <w:lang w:val="en-GB"/>
        </w:rPr>
        <w:t>magnetochron</w:t>
      </w:r>
      <w:proofErr w:type="spellEnd"/>
      <w:r w:rsidR="00A05558">
        <w:rPr>
          <w:rFonts w:ascii="Times New Roman" w:hAnsi="Times New Roman"/>
          <w:lang w:val="en-GB"/>
        </w:rPr>
        <w:t xml:space="preserve"> </w:t>
      </w:r>
      <w:r w:rsidR="00320579">
        <w:rPr>
          <w:rFonts w:ascii="Times New Roman" w:hAnsi="Times New Roman"/>
          <w:lang w:val="en-GB"/>
        </w:rPr>
        <w:t xml:space="preserve">(late </w:t>
      </w:r>
      <w:proofErr w:type="spellStart"/>
      <w:r w:rsidR="00320579">
        <w:rPr>
          <w:rFonts w:ascii="Times New Roman" w:hAnsi="Times New Roman"/>
          <w:lang w:val="en-GB"/>
        </w:rPr>
        <w:t>Maastrichtian</w:t>
      </w:r>
      <w:proofErr w:type="spellEnd"/>
      <w:r w:rsidR="00320579">
        <w:rPr>
          <w:rFonts w:ascii="Times New Roman" w:hAnsi="Times New Roman"/>
          <w:lang w:val="en-GB"/>
        </w:rPr>
        <w:t>)</w:t>
      </w:r>
      <w:r w:rsidRPr="00954C5C">
        <w:rPr>
          <w:rFonts w:ascii="Times New Roman" w:hAnsi="Times New Roman"/>
          <w:lang w:val="en-GB"/>
        </w:rPr>
        <w:t xml:space="preserve">. </w:t>
      </w:r>
      <w:r w:rsidR="00320579">
        <w:rPr>
          <w:rFonts w:ascii="Times New Roman" w:hAnsi="Times New Roman"/>
          <w:lang w:val="en-GB"/>
        </w:rPr>
        <w:t xml:space="preserve">The site consists </w:t>
      </w:r>
      <w:r w:rsidR="003206E1">
        <w:rPr>
          <w:rFonts w:ascii="Times New Roman" w:hAnsi="Times New Roman"/>
          <w:lang w:val="en-GB"/>
        </w:rPr>
        <w:t>of</w:t>
      </w:r>
      <w:r w:rsidR="00320579">
        <w:rPr>
          <w:rFonts w:ascii="Times New Roman" w:hAnsi="Times New Roman"/>
          <w:lang w:val="en-GB"/>
        </w:rPr>
        <w:t xml:space="preserve"> 140m</w:t>
      </w:r>
      <w:r w:rsidR="00320579" w:rsidRPr="00057B0F">
        <w:rPr>
          <w:rFonts w:ascii="Times New Roman" w:hAnsi="Times New Roman"/>
          <w:vertAlign w:val="superscript"/>
          <w:lang w:val="en-GB"/>
        </w:rPr>
        <w:t>2</w:t>
      </w:r>
      <w:r w:rsidR="00320579">
        <w:rPr>
          <w:rFonts w:ascii="Times New Roman" w:hAnsi="Times New Roman"/>
          <w:lang w:val="en-GB"/>
        </w:rPr>
        <w:t xml:space="preserve"> </w:t>
      </w:r>
      <w:r w:rsidR="00FB5DCB">
        <w:rPr>
          <w:rFonts w:ascii="Times New Roman" w:hAnsi="Times New Roman"/>
          <w:lang w:val="en-GB"/>
        </w:rPr>
        <w:t xml:space="preserve">horizontal </w:t>
      </w:r>
      <w:r w:rsidR="00320579">
        <w:rPr>
          <w:rFonts w:ascii="Times New Roman" w:hAnsi="Times New Roman"/>
          <w:lang w:val="en-GB"/>
        </w:rPr>
        <w:t xml:space="preserve">surface with </w:t>
      </w:r>
      <w:r w:rsidR="00AA7C4A">
        <w:rPr>
          <w:rFonts w:ascii="Times New Roman" w:hAnsi="Times New Roman"/>
          <w:lang w:val="en-GB"/>
        </w:rPr>
        <w:t>about 50</w:t>
      </w:r>
      <w:r w:rsidR="00320579">
        <w:rPr>
          <w:rFonts w:ascii="Times New Roman" w:hAnsi="Times New Roman"/>
          <w:lang w:val="en-GB"/>
        </w:rPr>
        <w:t xml:space="preserve"> </w:t>
      </w:r>
      <w:r w:rsidR="00057B0F">
        <w:rPr>
          <w:rFonts w:ascii="Times New Roman" w:hAnsi="Times New Roman"/>
          <w:lang w:val="en-GB"/>
        </w:rPr>
        <w:t>tracks</w:t>
      </w:r>
      <w:r w:rsidR="00FB5DCB">
        <w:rPr>
          <w:rFonts w:ascii="Times New Roman" w:hAnsi="Times New Roman"/>
          <w:lang w:val="en-GB"/>
        </w:rPr>
        <w:t xml:space="preserve"> (concave</w:t>
      </w:r>
      <w:r w:rsidR="00FB5DCB" w:rsidRPr="00FB5DCB">
        <w:rPr>
          <w:rFonts w:ascii="Times New Roman" w:hAnsi="Times New Roman"/>
          <w:lang w:val="en-GB"/>
        </w:rPr>
        <w:t xml:space="preserve"> </w:t>
      </w:r>
      <w:proofErr w:type="spellStart"/>
      <w:r w:rsidR="00FB5DCB" w:rsidRPr="00FB5DCB">
        <w:rPr>
          <w:rFonts w:ascii="Times New Roman" w:hAnsi="Times New Roman"/>
          <w:lang w:val="en-GB"/>
        </w:rPr>
        <w:t>hyporeliefs</w:t>
      </w:r>
      <w:proofErr w:type="spellEnd"/>
      <w:r w:rsidR="00FB5DCB">
        <w:rPr>
          <w:rFonts w:ascii="Times New Roman" w:hAnsi="Times New Roman"/>
          <w:lang w:val="en-GB"/>
        </w:rPr>
        <w:t>)</w:t>
      </w:r>
      <w:r w:rsidR="00057B0F">
        <w:rPr>
          <w:rFonts w:ascii="Times New Roman" w:hAnsi="Times New Roman"/>
          <w:lang w:val="en-GB"/>
        </w:rPr>
        <w:t xml:space="preserve">. Most of </w:t>
      </w:r>
      <w:r w:rsidR="00AA7C4A">
        <w:rPr>
          <w:rFonts w:ascii="Times New Roman" w:hAnsi="Times New Roman"/>
          <w:lang w:val="en-GB"/>
        </w:rPr>
        <w:t>them</w:t>
      </w:r>
      <w:r w:rsidR="00057B0F">
        <w:rPr>
          <w:rFonts w:ascii="Times New Roman" w:hAnsi="Times New Roman"/>
          <w:lang w:val="en-GB"/>
        </w:rPr>
        <w:t xml:space="preserve"> are </w:t>
      </w:r>
      <w:r w:rsidR="00AA7C4A">
        <w:rPr>
          <w:rFonts w:ascii="Times New Roman" w:hAnsi="Times New Roman"/>
          <w:lang w:val="en-GB"/>
        </w:rPr>
        <w:t xml:space="preserve">badly preserved </w:t>
      </w:r>
      <w:r w:rsidR="00F57C79">
        <w:rPr>
          <w:rFonts w:ascii="Times New Roman" w:hAnsi="Times New Roman"/>
          <w:lang w:val="en-GB"/>
        </w:rPr>
        <w:t>(Fig. 3</w:t>
      </w:r>
      <w:r w:rsidR="004A572B">
        <w:rPr>
          <w:rFonts w:ascii="Times New Roman" w:hAnsi="Times New Roman"/>
          <w:lang w:val="en-GB"/>
        </w:rPr>
        <w:t xml:space="preserve">H) </w:t>
      </w:r>
      <w:r w:rsidR="00AA7C4A">
        <w:rPr>
          <w:rFonts w:ascii="Times New Roman" w:hAnsi="Times New Roman"/>
          <w:lang w:val="en-GB"/>
        </w:rPr>
        <w:t>due to present erosion or most probably to original substrate conditions during track production; however, a</w:t>
      </w:r>
      <w:r w:rsidR="003206E1">
        <w:rPr>
          <w:rFonts w:ascii="Times New Roman" w:hAnsi="Times New Roman"/>
          <w:lang w:val="en-GB"/>
        </w:rPr>
        <w:t>bout</w:t>
      </w:r>
      <w:r w:rsidR="00AA7C4A">
        <w:rPr>
          <w:rFonts w:ascii="Times New Roman" w:hAnsi="Times New Roman"/>
          <w:lang w:val="en-GB"/>
        </w:rPr>
        <w:t xml:space="preserve"> ten</w:t>
      </w:r>
      <w:r w:rsidR="00FB5DCB">
        <w:rPr>
          <w:rFonts w:ascii="Times New Roman" w:hAnsi="Times New Roman"/>
          <w:lang w:val="en-GB"/>
        </w:rPr>
        <w:t xml:space="preserve"> tracks exhibit </w:t>
      </w:r>
      <w:r w:rsidR="00AA7C4A">
        <w:rPr>
          <w:rFonts w:ascii="Times New Roman" w:hAnsi="Times New Roman"/>
          <w:lang w:val="en-GB"/>
        </w:rPr>
        <w:t xml:space="preserve">good morphological details and four </w:t>
      </w:r>
      <w:r w:rsidR="003206E1">
        <w:rPr>
          <w:rFonts w:ascii="Times New Roman" w:hAnsi="Times New Roman"/>
          <w:lang w:val="en-GB"/>
        </w:rPr>
        <w:t xml:space="preserve">have been </w:t>
      </w:r>
      <w:r w:rsidR="00AA7C4A">
        <w:rPr>
          <w:rFonts w:ascii="Times New Roman" w:hAnsi="Times New Roman"/>
          <w:lang w:val="en-GB"/>
        </w:rPr>
        <w:t>replicated (MCD-5140, MCD-5141, MCD-5142, MCD-5143</w:t>
      </w:r>
      <w:r w:rsidR="004A572B">
        <w:rPr>
          <w:rFonts w:ascii="Times New Roman" w:hAnsi="Times New Roman"/>
          <w:lang w:val="en-GB"/>
        </w:rPr>
        <w:t xml:space="preserve">; Figure </w:t>
      </w:r>
      <w:r w:rsidR="00F57C79">
        <w:rPr>
          <w:rFonts w:ascii="Times New Roman" w:hAnsi="Times New Roman"/>
          <w:lang w:val="en-GB"/>
        </w:rPr>
        <w:t>5</w:t>
      </w:r>
      <w:r w:rsidR="004A572B">
        <w:rPr>
          <w:rFonts w:ascii="Times New Roman" w:hAnsi="Times New Roman"/>
          <w:lang w:val="en-GB"/>
        </w:rPr>
        <w:t xml:space="preserve">A, C, and </w:t>
      </w:r>
      <w:r w:rsidR="00F57C79">
        <w:rPr>
          <w:rFonts w:ascii="Times New Roman" w:hAnsi="Times New Roman"/>
          <w:lang w:val="en-GB"/>
        </w:rPr>
        <w:t>Appendix S1</w:t>
      </w:r>
      <w:r w:rsidR="00AA7C4A">
        <w:rPr>
          <w:rFonts w:ascii="Times New Roman" w:hAnsi="Times New Roman"/>
          <w:lang w:val="en-GB"/>
        </w:rPr>
        <w:t>)</w:t>
      </w:r>
      <w:r w:rsidR="007B3DF7">
        <w:rPr>
          <w:rFonts w:ascii="Times New Roman" w:hAnsi="Times New Roman"/>
          <w:lang w:val="en-GB"/>
        </w:rPr>
        <w:t xml:space="preserve"> and measured </w:t>
      </w:r>
      <w:r w:rsidR="007B3DF7" w:rsidRPr="007B3DF7">
        <w:rPr>
          <w:rFonts w:ascii="Times New Roman" w:hAnsi="Times New Roman"/>
          <w:lang w:val="en-GB"/>
        </w:rPr>
        <w:t xml:space="preserve">(see measurements in </w:t>
      </w:r>
      <w:r w:rsidR="00F57C79">
        <w:rPr>
          <w:rFonts w:ascii="Times New Roman" w:hAnsi="Times New Roman"/>
          <w:lang w:val="en-GB"/>
        </w:rPr>
        <w:t>Dataset S1</w:t>
      </w:r>
      <w:r w:rsidR="007B3DF7" w:rsidRPr="007B3DF7">
        <w:rPr>
          <w:rFonts w:ascii="Times New Roman" w:hAnsi="Times New Roman"/>
          <w:lang w:val="en-GB"/>
        </w:rPr>
        <w:t>)</w:t>
      </w:r>
      <w:r w:rsidR="00057B0F">
        <w:rPr>
          <w:rFonts w:ascii="Times New Roman" w:hAnsi="Times New Roman"/>
          <w:lang w:val="en-GB"/>
        </w:rPr>
        <w:t xml:space="preserve">. They all belong to </w:t>
      </w:r>
      <w:proofErr w:type="spellStart"/>
      <w:r w:rsidR="00057B0F">
        <w:rPr>
          <w:rFonts w:ascii="Times New Roman" w:hAnsi="Times New Roman"/>
          <w:lang w:val="en-GB"/>
        </w:rPr>
        <w:t>hadrosaur</w:t>
      </w:r>
      <w:proofErr w:type="spellEnd"/>
      <w:r w:rsidR="00057B0F">
        <w:rPr>
          <w:rFonts w:ascii="Times New Roman" w:hAnsi="Times New Roman"/>
          <w:lang w:val="en-GB"/>
        </w:rPr>
        <w:t xml:space="preserve"> </w:t>
      </w:r>
      <w:proofErr w:type="spellStart"/>
      <w:r w:rsidR="00057B0F">
        <w:rPr>
          <w:rFonts w:ascii="Times New Roman" w:hAnsi="Times New Roman"/>
          <w:lang w:val="en-GB"/>
        </w:rPr>
        <w:t>pes</w:t>
      </w:r>
      <w:proofErr w:type="spellEnd"/>
      <w:r w:rsidR="00057B0F">
        <w:rPr>
          <w:rFonts w:ascii="Times New Roman" w:hAnsi="Times New Roman"/>
          <w:lang w:val="en-GB"/>
        </w:rPr>
        <w:t xml:space="preserve"> and some of them may align in </w:t>
      </w:r>
      <w:proofErr w:type="spellStart"/>
      <w:r w:rsidR="00057B0F">
        <w:rPr>
          <w:rFonts w:ascii="Times New Roman" w:hAnsi="Times New Roman"/>
          <w:lang w:val="en-GB"/>
        </w:rPr>
        <w:t>trackways</w:t>
      </w:r>
      <w:proofErr w:type="spellEnd"/>
      <w:r w:rsidR="00057B0F">
        <w:rPr>
          <w:rFonts w:ascii="Times New Roman" w:hAnsi="Times New Roman"/>
          <w:lang w:val="en-GB"/>
        </w:rPr>
        <w:t>.</w:t>
      </w:r>
      <w:r w:rsidR="00DB7D13">
        <w:rPr>
          <w:rFonts w:ascii="Times New Roman" w:hAnsi="Times New Roman"/>
          <w:lang w:val="en-GB"/>
        </w:rPr>
        <w:t xml:space="preserve"> </w:t>
      </w:r>
      <w:r w:rsidR="00FB5DCB">
        <w:rPr>
          <w:rFonts w:ascii="Times New Roman" w:hAnsi="Times New Roman"/>
          <w:lang w:val="en-GB"/>
        </w:rPr>
        <w:t xml:space="preserve">MCD-5140 is the best preserved, exhibiting exemplary features of the </w:t>
      </w:r>
      <w:proofErr w:type="spellStart"/>
      <w:r w:rsidR="00FB5DCB">
        <w:rPr>
          <w:rFonts w:ascii="Times New Roman" w:hAnsi="Times New Roman"/>
          <w:lang w:val="en-GB"/>
        </w:rPr>
        <w:t>Tremp</w:t>
      </w:r>
      <w:proofErr w:type="spellEnd"/>
      <w:r w:rsidR="00FB5DCB">
        <w:rPr>
          <w:rFonts w:ascii="Times New Roman" w:hAnsi="Times New Roman"/>
          <w:lang w:val="en-GB"/>
        </w:rPr>
        <w:t xml:space="preserve"> Form</w:t>
      </w:r>
      <w:r w:rsidR="00136769">
        <w:rPr>
          <w:rFonts w:ascii="Times New Roman" w:hAnsi="Times New Roman"/>
          <w:lang w:val="en-GB"/>
        </w:rPr>
        <w:t xml:space="preserve">ation </w:t>
      </w:r>
      <w:proofErr w:type="spellStart"/>
      <w:r w:rsidR="00136769">
        <w:rPr>
          <w:rFonts w:ascii="Times New Roman" w:hAnsi="Times New Roman"/>
          <w:lang w:val="en-GB"/>
        </w:rPr>
        <w:t>hadrosaur</w:t>
      </w:r>
      <w:proofErr w:type="spellEnd"/>
      <w:r w:rsidR="00136769">
        <w:rPr>
          <w:rFonts w:ascii="Times New Roman" w:hAnsi="Times New Roman"/>
          <w:lang w:val="en-GB"/>
        </w:rPr>
        <w:t xml:space="preserve"> </w:t>
      </w:r>
      <w:proofErr w:type="spellStart"/>
      <w:r w:rsidR="00136769">
        <w:rPr>
          <w:rFonts w:ascii="Times New Roman" w:hAnsi="Times New Roman"/>
          <w:lang w:val="en-GB"/>
        </w:rPr>
        <w:t>pes</w:t>
      </w:r>
      <w:proofErr w:type="spellEnd"/>
      <w:r w:rsidR="00136769">
        <w:rPr>
          <w:rFonts w:ascii="Times New Roman" w:hAnsi="Times New Roman"/>
          <w:lang w:val="en-GB"/>
        </w:rPr>
        <w:t xml:space="preserve"> prints (Fig</w:t>
      </w:r>
      <w:r w:rsidR="00F57C79">
        <w:rPr>
          <w:rFonts w:ascii="Times New Roman" w:hAnsi="Times New Roman"/>
          <w:lang w:val="en-GB"/>
        </w:rPr>
        <w:t>.</w:t>
      </w:r>
      <w:r w:rsidR="00FB5DCB">
        <w:rPr>
          <w:rFonts w:ascii="Times New Roman" w:hAnsi="Times New Roman"/>
          <w:lang w:val="en-GB"/>
        </w:rPr>
        <w:t xml:space="preserve"> </w:t>
      </w:r>
      <w:r w:rsidR="00F57C79">
        <w:rPr>
          <w:rFonts w:ascii="Times New Roman" w:hAnsi="Times New Roman"/>
          <w:lang w:val="en-GB"/>
        </w:rPr>
        <w:t>5</w:t>
      </w:r>
      <w:r w:rsidR="00FB5DCB">
        <w:rPr>
          <w:rFonts w:ascii="Times New Roman" w:hAnsi="Times New Roman"/>
          <w:lang w:val="en-GB"/>
        </w:rPr>
        <w:t>A</w:t>
      </w:r>
      <w:r w:rsidR="00F57C79">
        <w:rPr>
          <w:rFonts w:ascii="Times New Roman" w:hAnsi="Times New Roman"/>
          <w:lang w:val="en-GB"/>
        </w:rPr>
        <w:t>,</w:t>
      </w:r>
      <w:r w:rsidR="00FB5DCB">
        <w:rPr>
          <w:rFonts w:ascii="Times New Roman" w:hAnsi="Times New Roman"/>
          <w:lang w:val="en-GB"/>
        </w:rPr>
        <w:t xml:space="preserve"> </w:t>
      </w:r>
      <w:r w:rsidR="00F57C79">
        <w:rPr>
          <w:rFonts w:ascii="Times New Roman" w:hAnsi="Times New Roman"/>
          <w:lang w:val="en-GB"/>
        </w:rPr>
        <w:t>7</w:t>
      </w:r>
      <w:r w:rsidR="00FB5DCB">
        <w:rPr>
          <w:rFonts w:ascii="Times New Roman" w:hAnsi="Times New Roman"/>
          <w:lang w:val="en-GB"/>
        </w:rPr>
        <w:t xml:space="preserve">A); </w:t>
      </w:r>
      <w:r w:rsidR="00DB7D13">
        <w:rPr>
          <w:rFonts w:ascii="Times New Roman" w:hAnsi="Times New Roman"/>
          <w:lang w:val="en-GB"/>
        </w:rPr>
        <w:t>MCD-5142 display</w:t>
      </w:r>
      <w:r w:rsidR="003206E1">
        <w:rPr>
          <w:rFonts w:ascii="Times New Roman" w:hAnsi="Times New Roman"/>
          <w:lang w:val="en-GB"/>
        </w:rPr>
        <w:t xml:space="preserve">s a </w:t>
      </w:r>
      <w:r w:rsidR="00DB7D13">
        <w:rPr>
          <w:rFonts w:ascii="Times New Roman" w:hAnsi="Times New Roman"/>
          <w:lang w:val="en-GB"/>
        </w:rPr>
        <w:t xml:space="preserve"> characteristic </w:t>
      </w:r>
      <w:proofErr w:type="spellStart"/>
      <w:r w:rsidR="00DB7D13">
        <w:rPr>
          <w:rFonts w:ascii="Times New Roman" w:hAnsi="Times New Roman"/>
          <w:lang w:val="en-GB"/>
        </w:rPr>
        <w:t>bilobed</w:t>
      </w:r>
      <w:proofErr w:type="spellEnd"/>
      <w:r w:rsidR="00DB7D13">
        <w:rPr>
          <w:rFonts w:ascii="Times New Roman" w:hAnsi="Times New Roman"/>
          <w:lang w:val="en-GB"/>
        </w:rPr>
        <w:t xml:space="preserve"> outline in the posterior heel margin </w:t>
      </w:r>
      <w:r w:rsidR="00136769">
        <w:rPr>
          <w:rFonts w:ascii="Times New Roman" w:hAnsi="Times New Roman"/>
          <w:lang w:val="en-GB"/>
        </w:rPr>
        <w:t>(Fig</w:t>
      </w:r>
      <w:r w:rsidR="00F57C79">
        <w:rPr>
          <w:rFonts w:ascii="Times New Roman" w:hAnsi="Times New Roman"/>
          <w:lang w:val="en-GB"/>
        </w:rPr>
        <w:t>.</w:t>
      </w:r>
      <w:r w:rsidR="00FB5DCB">
        <w:rPr>
          <w:rFonts w:ascii="Times New Roman" w:hAnsi="Times New Roman"/>
          <w:lang w:val="en-GB"/>
        </w:rPr>
        <w:t xml:space="preserve"> </w:t>
      </w:r>
      <w:r w:rsidR="00F57C79">
        <w:rPr>
          <w:rFonts w:ascii="Times New Roman" w:hAnsi="Times New Roman"/>
          <w:lang w:val="en-GB"/>
        </w:rPr>
        <w:t>5</w:t>
      </w:r>
      <w:r w:rsidR="00FB5DCB">
        <w:rPr>
          <w:rFonts w:ascii="Times New Roman" w:hAnsi="Times New Roman"/>
          <w:lang w:val="en-GB"/>
        </w:rPr>
        <w:t>C</w:t>
      </w:r>
      <w:r w:rsidR="00F57C79">
        <w:rPr>
          <w:rFonts w:ascii="Times New Roman" w:hAnsi="Times New Roman"/>
          <w:lang w:val="en-GB"/>
        </w:rPr>
        <w:t xml:space="preserve">, </w:t>
      </w:r>
      <w:r w:rsidR="00933A76">
        <w:rPr>
          <w:rFonts w:ascii="Times New Roman" w:hAnsi="Times New Roman"/>
          <w:lang w:val="en-GB"/>
        </w:rPr>
        <w:t>Appendix S1</w:t>
      </w:r>
      <w:r w:rsidR="00DB7D13">
        <w:rPr>
          <w:rFonts w:ascii="Times New Roman" w:hAnsi="Times New Roman"/>
          <w:lang w:val="en-GB"/>
        </w:rPr>
        <w:t>)</w:t>
      </w:r>
      <w:r w:rsidR="0082026C">
        <w:rPr>
          <w:rFonts w:ascii="Times New Roman" w:hAnsi="Times New Roman"/>
          <w:lang w:val="en-GB"/>
        </w:rPr>
        <w:t>. T</w:t>
      </w:r>
      <w:r w:rsidR="003206E1">
        <w:rPr>
          <w:rFonts w:ascii="Times New Roman" w:hAnsi="Times New Roman"/>
          <w:lang w:val="en-GB"/>
        </w:rPr>
        <w:t xml:space="preserve">he </w:t>
      </w:r>
      <w:r w:rsidR="003206E1">
        <w:rPr>
          <w:rFonts w:ascii="Times New Roman" w:hAnsi="Times New Roman"/>
          <w:lang w:val="en-GB"/>
        </w:rPr>
        <w:lastRenderedPageBreak/>
        <w:t>t</w:t>
      </w:r>
      <w:r w:rsidR="0082026C">
        <w:rPr>
          <w:rFonts w:ascii="Times New Roman" w:hAnsi="Times New Roman"/>
          <w:lang w:val="en-GB"/>
        </w:rPr>
        <w:t>racks are impressed on multiple</w:t>
      </w:r>
      <w:r w:rsidR="007B3DF7">
        <w:rPr>
          <w:rFonts w:ascii="Times New Roman" w:hAnsi="Times New Roman"/>
          <w:lang w:val="en-GB"/>
        </w:rPr>
        <w:t xml:space="preserve"> trampling surfaces of poorly sorted grey sandstones representing </w:t>
      </w:r>
      <w:r w:rsidR="003206E1">
        <w:rPr>
          <w:rFonts w:ascii="Times New Roman" w:hAnsi="Times New Roman"/>
          <w:lang w:val="en-GB"/>
        </w:rPr>
        <w:t xml:space="preserve">the </w:t>
      </w:r>
      <w:r w:rsidR="007B3DF7">
        <w:rPr>
          <w:rFonts w:ascii="Times New Roman" w:hAnsi="Times New Roman"/>
          <w:lang w:val="en-GB"/>
        </w:rPr>
        <w:t xml:space="preserve">crevasse splay </w:t>
      </w:r>
      <w:proofErr w:type="spellStart"/>
      <w:r w:rsidR="007B3DF7">
        <w:rPr>
          <w:rFonts w:ascii="Times New Roman" w:hAnsi="Times New Roman"/>
          <w:lang w:val="en-GB"/>
        </w:rPr>
        <w:t>facies</w:t>
      </w:r>
      <w:proofErr w:type="spellEnd"/>
      <w:r w:rsidR="007B3DF7">
        <w:rPr>
          <w:rFonts w:ascii="Times New Roman" w:hAnsi="Times New Roman"/>
          <w:lang w:val="en-GB"/>
        </w:rPr>
        <w:t xml:space="preserve"> of a meandering stream.</w:t>
      </w:r>
    </w:p>
    <w:p w:rsidR="0064592F" w:rsidRPr="00954C5C" w:rsidRDefault="00F951E1" w:rsidP="0064592F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eastAsiaTheme="minorHAnsi" w:cstheme="minorBidi"/>
          <w:color w:val="auto"/>
          <w:szCs w:val="24"/>
          <w:lang w:val="en-GB" w:eastAsia="en-US"/>
        </w:rPr>
      </w:pPr>
      <w:proofErr w:type="spellStart"/>
      <w:r>
        <w:rPr>
          <w:b/>
          <w:lang w:val="en-GB"/>
        </w:rPr>
        <w:t>Masia</w:t>
      </w:r>
      <w:proofErr w:type="spellEnd"/>
      <w:r>
        <w:rPr>
          <w:b/>
          <w:lang w:val="en-GB"/>
        </w:rPr>
        <w:t xml:space="preserve"> de Ramon </w:t>
      </w:r>
      <w:proofErr w:type="spellStart"/>
      <w:r>
        <w:rPr>
          <w:b/>
          <w:lang w:val="en-GB"/>
        </w:rPr>
        <w:t>P</w:t>
      </w:r>
      <w:r w:rsidR="009660BD">
        <w:rPr>
          <w:b/>
          <w:lang w:val="en-GB"/>
        </w:rPr>
        <w:t>etjades</w:t>
      </w:r>
      <w:proofErr w:type="spellEnd"/>
      <w:r w:rsidR="0064592F" w:rsidRPr="00954C5C">
        <w:rPr>
          <w:lang w:val="en-GB"/>
        </w:rPr>
        <w:t xml:space="preserve"> - The site is found in the lower red unit</w:t>
      </w:r>
      <w:r w:rsidR="00FB5DCB">
        <w:rPr>
          <w:lang w:val="en-GB"/>
        </w:rPr>
        <w:t>,</w:t>
      </w:r>
      <w:r w:rsidR="0064592F" w:rsidRPr="00954C5C">
        <w:rPr>
          <w:lang w:val="en-GB"/>
        </w:rPr>
        <w:t xml:space="preserve"> </w:t>
      </w:r>
      <w:r w:rsidR="00A05558">
        <w:rPr>
          <w:lang w:val="en-GB"/>
        </w:rPr>
        <w:t xml:space="preserve">100 </w:t>
      </w:r>
      <w:r w:rsidR="00FB5DCB">
        <w:rPr>
          <w:lang w:val="en-GB"/>
        </w:rPr>
        <w:t>meters below the Cretaceous</w:t>
      </w:r>
      <w:ins w:id="17" w:author="Bernat Vila" w:date="2013-07-09T11:53:00Z">
        <w:r w:rsidR="00EC7884">
          <w:rPr>
            <w:lang w:val="en-GB"/>
          </w:rPr>
          <w:t>–</w:t>
        </w:r>
      </w:ins>
      <w:del w:id="18" w:author="Bernat Vila" w:date="2013-07-09T11:53:00Z">
        <w:r w:rsidR="00FB5DCB" w:rsidDel="00EC7884">
          <w:rPr>
            <w:lang w:val="en-GB"/>
          </w:rPr>
          <w:delText>-</w:delText>
        </w:r>
      </w:del>
      <w:r w:rsidR="00FB5DCB">
        <w:rPr>
          <w:lang w:val="en-GB"/>
        </w:rPr>
        <w:t>Palaeogene boundary, in the</w:t>
      </w:r>
      <w:r w:rsidR="00BC3BDD">
        <w:rPr>
          <w:lang w:val="en-GB"/>
        </w:rPr>
        <w:t xml:space="preserve"> lower part of the</w:t>
      </w:r>
      <w:r w:rsidR="00FB5DCB">
        <w:rPr>
          <w:lang w:val="en-GB"/>
        </w:rPr>
        <w:t xml:space="preserve"> C29r </w:t>
      </w:r>
      <w:proofErr w:type="spellStart"/>
      <w:r w:rsidR="00FB5DCB">
        <w:rPr>
          <w:lang w:val="en-GB"/>
        </w:rPr>
        <w:t>magnetochron</w:t>
      </w:r>
      <w:proofErr w:type="spellEnd"/>
      <w:r w:rsidR="0064592F" w:rsidRPr="00954C5C">
        <w:rPr>
          <w:lang w:val="en-GB"/>
        </w:rPr>
        <w:t xml:space="preserve">. </w:t>
      </w:r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The outcrop contains 14 </w:t>
      </w:r>
      <w:proofErr w:type="spellStart"/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>hadrosaur</w:t>
      </w:r>
      <w:proofErr w:type="spellEnd"/>
      <w:r w:rsidR="00E82604">
        <w:rPr>
          <w:rFonts w:eastAsiaTheme="minorHAnsi" w:cstheme="minorBidi"/>
          <w:color w:val="auto"/>
          <w:szCs w:val="24"/>
          <w:lang w:val="en-GB" w:eastAsia="en-US"/>
        </w:rPr>
        <w:t xml:space="preserve"> track</w:t>
      </w:r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s preserved as natural casts (convex </w:t>
      </w:r>
      <w:proofErr w:type="spellStart"/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>hyporeliefs</w:t>
      </w:r>
      <w:proofErr w:type="spellEnd"/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) </w:t>
      </w:r>
      <w:r w:rsidR="0064592F" w:rsidRPr="00954C5C">
        <w:rPr>
          <w:lang w:val="en-GB"/>
        </w:rPr>
        <w:t>underneath an overhanging ledge of sandstone</w:t>
      </w:r>
      <w:r w:rsidR="00E82604">
        <w:rPr>
          <w:lang w:val="en-GB"/>
        </w:rPr>
        <w:t xml:space="preserve"> ledge</w:t>
      </w:r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>. Most of the tracks correspond to pedal footprints (</w:t>
      </w:r>
      <w:r w:rsidR="00902041">
        <w:rPr>
          <w:rFonts w:eastAsiaTheme="minorHAnsi" w:cstheme="minorBidi"/>
          <w:color w:val="auto"/>
          <w:szCs w:val="24"/>
          <w:lang w:val="en-GB" w:eastAsia="en-US"/>
        </w:rPr>
        <w:t>see measurements in</w:t>
      </w:r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 </w:t>
      </w:r>
      <w:r w:rsidR="00F57C79">
        <w:rPr>
          <w:rFonts w:eastAsiaTheme="minorHAnsi" w:cstheme="minorBidi"/>
          <w:color w:val="auto"/>
          <w:szCs w:val="24"/>
          <w:lang w:val="en-GB" w:eastAsia="en-US"/>
        </w:rPr>
        <w:t>Dataset S1</w:t>
      </w:r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) and only three tracks represent </w:t>
      </w:r>
      <w:proofErr w:type="spellStart"/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>manus</w:t>
      </w:r>
      <w:proofErr w:type="spellEnd"/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 prints (TL=5.5 cm; TW=8.5 cm). T</w:t>
      </w:r>
      <w:r w:rsidR="00E82604">
        <w:rPr>
          <w:rFonts w:eastAsiaTheme="minorHAnsi" w:cstheme="minorBidi"/>
          <w:color w:val="auto"/>
          <w:szCs w:val="24"/>
          <w:lang w:val="en-GB" w:eastAsia="en-US"/>
        </w:rPr>
        <w:t>he t</w:t>
      </w:r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racks </w:t>
      </w:r>
      <w:r w:rsidR="00E82604">
        <w:rPr>
          <w:rFonts w:eastAsiaTheme="minorHAnsi" w:cstheme="minorBidi"/>
          <w:color w:val="auto"/>
          <w:szCs w:val="24"/>
          <w:lang w:val="en-GB" w:eastAsia="en-US"/>
        </w:rPr>
        <w:t xml:space="preserve">are </w:t>
      </w:r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>distribute</w:t>
      </w:r>
      <w:r w:rsidR="00E82604">
        <w:rPr>
          <w:rFonts w:eastAsiaTheme="minorHAnsi" w:cstheme="minorBidi"/>
          <w:color w:val="auto"/>
          <w:szCs w:val="24"/>
          <w:lang w:val="en-GB" w:eastAsia="en-US"/>
        </w:rPr>
        <w:t>d</w:t>
      </w:r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 randomly without a preferential direction and no </w:t>
      </w:r>
      <w:proofErr w:type="spellStart"/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>trackway</w:t>
      </w:r>
      <w:proofErr w:type="spellEnd"/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 arrange</w:t>
      </w:r>
      <w:r w:rsidR="00136769">
        <w:rPr>
          <w:rFonts w:eastAsiaTheme="minorHAnsi" w:cstheme="minorBidi"/>
          <w:color w:val="auto"/>
          <w:szCs w:val="24"/>
          <w:lang w:val="en-GB" w:eastAsia="en-US"/>
        </w:rPr>
        <w:t>ment is distinguished (</w:t>
      </w:r>
      <w:r w:rsidR="00F57C79">
        <w:rPr>
          <w:rFonts w:eastAsiaTheme="minorHAnsi" w:cstheme="minorBidi"/>
          <w:color w:val="auto"/>
          <w:szCs w:val="24"/>
          <w:lang w:val="en-GB" w:eastAsia="en-US"/>
        </w:rPr>
        <w:t>Fig. 6</w:t>
      </w:r>
      <w:r w:rsidR="00136769">
        <w:rPr>
          <w:rFonts w:eastAsiaTheme="minorHAnsi" w:cstheme="minorBidi"/>
          <w:color w:val="auto"/>
          <w:szCs w:val="24"/>
          <w:lang w:val="en-GB" w:eastAsia="en-US"/>
        </w:rPr>
        <w:t>B</w:t>
      </w:r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). Two pedal cast tracks were collected as isolated blocks from the same channel body and catalogued in the </w:t>
      </w:r>
      <w:proofErr w:type="spellStart"/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>Museu</w:t>
      </w:r>
      <w:proofErr w:type="spellEnd"/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 de la </w:t>
      </w:r>
      <w:proofErr w:type="spellStart"/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>Conca</w:t>
      </w:r>
      <w:proofErr w:type="spellEnd"/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 </w:t>
      </w:r>
      <w:proofErr w:type="spellStart"/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>Dellà</w:t>
      </w:r>
      <w:proofErr w:type="spellEnd"/>
      <w:r w:rsidR="0064592F"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 collection (MCD-5156 and MCD-5157). </w:t>
      </w:r>
    </w:p>
    <w:p w:rsidR="00891690" w:rsidRPr="00954C5C" w:rsidRDefault="00891690" w:rsidP="00891690">
      <w:pPr>
        <w:spacing w:line="480" w:lineRule="auto"/>
        <w:jc w:val="both"/>
        <w:rPr>
          <w:rFonts w:ascii="Times New Roman" w:hAnsi="Times New Roman"/>
          <w:lang w:val="en-GB"/>
        </w:rPr>
      </w:pPr>
      <w:proofErr w:type="spellStart"/>
      <w:r w:rsidRPr="00954C5C">
        <w:rPr>
          <w:rFonts w:ascii="Times New Roman" w:hAnsi="Times New Roman"/>
          <w:b/>
          <w:lang w:val="en-GB"/>
        </w:rPr>
        <w:t>Barranc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de Guixers-1</w:t>
      </w:r>
      <w:r w:rsidRPr="00954C5C">
        <w:rPr>
          <w:rFonts w:ascii="Times New Roman" w:hAnsi="Times New Roman"/>
          <w:lang w:val="en-GB"/>
        </w:rPr>
        <w:t xml:space="preserve">, </w:t>
      </w:r>
      <w:proofErr w:type="spellStart"/>
      <w:r w:rsidRPr="00954C5C">
        <w:rPr>
          <w:rFonts w:ascii="Times New Roman" w:hAnsi="Times New Roman"/>
          <w:b/>
          <w:lang w:val="en-GB"/>
        </w:rPr>
        <w:t>Barranc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de Guixers-2</w:t>
      </w:r>
      <w:r w:rsidRPr="00954C5C">
        <w:rPr>
          <w:rFonts w:ascii="Times New Roman" w:hAnsi="Times New Roman"/>
          <w:lang w:val="en-GB"/>
        </w:rPr>
        <w:t xml:space="preserve">, and </w:t>
      </w:r>
      <w:proofErr w:type="spellStart"/>
      <w:r w:rsidRPr="00954C5C">
        <w:rPr>
          <w:rFonts w:ascii="Times New Roman" w:hAnsi="Times New Roman"/>
          <w:b/>
          <w:lang w:val="en-GB"/>
        </w:rPr>
        <w:t>Barranc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de Guixers-3</w:t>
      </w:r>
      <w:r w:rsidRPr="00954C5C">
        <w:rPr>
          <w:rFonts w:ascii="Times New Roman" w:hAnsi="Times New Roman"/>
          <w:lang w:val="en-GB"/>
        </w:rPr>
        <w:t xml:space="preserve"> – These sites correspond to three close stratigrap</w:t>
      </w:r>
      <w:r w:rsidR="00C830DE">
        <w:rPr>
          <w:rFonts w:ascii="Times New Roman" w:hAnsi="Times New Roman"/>
          <w:lang w:val="en-GB"/>
        </w:rPr>
        <w:t>hic</w:t>
      </w:r>
      <w:r w:rsidRPr="00954C5C">
        <w:rPr>
          <w:rFonts w:ascii="Times New Roman" w:hAnsi="Times New Roman"/>
          <w:lang w:val="en-GB"/>
        </w:rPr>
        <w:t xml:space="preserve"> levels found </w:t>
      </w:r>
      <w:r w:rsidR="00E82604">
        <w:rPr>
          <w:rFonts w:ascii="Times New Roman" w:hAnsi="Times New Roman"/>
          <w:lang w:val="en-GB"/>
        </w:rPr>
        <w:t xml:space="preserve">close to one another </w:t>
      </w:r>
      <w:r w:rsidRPr="00954C5C">
        <w:rPr>
          <w:rFonts w:ascii="Times New Roman" w:hAnsi="Times New Roman"/>
          <w:lang w:val="en-GB"/>
        </w:rPr>
        <w:t xml:space="preserve">in the lower red unit of the </w:t>
      </w:r>
      <w:proofErr w:type="spellStart"/>
      <w:r w:rsidRPr="00954C5C">
        <w:rPr>
          <w:rFonts w:ascii="Times New Roman" w:hAnsi="Times New Roman"/>
          <w:lang w:val="en-GB"/>
        </w:rPr>
        <w:t>Tremp</w:t>
      </w:r>
      <w:proofErr w:type="spellEnd"/>
      <w:r w:rsidRPr="00954C5C">
        <w:rPr>
          <w:rFonts w:ascii="Times New Roman" w:hAnsi="Times New Roman"/>
          <w:lang w:val="en-GB"/>
        </w:rPr>
        <w:t xml:space="preserve"> Formation, </w:t>
      </w:r>
      <w:r w:rsidR="00BC3BDD">
        <w:rPr>
          <w:rFonts w:ascii="Times New Roman" w:hAnsi="Times New Roman"/>
          <w:lang w:val="en-GB"/>
        </w:rPr>
        <w:t>65</w:t>
      </w:r>
      <w:r w:rsidRPr="00954C5C">
        <w:rPr>
          <w:rFonts w:ascii="Times New Roman" w:hAnsi="Times New Roman"/>
          <w:lang w:val="en-GB"/>
        </w:rPr>
        <w:t xml:space="preserve">, </w:t>
      </w:r>
      <w:r w:rsidR="00BC3BDD">
        <w:rPr>
          <w:rFonts w:ascii="Times New Roman" w:hAnsi="Times New Roman"/>
          <w:lang w:val="en-GB"/>
        </w:rPr>
        <w:t>60</w:t>
      </w:r>
      <w:r w:rsidRPr="00954C5C">
        <w:rPr>
          <w:rFonts w:ascii="Times New Roman" w:hAnsi="Times New Roman"/>
          <w:lang w:val="en-GB"/>
        </w:rPr>
        <w:t xml:space="preserve"> and </w:t>
      </w:r>
      <w:r w:rsidR="00BC3BDD">
        <w:rPr>
          <w:rFonts w:ascii="Times New Roman" w:hAnsi="Times New Roman"/>
          <w:lang w:val="en-GB"/>
        </w:rPr>
        <w:t>98</w:t>
      </w:r>
      <w:r w:rsidR="0025367A">
        <w:rPr>
          <w:rFonts w:ascii="Times New Roman" w:hAnsi="Times New Roman"/>
          <w:lang w:val="en-GB"/>
        </w:rPr>
        <w:t xml:space="preserve"> </w:t>
      </w:r>
      <w:r w:rsidRPr="00954C5C">
        <w:rPr>
          <w:rFonts w:ascii="Times New Roman" w:hAnsi="Times New Roman"/>
          <w:lang w:val="en-GB"/>
        </w:rPr>
        <w:t>meters below the K</w:t>
      </w:r>
      <w:ins w:id="19" w:author="Bernat Vila" w:date="2013-07-09T11:53:00Z">
        <w:r w:rsidR="00EC7884">
          <w:rPr>
            <w:rFonts w:ascii="Times New Roman" w:hAnsi="Times New Roman"/>
            <w:lang w:val="en-GB"/>
          </w:rPr>
          <w:t>–</w:t>
        </w:r>
      </w:ins>
      <w:proofErr w:type="spellStart"/>
      <w:del w:id="20" w:author="Bernat Vila" w:date="2013-07-09T11:53:00Z">
        <w:r w:rsidRPr="00954C5C" w:rsidDel="00EC7884">
          <w:rPr>
            <w:rFonts w:ascii="Times New Roman" w:hAnsi="Times New Roman"/>
            <w:lang w:val="en-GB"/>
          </w:rPr>
          <w:delText>-</w:delText>
        </w:r>
      </w:del>
      <w:r w:rsidRPr="00954C5C">
        <w:rPr>
          <w:rFonts w:ascii="Times New Roman" w:hAnsi="Times New Roman"/>
          <w:lang w:val="en-GB"/>
        </w:rPr>
        <w:t>Pg</w:t>
      </w:r>
      <w:proofErr w:type="spellEnd"/>
      <w:r w:rsidRPr="00954C5C">
        <w:rPr>
          <w:rFonts w:ascii="Times New Roman" w:hAnsi="Times New Roman"/>
          <w:lang w:val="en-GB"/>
        </w:rPr>
        <w:t xml:space="preserve"> boundary (</w:t>
      </w:r>
      <w:r w:rsidR="00C830DE">
        <w:rPr>
          <w:rFonts w:ascii="Times New Roman" w:hAnsi="Times New Roman"/>
          <w:lang w:val="en-GB"/>
        </w:rPr>
        <w:t>C29</w:t>
      </w:r>
      <w:r w:rsidR="00E82604">
        <w:rPr>
          <w:rFonts w:ascii="Times New Roman" w:hAnsi="Times New Roman"/>
          <w:lang w:val="en-GB"/>
        </w:rPr>
        <w:t>r</w:t>
      </w:r>
      <w:r w:rsidR="00C830DE">
        <w:rPr>
          <w:rFonts w:ascii="Times New Roman" w:hAnsi="Times New Roman"/>
          <w:lang w:val="en-GB"/>
        </w:rPr>
        <w:t xml:space="preserve"> </w:t>
      </w:r>
      <w:proofErr w:type="spellStart"/>
      <w:r w:rsidR="00C830DE">
        <w:rPr>
          <w:rFonts w:ascii="Times New Roman" w:hAnsi="Times New Roman"/>
          <w:lang w:val="en-GB"/>
        </w:rPr>
        <w:t>magnetochron</w:t>
      </w:r>
      <w:proofErr w:type="spellEnd"/>
      <w:r w:rsidRPr="00954C5C">
        <w:rPr>
          <w:rFonts w:ascii="Times New Roman" w:hAnsi="Times New Roman"/>
          <w:lang w:val="en-GB"/>
        </w:rPr>
        <w:t xml:space="preserve">), respectively. </w:t>
      </w:r>
      <w:proofErr w:type="spellStart"/>
      <w:r w:rsidRPr="00954C5C">
        <w:rPr>
          <w:rFonts w:ascii="Times New Roman" w:hAnsi="Times New Roman"/>
          <w:lang w:val="en-GB"/>
        </w:rPr>
        <w:t>Barranc</w:t>
      </w:r>
      <w:proofErr w:type="spellEnd"/>
      <w:r w:rsidRPr="00954C5C">
        <w:rPr>
          <w:rFonts w:ascii="Times New Roman" w:hAnsi="Times New Roman"/>
          <w:lang w:val="en-GB"/>
        </w:rPr>
        <w:t xml:space="preserve"> de Gu</w:t>
      </w:r>
      <w:r w:rsidR="00C830DE">
        <w:rPr>
          <w:rFonts w:ascii="Times New Roman" w:hAnsi="Times New Roman"/>
          <w:lang w:val="en-GB"/>
        </w:rPr>
        <w:t xml:space="preserve">ixers-1 </w:t>
      </w:r>
      <w:r w:rsidR="00E82604">
        <w:rPr>
          <w:rFonts w:ascii="Times New Roman" w:hAnsi="Times New Roman"/>
          <w:lang w:val="en-GB"/>
        </w:rPr>
        <w:t xml:space="preserve">used to </w:t>
      </w:r>
      <w:r w:rsidR="00C830DE">
        <w:rPr>
          <w:rFonts w:ascii="Times New Roman" w:hAnsi="Times New Roman"/>
          <w:lang w:val="en-GB"/>
        </w:rPr>
        <w:t>contain at least two</w:t>
      </w:r>
      <w:r w:rsidRPr="00954C5C">
        <w:rPr>
          <w:rFonts w:ascii="Times New Roman" w:hAnsi="Times New Roman"/>
          <w:lang w:val="en-GB"/>
        </w:rPr>
        <w:t xml:space="preserve"> </w:t>
      </w:r>
      <w:proofErr w:type="spellStart"/>
      <w:r w:rsidRPr="00954C5C">
        <w:rPr>
          <w:rFonts w:ascii="Times New Roman" w:hAnsi="Times New Roman"/>
          <w:lang w:val="en-GB"/>
        </w:rPr>
        <w:t>hadrosaur</w:t>
      </w:r>
      <w:proofErr w:type="spellEnd"/>
      <w:r w:rsidRPr="00954C5C">
        <w:rPr>
          <w:rFonts w:ascii="Times New Roman" w:hAnsi="Times New Roman"/>
          <w:lang w:val="en-GB"/>
        </w:rPr>
        <w:t xml:space="preserve"> </w:t>
      </w:r>
      <w:proofErr w:type="spellStart"/>
      <w:r w:rsidRPr="00954C5C">
        <w:rPr>
          <w:rFonts w:ascii="Times New Roman" w:hAnsi="Times New Roman"/>
          <w:lang w:val="en-GB"/>
        </w:rPr>
        <w:t>pes</w:t>
      </w:r>
      <w:proofErr w:type="spellEnd"/>
      <w:r w:rsidRPr="00954C5C">
        <w:rPr>
          <w:rFonts w:ascii="Times New Roman" w:hAnsi="Times New Roman"/>
          <w:lang w:val="en-GB"/>
        </w:rPr>
        <w:t xml:space="preserve"> tracks preserved as natural cast</w:t>
      </w:r>
      <w:r w:rsidR="00CE0B49">
        <w:rPr>
          <w:rFonts w:ascii="Times New Roman" w:hAnsi="Times New Roman"/>
          <w:lang w:val="en-GB"/>
        </w:rPr>
        <w:t>s</w:t>
      </w:r>
      <w:r w:rsidRPr="00954C5C">
        <w:rPr>
          <w:rFonts w:ascii="Times New Roman" w:hAnsi="Times New Roman"/>
          <w:lang w:val="en-GB"/>
        </w:rPr>
        <w:t xml:space="preserve"> at the bottom of a sandstone layer (recently the overhanging ledge collapsed and the tracks vanished). </w:t>
      </w:r>
      <w:proofErr w:type="spellStart"/>
      <w:r w:rsidRPr="00954C5C">
        <w:rPr>
          <w:rFonts w:ascii="Times New Roman" w:hAnsi="Times New Roman"/>
          <w:lang w:val="en-GB"/>
        </w:rPr>
        <w:t>Barranc</w:t>
      </w:r>
      <w:proofErr w:type="spellEnd"/>
      <w:r w:rsidRPr="00954C5C">
        <w:rPr>
          <w:rFonts w:ascii="Times New Roman" w:hAnsi="Times New Roman"/>
          <w:lang w:val="en-GB"/>
        </w:rPr>
        <w:t xml:space="preserve"> de Guixers-2 is a small outcrop containing a</w:t>
      </w:r>
      <w:r w:rsidR="00C830DE">
        <w:rPr>
          <w:rFonts w:ascii="Times New Roman" w:hAnsi="Times New Roman"/>
          <w:lang w:val="en-GB"/>
        </w:rPr>
        <w:t xml:space="preserve"> </w:t>
      </w:r>
      <w:proofErr w:type="spellStart"/>
      <w:r w:rsidR="00C830DE">
        <w:rPr>
          <w:rFonts w:ascii="Times New Roman" w:hAnsi="Times New Roman"/>
          <w:lang w:val="en-GB"/>
        </w:rPr>
        <w:t>hadrosaur</w:t>
      </w:r>
      <w:proofErr w:type="spellEnd"/>
      <w:r w:rsidR="00C830DE">
        <w:rPr>
          <w:rFonts w:ascii="Times New Roman" w:hAnsi="Times New Roman"/>
          <w:lang w:val="en-GB"/>
        </w:rPr>
        <w:t xml:space="preserve"> </w:t>
      </w:r>
      <w:proofErr w:type="spellStart"/>
      <w:r w:rsidR="00C830DE">
        <w:rPr>
          <w:rFonts w:ascii="Times New Roman" w:hAnsi="Times New Roman"/>
          <w:lang w:val="en-GB"/>
        </w:rPr>
        <w:t>pes</w:t>
      </w:r>
      <w:proofErr w:type="spellEnd"/>
      <w:r w:rsidR="00C830DE">
        <w:rPr>
          <w:rFonts w:ascii="Times New Roman" w:hAnsi="Times New Roman"/>
          <w:lang w:val="en-GB"/>
        </w:rPr>
        <w:t xml:space="preserve"> track</w:t>
      </w:r>
      <w:r w:rsidR="00027EDE">
        <w:rPr>
          <w:rFonts w:ascii="Times New Roman" w:hAnsi="Times New Roman"/>
          <w:lang w:val="en-GB"/>
        </w:rPr>
        <w:t xml:space="preserve"> (uncollected)</w:t>
      </w:r>
      <w:r w:rsidR="00C830DE">
        <w:rPr>
          <w:rFonts w:ascii="Times New Roman" w:hAnsi="Times New Roman"/>
          <w:lang w:val="en-GB"/>
        </w:rPr>
        <w:t xml:space="preserve"> and </w:t>
      </w:r>
      <w:r w:rsidR="00F57C79">
        <w:rPr>
          <w:rFonts w:ascii="Times New Roman" w:hAnsi="Times New Roman"/>
          <w:lang w:val="en-GB"/>
        </w:rPr>
        <w:t>two</w:t>
      </w:r>
      <w:r w:rsidR="00F57C79" w:rsidRPr="00954C5C">
        <w:rPr>
          <w:rFonts w:ascii="Times New Roman" w:hAnsi="Times New Roman"/>
          <w:lang w:val="en-GB"/>
        </w:rPr>
        <w:t xml:space="preserve"> </w:t>
      </w:r>
      <w:r w:rsidRPr="00954C5C">
        <w:rPr>
          <w:rFonts w:ascii="Times New Roman" w:hAnsi="Times New Roman"/>
          <w:lang w:val="en-GB"/>
        </w:rPr>
        <w:t xml:space="preserve">likely </w:t>
      </w:r>
      <w:proofErr w:type="spellStart"/>
      <w:r w:rsidRPr="00954C5C">
        <w:rPr>
          <w:rFonts w:ascii="Times New Roman" w:hAnsi="Times New Roman"/>
          <w:lang w:val="en-GB"/>
        </w:rPr>
        <w:t>sauropod</w:t>
      </w:r>
      <w:proofErr w:type="spellEnd"/>
      <w:r w:rsidRPr="00954C5C">
        <w:rPr>
          <w:rFonts w:ascii="Times New Roman" w:hAnsi="Times New Roman"/>
          <w:lang w:val="en-GB"/>
        </w:rPr>
        <w:t xml:space="preserve"> </w:t>
      </w:r>
      <w:proofErr w:type="spellStart"/>
      <w:r w:rsidRPr="00954C5C">
        <w:rPr>
          <w:rFonts w:ascii="Times New Roman" w:hAnsi="Times New Roman"/>
          <w:lang w:val="en-GB"/>
        </w:rPr>
        <w:t>pes</w:t>
      </w:r>
      <w:proofErr w:type="spellEnd"/>
      <w:r w:rsidRPr="00954C5C">
        <w:rPr>
          <w:rFonts w:ascii="Times New Roman" w:hAnsi="Times New Roman"/>
          <w:lang w:val="en-GB"/>
        </w:rPr>
        <w:t xml:space="preserve"> cast</w:t>
      </w:r>
      <w:r w:rsidR="00F57C79">
        <w:rPr>
          <w:rFonts w:ascii="Times New Roman" w:hAnsi="Times New Roman"/>
          <w:lang w:val="en-GB"/>
        </w:rPr>
        <w:t>s</w:t>
      </w:r>
      <w:r w:rsidRPr="00954C5C">
        <w:rPr>
          <w:rFonts w:ascii="Times New Roman" w:hAnsi="Times New Roman"/>
          <w:lang w:val="en-GB"/>
        </w:rPr>
        <w:t xml:space="preserve"> </w:t>
      </w:r>
      <w:r w:rsidR="00027EDE">
        <w:rPr>
          <w:rFonts w:ascii="Times New Roman" w:hAnsi="Times New Roman"/>
          <w:lang w:val="en-GB"/>
        </w:rPr>
        <w:t>(MCD-5164</w:t>
      </w:r>
      <w:r w:rsidR="00F57C79">
        <w:rPr>
          <w:rFonts w:ascii="Times New Roman" w:hAnsi="Times New Roman"/>
          <w:lang w:val="en-GB"/>
        </w:rPr>
        <w:t xml:space="preserve"> and </w:t>
      </w:r>
      <w:r w:rsidR="003C4EB8">
        <w:rPr>
          <w:rFonts w:ascii="Times New Roman" w:hAnsi="Times New Roman"/>
          <w:lang w:val="en-GB"/>
        </w:rPr>
        <w:t xml:space="preserve">another </w:t>
      </w:r>
      <w:r w:rsidR="00F57C79">
        <w:rPr>
          <w:rFonts w:ascii="Times New Roman" w:hAnsi="Times New Roman"/>
          <w:lang w:val="en-GB"/>
        </w:rPr>
        <w:t>uncollected sample</w:t>
      </w:r>
      <w:r w:rsidR="00027EDE">
        <w:rPr>
          <w:rFonts w:ascii="Times New Roman" w:hAnsi="Times New Roman"/>
          <w:lang w:val="en-GB"/>
        </w:rPr>
        <w:t>)</w:t>
      </w:r>
      <w:r w:rsidR="00CE0B49">
        <w:rPr>
          <w:rFonts w:ascii="Times New Roman" w:hAnsi="Times New Roman"/>
          <w:lang w:val="en-GB"/>
        </w:rPr>
        <w:t>, as well as</w:t>
      </w:r>
      <w:r w:rsidRPr="00954C5C">
        <w:rPr>
          <w:rFonts w:ascii="Times New Roman" w:hAnsi="Times New Roman"/>
          <w:lang w:val="en-GB"/>
        </w:rPr>
        <w:t xml:space="preserve"> multiple scratches attributed to other reptiles. </w:t>
      </w:r>
      <w:r w:rsidR="00CE0B49">
        <w:rPr>
          <w:rFonts w:ascii="Times New Roman" w:hAnsi="Times New Roman"/>
          <w:lang w:val="en-GB"/>
        </w:rPr>
        <w:t xml:space="preserve">The </w:t>
      </w:r>
      <w:proofErr w:type="spellStart"/>
      <w:r w:rsidRPr="00954C5C">
        <w:rPr>
          <w:rFonts w:ascii="Times New Roman" w:hAnsi="Times New Roman"/>
          <w:lang w:val="en-GB"/>
        </w:rPr>
        <w:t>Barranc</w:t>
      </w:r>
      <w:proofErr w:type="spellEnd"/>
      <w:r w:rsidRPr="00954C5C">
        <w:rPr>
          <w:rFonts w:ascii="Times New Roman" w:hAnsi="Times New Roman"/>
          <w:lang w:val="en-GB"/>
        </w:rPr>
        <w:t xml:space="preserve"> de Guixers-3 </w:t>
      </w:r>
      <w:r w:rsidR="003A653D">
        <w:rPr>
          <w:rFonts w:ascii="Times New Roman" w:hAnsi="Times New Roman"/>
          <w:lang w:val="en-GB"/>
        </w:rPr>
        <w:t>outcrops contain</w:t>
      </w:r>
      <w:r w:rsidRPr="00954C5C">
        <w:rPr>
          <w:rFonts w:ascii="Times New Roman" w:hAnsi="Times New Roman"/>
          <w:lang w:val="en-GB"/>
        </w:rPr>
        <w:t xml:space="preserve"> various </w:t>
      </w:r>
      <w:proofErr w:type="spellStart"/>
      <w:r w:rsidRPr="00954C5C">
        <w:rPr>
          <w:rFonts w:ascii="Times New Roman" w:hAnsi="Times New Roman"/>
          <w:lang w:val="en-GB"/>
        </w:rPr>
        <w:t>hadrosaur</w:t>
      </w:r>
      <w:proofErr w:type="spellEnd"/>
      <w:r w:rsidRPr="00954C5C">
        <w:rPr>
          <w:rFonts w:ascii="Times New Roman" w:hAnsi="Times New Roman"/>
          <w:lang w:val="en-GB"/>
        </w:rPr>
        <w:t xml:space="preserve"> tracks preserved as natural casts </w:t>
      </w:r>
      <w:r w:rsidR="003C4EB8">
        <w:rPr>
          <w:rFonts w:ascii="Times New Roman" w:hAnsi="Times New Roman"/>
          <w:lang w:val="en-GB"/>
        </w:rPr>
        <w:t xml:space="preserve">(MCD-5153) </w:t>
      </w:r>
      <w:r w:rsidR="003A653D">
        <w:rPr>
          <w:rFonts w:ascii="Times New Roman" w:hAnsi="Times New Roman"/>
          <w:lang w:val="en-GB"/>
        </w:rPr>
        <w:t>at the bottom of</w:t>
      </w:r>
      <w:r w:rsidRPr="00954C5C">
        <w:rPr>
          <w:rFonts w:ascii="Times New Roman" w:hAnsi="Times New Roman"/>
          <w:lang w:val="en-GB"/>
        </w:rPr>
        <w:t xml:space="preserve"> sandstone layer</w:t>
      </w:r>
      <w:r w:rsidR="003A653D">
        <w:rPr>
          <w:rFonts w:ascii="Times New Roman" w:hAnsi="Times New Roman"/>
          <w:lang w:val="en-GB"/>
        </w:rPr>
        <w:t>s</w:t>
      </w:r>
      <w:r w:rsidRPr="00954C5C">
        <w:rPr>
          <w:rFonts w:ascii="Times New Roman" w:hAnsi="Times New Roman"/>
          <w:lang w:val="en-GB"/>
        </w:rPr>
        <w:t>.</w:t>
      </w:r>
    </w:p>
    <w:p w:rsidR="006E401B" w:rsidRDefault="00891690" w:rsidP="00891690">
      <w:pPr>
        <w:spacing w:line="480" w:lineRule="auto"/>
        <w:jc w:val="both"/>
        <w:rPr>
          <w:rFonts w:ascii="Times New Roman" w:hAnsi="Times New Roman"/>
          <w:lang w:val="en-GB"/>
        </w:rPr>
      </w:pPr>
      <w:proofErr w:type="spellStart"/>
      <w:r w:rsidRPr="00954C5C">
        <w:rPr>
          <w:rFonts w:ascii="Times New Roman" w:hAnsi="Times New Roman"/>
          <w:b/>
          <w:lang w:val="en-GB"/>
        </w:rPr>
        <w:t>Camí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de les Planes</w:t>
      </w:r>
      <w:r w:rsidRPr="00954C5C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and </w:t>
      </w:r>
      <w:proofErr w:type="spellStart"/>
      <w:r w:rsidRPr="00954C5C">
        <w:rPr>
          <w:rFonts w:ascii="Times New Roman" w:hAnsi="Times New Roman"/>
          <w:b/>
          <w:lang w:val="en-GB"/>
        </w:rPr>
        <w:t>Serrat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de </w:t>
      </w:r>
      <w:proofErr w:type="spellStart"/>
      <w:r w:rsidRPr="00954C5C">
        <w:rPr>
          <w:rFonts w:ascii="Times New Roman" w:hAnsi="Times New Roman"/>
          <w:b/>
          <w:lang w:val="en-GB"/>
        </w:rPr>
        <w:t>Santó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Pr="00954C5C">
        <w:rPr>
          <w:rFonts w:ascii="Times New Roman" w:hAnsi="Times New Roman"/>
          <w:lang w:val="en-GB"/>
        </w:rPr>
        <w:t xml:space="preserve">– These localities </w:t>
      </w:r>
      <w:r>
        <w:rPr>
          <w:rFonts w:ascii="Times New Roman" w:hAnsi="Times New Roman"/>
          <w:lang w:val="en-GB"/>
        </w:rPr>
        <w:t>(</w:t>
      </w:r>
      <w:r w:rsidRPr="00954C5C">
        <w:rPr>
          <w:rFonts w:ascii="Times New Roman" w:hAnsi="Times New Roman"/>
          <w:lang w:val="en-GB"/>
        </w:rPr>
        <w:t>also named “</w:t>
      </w:r>
      <w:proofErr w:type="spellStart"/>
      <w:r>
        <w:rPr>
          <w:rFonts w:ascii="Times New Roman" w:hAnsi="Times New Roman"/>
          <w:lang w:val="en-GB"/>
        </w:rPr>
        <w:t>Suterranya</w:t>
      </w:r>
      <w:proofErr w:type="spellEnd"/>
      <w:r>
        <w:rPr>
          <w:rFonts w:ascii="Times New Roman" w:hAnsi="Times New Roman"/>
          <w:lang w:val="en-GB"/>
        </w:rPr>
        <w:t xml:space="preserve">”) and other unnamed track levels west of the </w:t>
      </w:r>
      <w:r w:rsidR="00CE0B49">
        <w:rPr>
          <w:rFonts w:ascii="Times New Roman" w:hAnsi="Times New Roman"/>
          <w:lang w:val="en-GB"/>
        </w:rPr>
        <w:t xml:space="preserve">village of </w:t>
      </w:r>
      <w:proofErr w:type="spellStart"/>
      <w:r>
        <w:rPr>
          <w:rFonts w:ascii="Times New Roman" w:hAnsi="Times New Roman"/>
          <w:lang w:val="en-GB"/>
        </w:rPr>
        <w:t>Suterranya</w:t>
      </w:r>
      <w:proofErr w:type="spellEnd"/>
      <w:r w:rsidRPr="00954C5C">
        <w:rPr>
          <w:rFonts w:ascii="Times New Roman" w:hAnsi="Times New Roman"/>
          <w:lang w:val="en-GB"/>
        </w:rPr>
        <w:t xml:space="preserve"> are found in the upper part of the lower red unit of the </w:t>
      </w:r>
      <w:proofErr w:type="spellStart"/>
      <w:r w:rsidRPr="00954C5C">
        <w:rPr>
          <w:rFonts w:ascii="Times New Roman" w:hAnsi="Times New Roman"/>
          <w:lang w:val="en-GB"/>
        </w:rPr>
        <w:t>Tremp</w:t>
      </w:r>
      <w:proofErr w:type="spellEnd"/>
      <w:r w:rsidRPr="00954C5C">
        <w:rPr>
          <w:rFonts w:ascii="Times New Roman" w:hAnsi="Times New Roman"/>
          <w:lang w:val="en-GB"/>
        </w:rPr>
        <w:t xml:space="preserve"> Formation (</w:t>
      </w:r>
      <w:r w:rsidR="00BC3BDD">
        <w:rPr>
          <w:rFonts w:ascii="Times New Roman" w:hAnsi="Times New Roman"/>
          <w:lang w:val="en-GB"/>
        </w:rPr>
        <w:t>104</w:t>
      </w:r>
      <w:r w:rsidRPr="00954C5C">
        <w:rPr>
          <w:rFonts w:ascii="Times New Roman" w:hAnsi="Times New Roman"/>
          <w:lang w:val="en-GB"/>
        </w:rPr>
        <w:t xml:space="preserve"> meters below the K</w:t>
      </w:r>
      <w:ins w:id="21" w:author="Bernat Vila" w:date="2013-07-09T11:53:00Z">
        <w:r w:rsidR="00EC7884">
          <w:rPr>
            <w:rFonts w:ascii="Times New Roman" w:hAnsi="Times New Roman"/>
            <w:lang w:val="en-GB"/>
          </w:rPr>
          <w:t>–</w:t>
        </w:r>
      </w:ins>
      <w:del w:id="22" w:author="Bernat Vila" w:date="2013-07-09T11:53:00Z">
        <w:r w:rsidRPr="00954C5C" w:rsidDel="00EC7884">
          <w:rPr>
            <w:rFonts w:ascii="Times New Roman" w:hAnsi="Times New Roman"/>
            <w:lang w:val="en-GB"/>
          </w:rPr>
          <w:delText>-</w:delText>
        </w:r>
      </w:del>
      <w:r w:rsidRPr="00954C5C">
        <w:rPr>
          <w:rFonts w:ascii="Times New Roman" w:hAnsi="Times New Roman"/>
          <w:lang w:val="en-GB"/>
        </w:rPr>
        <w:t xml:space="preserve">Pg </w:t>
      </w:r>
      <w:r w:rsidRPr="00954C5C">
        <w:rPr>
          <w:rFonts w:ascii="Times New Roman" w:hAnsi="Times New Roman"/>
          <w:lang w:val="en-GB"/>
        </w:rPr>
        <w:lastRenderedPageBreak/>
        <w:t xml:space="preserve">boundary, </w:t>
      </w:r>
      <w:r w:rsidR="00CE0B49">
        <w:rPr>
          <w:rFonts w:ascii="Times New Roman" w:hAnsi="Times New Roman"/>
          <w:lang w:val="en-GB"/>
        </w:rPr>
        <w:t xml:space="preserve">in the </w:t>
      </w:r>
      <w:r w:rsidR="00057B0F">
        <w:rPr>
          <w:rFonts w:ascii="Times New Roman" w:hAnsi="Times New Roman"/>
          <w:lang w:val="en-GB"/>
        </w:rPr>
        <w:t>C29r</w:t>
      </w:r>
      <w:r w:rsidR="00027EDE">
        <w:rPr>
          <w:rFonts w:ascii="Times New Roman" w:hAnsi="Times New Roman"/>
          <w:lang w:val="en-GB"/>
        </w:rPr>
        <w:t xml:space="preserve"> </w:t>
      </w:r>
      <w:proofErr w:type="spellStart"/>
      <w:r w:rsidR="00027EDE">
        <w:rPr>
          <w:rFonts w:ascii="Times New Roman" w:hAnsi="Times New Roman"/>
          <w:lang w:val="en-GB"/>
        </w:rPr>
        <w:t>magnetochron</w:t>
      </w:r>
      <w:proofErr w:type="spellEnd"/>
      <w:r w:rsidRPr="00954C5C">
        <w:rPr>
          <w:rFonts w:ascii="Times New Roman" w:hAnsi="Times New Roman"/>
          <w:lang w:val="en-GB"/>
        </w:rPr>
        <w:t>)</w:t>
      </w:r>
      <w:r w:rsidR="006E401B">
        <w:rPr>
          <w:rFonts w:ascii="Times New Roman" w:hAnsi="Times New Roman"/>
          <w:lang w:val="en-GB"/>
        </w:rPr>
        <w:t xml:space="preserve">. </w:t>
      </w:r>
      <w:r w:rsidRPr="00954C5C">
        <w:rPr>
          <w:rFonts w:ascii="Times New Roman" w:hAnsi="Times New Roman"/>
          <w:lang w:val="en-GB"/>
        </w:rPr>
        <w:t xml:space="preserve">They are equivalent </w:t>
      </w:r>
      <w:proofErr w:type="spellStart"/>
      <w:r w:rsidRPr="00954C5C">
        <w:rPr>
          <w:rFonts w:ascii="Times New Roman" w:hAnsi="Times New Roman"/>
          <w:lang w:val="en-GB"/>
        </w:rPr>
        <w:t>stratigraphically</w:t>
      </w:r>
      <w:proofErr w:type="spellEnd"/>
      <w:r w:rsidRPr="00954C5C">
        <w:rPr>
          <w:rFonts w:ascii="Times New Roman" w:hAnsi="Times New Roman"/>
          <w:lang w:val="en-GB"/>
        </w:rPr>
        <w:t xml:space="preserve"> </w:t>
      </w:r>
      <w:r w:rsidR="00CE0B49">
        <w:rPr>
          <w:rFonts w:ascii="Times New Roman" w:hAnsi="Times New Roman"/>
          <w:lang w:val="en-GB"/>
        </w:rPr>
        <w:t>equivalent to one another</w:t>
      </w:r>
      <w:r w:rsidRPr="00954C5C">
        <w:rPr>
          <w:rFonts w:ascii="Times New Roman" w:hAnsi="Times New Roman"/>
          <w:lang w:val="en-GB"/>
        </w:rPr>
        <w:t xml:space="preserve"> and contain abundant </w:t>
      </w:r>
      <w:proofErr w:type="spellStart"/>
      <w:r w:rsidRPr="00954C5C">
        <w:rPr>
          <w:rFonts w:ascii="Times New Roman" w:hAnsi="Times New Roman"/>
          <w:lang w:val="en-GB"/>
        </w:rPr>
        <w:t>hadrosaur</w:t>
      </w:r>
      <w:proofErr w:type="spellEnd"/>
      <w:r w:rsidRPr="00954C5C">
        <w:rPr>
          <w:rFonts w:ascii="Times New Roman" w:hAnsi="Times New Roman"/>
          <w:lang w:val="en-GB"/>
        </w:rPr>
        <w:t xml:space="preserve"> and (less abundantly) </w:t>
      </w:r>
      <w:proofErr w:type="spellStart"/>
      <w:r w:rsidRPr="00954C5C">
        <w:rPr>
          <w:rFonts w:ascii="Times New Roman" w:hAnsi="Times New Roman"/>
          <w:lang w:val="en-GB"/>
        </w:rPr>
        <w:t>sauropod</w:t>
      </w:r>
      <w:proofErr w:type="spellEnd"/>
      <w:r w:rsidRPr="00954C5C">
        <w:rPr>
          <w:rFonts w:ascii="Times New Roman" w:hAnsi="Times New Roman"/>
          <w:lang w:val="en-GB"/>
        </w:rPr>
        <w:t xml:space="preserve"> tracks preserved as natural casts (convex </w:t>
      </w:r>
      <w:proofErr w:type="spellStart"/>
      <w:r w:rsidRPr="00954C5C">
        <w:rPr>
          <w:rFonts w:ascii="Times New Roman" w:hAnsi="Times New Roman"/>
          <w:lang w:val="en-GB"/>
        </w:rPr>
        <w:t>hyporeliefs</w:t>
      </w:r>
      <w:proofErr w:type="spellEnd"/>
      <w:r w:rsidRPr="00954C5C">
        <w:rPr>
          <w:rFonts w:ascii="Times New Roman" w:hAnsi="Times New Roman"/>
          <w:lang w:val="en-GB"/>
        </w:rPr>
        <w:t xml:space="preserve">). </w:t>
      </w:r>
      <w:r>
        <w:rPr>
          <w:rFonts w:ascii="Times New Roman" w:hAnsi="Times New Roman"/>
          <w:lang w:val="en-GB"/>
        </w:rPr>
        <w:t xml:space="preserve">The tracks are usually found isolated as sandstone blocks </w:t>
      </w:r>
      <w:r w:rsidR="00CE0B49">
        <w:rPr>
          <w:rFonts w:ascii="Times New Roman" w:hAnsi="Times New Roman"/>
          <w:lang w:val="en-GB"/>
        </w:rPr>
        <w:t xml:space="preserve">that have </w:t>
      </w:r>
      <w:r>
        <w:rPr>
          <w:rFonts w:ascii="Times New Roman" w:hAnsi="Times New Roman"/>
          <w:lang w:val="en-GB"/>
        </w:rPr>
        <w:t xml:space="preserve">come off the cross-sectional outcrop. </w:t>
      </w:r>
      <w:r w:rsidR="00027EDE">
        <w:rPr>
          <w:rFonts w:ascii="Times New Roman" w:hAnsi="Times New Roman"/>
          <w:lang w:val="en-GB"/>
        </w:rPr>
        <w:t xml:space="preserve">MCD-5154 from </w:t>
      </w:r>
      <w:r w:rsidR="00CE0B49">
        <w:rPr>
          <w:rFonts w:ascii="Times New Roman" w:hAnsi="Times New Roman"/>
          <w:lang w:val="en-GB"/>
        </w:rPr>
        <w:t xml:space="preserve">the </w:t>
      </w:r>
      <w:proofErr w:type="spellStart"/>
      <w:r w:rsidR="00027EDE">
        <w:rPr>
          <w:rFonts w:ascii="Times New Roman" w:hAnsi="Times New Roman"/>
          <w:lang w:val="en-GB"/>
        </w:rPr>
        <w:t>Serrat</w:t>
      </w:r>
      <w:proofErr w:type="spellEnd"/>
      <w:r w:rsidR="00027EDE">
        <w:rPr>
          <w:rFonts w:ascii="Times New Roman" w:hAnsi="Times New Roman"/>
          <w:lang w:val="en-GB"/>
        </w:rPr>
        <w:t xml:space="preserve"> de </w:t>
      </w:r>
      <w:proofErr w:type="spellStart"/>
      <w:r w:rsidR="00027EDE">
        <w:rPr>
          <w:rFonts w:ascii="Times New Roman" w:hAnsi="Times New Roman"/>
          <w:lang w:val="en-GB"/>
        </w:rPr>
        <w:t>Santó</w:t>
      </w:r>
      <w:proofErr w:type="spellEnd"/>
      <w:r w:rsidR="00027EDE">
        <w:rPr>
          <w:rFonts w:ascii="Times New Roman" w:hAnsi="Times New Roman"/>
          <w:lang w:val="en-GB"/>
        </w:rPr>
        <w:t xml:space="preserve"> site is a three-dimensional cast of a </w:t>
      </w:r>
      <w:proofErr w:type="spellStart"/>
      <w:r w:rsidR="00027EDE">
        <w:rPr>
          <w:rFonts w:ascii="Times New Roman" w:hAnsi="Times New Roman"/>
          <w:lang w:val="en-GB"/>
        </w:rPr>
        <w:t>hadrosaur</w:t>
      </w:r>
      <w:proofErr w:type="spellEnd"/>
      <w:r w:rsidR="00027EDE">
        <w:rPr>
          <w:rFonts w:ascii="Times New Roman" w:hAnsi="Times New Roman"/>
          <w:lang w:val="en-GB"/>
        </w:rPr>
        <w:t xml:space="preserve"> </w:t>
      </w:r>
      <w:proofErr w:type="spellStart"/>
      <w:r w:rsidR="00027EDE">
        <w:rPr>
          <w:rFonts w:ascii="Times New Roman" w:hAnsi="Times New Roman"/>
          <w:lang w:val="en-GB"/>
        </w:rPr>
        <w:t>pes</w:t>
      </w:r>
      <w:proofErr w:type="spellEnd"/>
      <w:r w:rsidR="00027EDE">
        <w:rPr>
          <w:rFonts w:ascii="Times New Roman" w:hAnsi="Times New Roman"/>
          <w:lang w:val="en-GB"/>
        </w:rPr>
        <w:t xml:space="preserve">, preserving </w:t>
      </w:r>
      <w:proofErr w:type="spellStart"/>
      <w:r w:rsidR="00027EDE">
        <w:rPr>
          <w:rFonts w:ascii="Times New Roman" w:hAnsi="Times New Roman"/>
          <w:lang w:val="en-GB"/>
        </w:rPr>
        <w:t>striae</w:t>
      </w:r>
      <w:proofErr w:type="spellEnd"/>
      <w:r w:rsidR="00027EDE">
        <w:rPr>
          <w:rFonts w:ascii="Times New Roman" w:hAnsi="Times New Roman"/>
          <w:lang w:val="en-GB"/>
        </w:rPr>
        <w:t xml:space="preserve"> and allowing inferences on </w:t>
      </w:r>
      <w:r w:rsidR="00CE0B49">
        <w:rPr>
          <w:rFonts w:ascii="Times New Roman" w:hAnsi="Times New Roman"/>
          <w:lang w:val="en-GB"/>
        </w:rPr>
        <w:t xml:space="preserve">the </w:t>
      </w:r>
      <w:proofErr w:type="spellStart"/>
      <w:r w:rsidR="00027EDE">
        <w:rPr>
          <w:rFonts w:ascii="Times New Roman" w:hAnsi="Times New Roman"/>
          <w:lang w:val="en-GB"/>
        </w:rPr>
        <w:t>loc</w:t>
      </w:r>
      <w:r w:rsidR="00A82019">
        <w:rPr>
          <w:rFonts w:ascii="Times New Roman" w:hAnsi="Times New Roman"/>
          <w:lang w:val="en-GB"/>
        </w:rPr>
        <w:t>o</w:t>
      </w:r>
      <w:r w:rsidR="00027EDE">
        <w:rPr>
          <w:rFonts w:ascii="Times New Roman" w:hAnsi="Times New Roman"/>
          <w:lang w:val="en-GB"/>
        </w:rPr>
        <w:t>motor</w:t>
      </w:r>
      <w:proofErr w:type="spellEnd"/>
      <w:r w:rsidR="00027EDE">
        <w:rPr>
          <w:rFonts w:ascii="Times New Roman" w:hAnsi="Times New Roman"/>
          <w:lang w:val="en-GB"/>
        </w:rPr>
        <w:t xml:space="preserve"> mechanics of the </w:t>
      </w:r>
      <w:proofErr w:type="spellStart"/>
      <w:r w:rsidR="00027EDE">
        <w:rPr>
          <w:rFonts w:ascii="Times New Roman" w:hAnsi="Times New Roman"/>
          <w:lang w:val="en-GB"/>
        </w:rPr>
        <w:t>trackmaker</w:t>
      </w:r>
      <w:proofErr w:type="spellEnd"/>
      <w:r w:rsidR="00027EDE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Ten</w:t>
      </w:r>
      <w:r w:rsidRPr="00954C5C">
        <w:rPr>
          <w:rFonts w:ascii="Times New Roman" w:hAnsi="Times New Roman"/>
          <w:lang w:val="en-GB"/>
        </w:rPr>
        <w:t xml:space="preserve"> tracks</w:t>
      </w:r>
      <w:r>
        <w:rPr>
          <w:rFonts w:ascii="Times New Roman" w:hAnsi="Times New Roman"/>
          <w:lang w:val="en-GB"/>
        </w:rPr>
        <w:t xml:space="preserve"> </w:t>
      </w:r>
      <w:r w:rsidRPr="00954C5C">
        <w:rPr>
          <w:rFonts w:ascii="Times New Roman" w:hAnsi="Times New Roman"/>
          <w:lang w:val="en-GB"/>
        </w:rPr>
        <w:t xml:space="preserve">have been collected </w:t>
      </w:r>
      <w:r w:rsidR="00A82019">
        <w:rPr>
          <w:rFonts w:ascii="Times New Roman" w:hAnsi="Times New Roman"/>
          <w:lang w:val="en-GB"/>
        </w:rPr>
        <w:t>from both localities</w:t>
      </w:r>
      <w:r>
        <w:rPr>
          <w:rFonts w:ascii="Times New Roman" w:hAnsi="Times New Roman"/>
          <w:lang w:val="en-GB"/>
        </w:rPr>
        <w:t xml:space="preserve"> </w:t>
      </w:r>
      <w:r w:rsidRPr="00954C5C">
        <w:rPr>
          <w:rFonts w:ascii="Times New Roman" w:hAnsi="Times New Roman"/>
          <w:lang w:val="en-GB"/>
        </w:rPr>
        <w:t xml:space="preserve">(see </w:t>
      </w:r>
      <w:r w:rsidR="00642543">
        <w:rPr>
          <w:rFonts w:ascii="Times New Roman" w:hAnsi="Times New Roman"/>
          <w:lang w:val="en-GB"/>
        </w:rPr>
        <w:t>Dataset S1</w:t>
      </w:r>
      <w:r w:rsidRPr="00954C5C">
        <w:rPr>
          <w:rFonts w:ascii="Times New Roman" w:hAnsi="Times New Roman"/>
          <w:lang w:val="en-GB"/>
        </w:rPr>
        <w:t>).</w:t>
      </w:r>
      <w:r w:rsidR="00027EDE">
        <w:rPr>
          <w:rFonts w:ascii="Times New Roman" w:hAnsi="Times New Roman"/>
          <w:lang w:val="en-GB"/>
        </w:rPr>
        <w:t xml:space="preserve"> </w:t>
      </w:r>
    </w:p>
    <w:p w:rsidR="006E401B" w:rsidRPr="00954C5C" w:rsidRDefault="006E401B" w:rsidP="006E401B">
      <w:pPr>
        <w:spacing w:line="480" w:lineRule="auto"/>
        <w:jc w:val="both"/>
        <w:rPr>
          <w:rFonts w:ascii="Times New Roman" w:hAnsi="Times New Roman"/>
          <w:lang w:val="en-GB"/>
        </w:rPr>
      </w:pPr>
      <w:proofErr w:type="spellStart"/>
      <w:r w:rsidRPr="00954C5C">
        <w:rPr>
          <w:rFonts w:ascii="Times New Roman" w:hAnsi="Times New Roman"/>
          <w:b/>
          <w:lang w:val="en-GB"/>
        </w:rPr>
        <w:t>Serrat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de </w:t>
      </w:r>
      <w:proofErr w:type="spellStart"/>
      <w:r w:rsidRPr="00954C5C">
        <w:rPr>
          <w:rFonts w:ascii="Times New Roman" w:hAnsi="Times New Roman"/>
          <w:b/>
          <w:lang w:val="en-GB"/>
        </w:rPr>
        <w:t>Sanguin</w:t>
      </w:r>
      <w:proofErr w:type="spellEnd"/>
      <w:r w:rsidRPr="00954C5C">
        <w:rPr>
          <w:rFonts w:ascii="Times New Roman" w:hAnsi="Times New Roman"/>
          <w:lang w:val="en-GB"/>
        </w:rPr>
        <w:t xml:space="preserve"> </w:t>
      </w:r>
      <w:r w:rsidR="003A653D">
        <w:rPr>
          <w:rFonts w:ascii="Times New Roman" w:hAnsi="Times New Roman"/>
          <w:lang w:val="en-GB"/>
        </w:rPr>
        <w:t>–</w:t>
      </w:r>
      <w:r w:rsidRPr="00954C5C">
        <w:rPr>
          <w:rFonts w:ascii="Times New Roman" w:hAnsi="Times New Roman"/>
          <w:lang w:val="en-GB"/>
        </w:rPr>
        <w:t xml:space="preserve"> </w:t>
      </w:r>
      <w:r w:rsidR="003A653D">
        <w:rPr>
          <w:rFonts w:ascii="Times New Roman" w:hAnsi="Times New Roman"/>
          <w:lang w:val="en-GB"/>
        </w:rPr>
        <w:t xml:space="preserve">The locality of </w:t>
      </w:r>
      <w:proofErr w:type="spellStart"/>
      <w:r w:rsidR="003A653D">
        <w:rPr>
          <w:rFonts w:ascii="Times New Roman" w:hAnsi="Times New Roman"/>
          <w:lang w:val="en-GB"/>
        </w:rPr>
        <w:t>Serrat</w:t>
      </w:r>
      <w:proofErr w:type="spellEnd"/>
      <w:r w:rsidR="003A653D">
        <w:rPr>
          <w:rFonts w:ascii="Times New Roman" w:hAnsi="Times New Roman"/>
          <w:lang w:val="en-GB"/>
        </w:rPr>
        <w:t xml:space="preserve"> de </w:t>
      </w:r>
      <w:proofErr w:type="spellStart"/>
      <w:r w:rsidR="003A653D">
        <w:rPr>
          <w:rFonts w:ascii="Times New Roman" w:hAnsi="Times New Roman"/>
          <w:lang w:val="en-GB"/>
        </w:rPr>
        <w:t>Sanguin</w:t>
      </w:r>
      <w:proofErr w:type="spellEnd"/>
      <w:r w:rsidR="003A653D">
        <w:rPr>
          <w:rFonts w:ascii="Times New Roman" w:hAnsi="Times New Roman"/>
          <w:lang w:val="en-GB"/>
        </w:rPr>
        <w:t xml:space="preserve"> is found in the upper part of the lower red unit of the </w:t>
      </w:r>
      <w:proofErr w:type="spellStart"/>
      <w:r w:rsidR="003A653D">
        <w:rPr>
          <w:rFonts w:ascii="Times New Roman" w:hAnsi="Times New Roman"/>
          <w:lang w:val="en-GB"/>
        </w:rPr>
        <w:t>Tremp</w:t>
      </w:r>
      <w:proofErr w:type="spellEnd"/>
      <w:r w:rsidR="003A653D">
        <w:rPr>
          <w:rFonts w:ascii="Times New Roman" w:hAnsi="Times New Roman"/>
          <w:lang w:val="en-GB"/>
        </w:rPr>
        <w:t xml:space="preserve"> Formation, </w:t>
      </w:r>
      <w:r w:rsidR="00BC3BDD">
        <w:rPr>
          <w:rFonts w:ascii="Times New Roman" w:hAnsi="Times New Roman"/>
          <w:lang w:val="en-GB"/>
        </w:rPr>
        <w:t>81</w:t>
      </w:r>
      <w:r w:rsidR="003A653D">
        <w:rPr>
          <w:rFonts w:ascii="Times New Roman" w:hAnsi="Times New Roman"/>
          <w:lang w:val="en-GB"/>
        </w:rPr>
        <w:t xml:space="preserve"> meters below the Cretaceous</w:t>
      </w:r>
      <w:ins w:id="23" w:author="Bernat Vila" w:date="2013-07-09T11:54:00Z">
        <w:r w:rsidR="00EC7884">
          <w:rPr>
            <w:rFonts w:ascii="Times New Roman" w:hAnsi="Times New Roman"/>
            <w:lang w:val="en-GB"/>
          </w:rPr>
          <w:t>–</w:t>
        </w:r>
      </w:ins>
      <w:del w:id="24" w:author="Bernat Vila" w:date="2013-07-09T11:54:00Z">
        <w:r w:rsidR="003A653D" w:rsidDel="00EC7884">
          <w:rPr>
            <w:rFonts w:ascii="Times New Roman" w:hAnsi="Times New Roman"/>
            <w:lang w:val="en-GB"/>
          </w:rPr>
          <w:delText>-</w:delText>
        </w:r>
      </w:del>
      <w:r w:rsidR="003A653D">
        <w:rPr>
          <w:rFonts w:ascii="Times New Roman" w:hAnsi="Times New Roman"/>
          <w:lang w:val="en-GB"/>
        </w:rPr>
        <w:t xml:space="preserve">Palaeogene boundary (C29r </w:t>
      </w:r>
      <w:proofErr w:type="spellStart"/>
      <w:r w:rsidR="003A653D">
        <w:rPr>
          <w:rFonts w:ascii="Times New Roman" w:hAnsi="Times New Roman"/>
          <w:lang w:val="en-GB"/>
        </w:rPr>
        <w:t>magnetochron</w:t>
      </w:r>
      <w:proofErr w:type="spellEnd"/>
      <w:r w:rsidR="003A653D">
        <w:rPr>
          <w:rFonts w:ascii="Times New Roman" w:hAnsi="Times New Roman"/>
          <w:lang w:val="en-GB"/>
        </w:rPr>
        <w:t xml:space="preserve">). Dinosaur tracks, mostly </w:t>
      </w:r>
      <w:proofErr w:type="spellStart"/>
      <w:r w:rsidR="003A653D">
        <w:rPr>
          <w:rFonts w:ascii="Times New Roman" w:hAnsi="Times New Roman"/>
          <w:lang w:val="en-GB"/>
        </w:rPr>
        <w:t>hadrosaur</w:t>
      </w:r>
      <w:proofErr w:type="spellEnd"/>
      <w:r w:rsidR="003A653D">
        <w:rPr>
          <w:rFonts w:ascii="Times New Roman" w:hAnsi="Times New Roman"/>
          <w:lang w:val="en-GB"/>
        </w:rPr>
        <w:t xml:space="preserve"> footp</w:t>
      </w:r>
      <w:r w:rsidR="009F7BEA">
        <w:rPr>
          <w:rFonts w:ascii="Times New Roman" w:hAnsi="Times New Roman"/>
          <w:lang w:val="en-GB"/>
        </w:rPr>
        <w:t>r</w:t>
      </w:r>
      <w:r w:rsidR="003A653D">
        <w:rPr>
          <w:rFonts w:ascii="Times New Roman" w:hAnsi="Times New Roman"/>
          <w:lang w:val="en-GB"/>
        </w:rPr>
        <w:t xml:space="preserve">ints, occur as natural casts (convex </w:t>
      </w:r>
      <w:proofErr w:type="spellStart"/>
      <w:r w:rsidR="003A653D">
        <w:rPr>
          <w:rFonts w:ascii="Times New Roman" w:hAnsi="Times New Roman"/>
          <w:lang w:val="en-GB"/>
        </w:rPr>
        <w:t>hyporeliefs</w:t>
      </w:r>
      <w:proofErr w:type="spellEnd"/>
      <w:r w:rsidR="003A653D">
        <w:rPr>
          <w:rFonts w:ascii="Times New Roman" w:hAnsi="Times New Roman"/>
          <w:lang w:val="en-GB"/>
        </w:rPr>
        <w:t>) at the bas</w:t>
      </w:r>
      <w:r w:rsidR="009F7BEA">
        <w:rPr>
          <w:rFonts w:ascii="Times New Roman" w:hAnsi="Times New Roman"/>
          <w:lang w:val="en-GB"/>
        </w:rPr>
        <w:t>e</w:t>
      </w:r>
      <w:r w:rsidR="003A653D">
        <w:rPr>
          <w:rFonts w:ascii="Times New Roman" w:hAnsi="Times New Roman"/>
          <w:lang w:val="en-GB"/>
        </w:rPr>
        <w:t xml:space="preserve"> </w:t>
      </w:r>
      <w:r w:rsidR="00E8087D">
        <w:rPr>
          <w:rFonts w:ascii="Times New Roman" w:hAnsi="Times New Roman"/>
          <w:lang w:val="en-GB"/>
        </w:rPr>
        <w:t xml:space="preserve">and within various </w:t>
      </w:r>
      <w:r w:rsidR="009F7BEA">
        <w:rPr>
          <w:rFonts w:ascii="Times New Roman" w:hAnsi="Times New Roman"/>
          <w:lang w:val="en-GB"/>
        </w:rPr>
        <w:t xml:space="preserve">levels of </w:t>
      </w:r>
      <w:r w:rsidR="003A653D">
        <w:rPr>
          <w:rFonts w:ascii="Times New Roman" w:hAnsi="Times New Roman"/>
          <w:lang w:val="en-GB"/>
        </w:rPr>
        <w:t>fluvial san</w:t>
      </w:r>
      <w:r w:rsidR="00E8087D">
        <w:rPr>
          <w:rFonts w:ascii="Times New Roman" w:hAnsi="Times New Roman"/>
          <w:lang w:val="en-GB"/>
        </w:rPr>
        <w:t>d</w:t>
      </w:r>
      <w:r w:rsidR="003A653D">
        <w:rPr>
          <w:rFonts w:ascii="Times New Roman" w:hAnsi="Times New Roman"/>
          <w:lang w:val="en-GB"/>
        </w:rPr>
        <w:t>stone. Most of t</w:t>
      </w:r>
      <w:r w:rsidR="009F7BEA">
        <w:rPr>
          <w:rFonts w:ascii="Times New Roman" w:hAnsi="Times New Roman"/>
          <w:lang w:val="en-GB"/>
        </w:rPr>
        <w:t>he t</w:t>
      </w:r>
      <w:r w:rsidR="003A653D">
        <w:rPr>
          <w:rFonts w:ascii="Times New Roman" w:hAnsi="Times New Roman"/>
          <w:lang w:val="en-GB"/>
        </w:rPr>
        <w:t xml:space="preserve">racks represent </w:t>
      </w:r>
      <w:proofErr w:type="spellStart"/>
      <w:r w:rsidR="003A653D">
        <w:rPr>
          <w:rFonts w:ascii="Times New Roman" w:hAnsi="Times New Roman"/>
          <w:lang w:val="en-GB"/>
        </w:rPr>
        <w:t>tridactyl</w:t>
      </w:r>
      <w:proofErr w:type="spellEnd"/>
      <w:r w:rsidR="003A653D">
        <w:rPr>
          <w:rFonts w:ascii="Times New Roman" w:hAnsi="Times New Roman"/>
          <w:lang w:val="en-GB"/>
        </w:rPr>
        <w:t xml:space="preserve"> pedal tracks of </w:t>
      </w:r>
      <w:proofErr w:type="spellStart"/>
      <w:r w:rsidR="003A653D">
        <w:rPr>
          <w:rFonts w:ascii="Times New Roman" w:hAnsi="Times New Roman"/>
          <w:lang w:val="en-GB"/>
        </w:rPr>
        <w:t>hadrosaurs</w:t>
      </w:r>
      <w:proofErr w:type="spellEnd"/>
      <w:r w:rsidR="003A653D">
        <w:rPr>
          <w:rFonts w:ascii="Times New Roman" w:hAnsi="Times New Roman"/>
          <w:lang w:val="en-GB"/>
        </w:rPr>
        <w:t xml:space="preserve"> (MCD-</w:t>
      </w:r>
      <w:r w:rsidR="00C71B1B">
        <w:rPr>
          <w:rFonts w:ascii="Times New Roman" w:hAnsi="Times New Roman"/>
          <w:lang w:val="en-GB"/>
        </w:rPr>
        <w:t>5159, MCD-5161, MCD-5162</w:t>
      </w:r>
      <w:r w:rsidR="003A653D">
        <w:rPr>
          <w:rFonts w:ascii="Times New Roman" w:hAnsi="Times New Roman"/>
          <w:lang w:val="en-GB"/>
        </w:rPr>
        <w:t xml:space="preserve">) though a </w:t>
      </w:r>
      <w:r w:rsidR="00E8087D">
        <w:rPr>
          <w:rFonts w:ascii="Times New Roman" w:hAnsi="Times New Roman"/>
          <w:lang w:val="en-GB"/>
        </w:rPr>
        <w:t xml:space="preserve">three-dimensionally preserved </w:t>
      </w:r>
      <w:proofErr w:type="spellStart"/>
      <w:r w:rsidR="003A653D">
        <w:rPr>
          <w:rFonts w:ascii="Times New Roman" w:hAnsi="Times New Roman"/>
          <w:lang w:val="en-GB"/>
        </w:rPr>
        <w:t>manus</w:t>
      </w:r>
      <w:proofErr w:type="spellEnd"/>
      <w:r w:rsidR="003A653D">
        <w:rPr>
          <w:rFonts w:ascii="Times New Roman" w:hAnsi="Times New Roman"/>
          <w:lang w:val="en-GB"/>
        </w:rPr>
        <w:t xml:space="preserve"> cast was also collected (MCD-</w:t>
      </w:r>
      <w:r w:rsidR="00C71B1B">
        <w:rPr>
          <w:rFonts w:ascii="Times New Roman" w:hAnsi="Times New Roman"/>
          <w:lang w:val="en-GB"/>
        </w:rPr>
        <w:t>5163</w:t>
      </w:r>
      <w:r w:rsidR="003A653D">
        <w:rPr>
          <w:rFonts w:ascii="Times New Roman" w:hAnsi="Times New Roman"/>
          <w:lang w:val="en-GB"/>
        </w:rPr>
        <w:t>). A large, rounded</w:t>
      </w:r>
      <w:r w:rsidR="00E8087D">
        <w:rPr>
          <w:rFonts w:ascii="Times New Roman" w:hAnsi="Times New Roman"/>
          <w:lang w:val="en-GB"/>
        </w:rPr>
        <w:t xml:space="preserve"> cast was observed at </w:t>
      </w:r>
      <w:r w:rsidR="009F7BEA">
        <w:rPr>
          <w:rFonts w:ascii="Times New Roman" w:hAnsi="Times New Roman"/>
          <w:lang w:val="en-GB"/>
        </w:rPr>
        <w:t xml:space="preserve">the </w:t>
      </w:r>
      <w:r w:rsidR="00E8087D">
        <w:rPr>
          <w:rFonts w:ascii="Times New Roman" w:hAnsi="Times New Roman"/>
          <w:lang w:val="en-GB"/>
        </w:rPr>
        <w:t xml:space="preserve">outcrop and </w:t>
      </w:r>
      <w:r w:rsidR="009F7BEA">
        <w:rPr>
          <w:rFonts w:ascii="Times New Roman" w:hAnsi="Times New Roman"/>
          <w:lang w:val="en-GB"/>
        </w:rPr>
        <w:t>this</w:t>
      </w:r>
      <w:r w:rsidR="00E8087D">
        <w:rPr>
          <w:rFonts w:ascii="Times New Roman" w:hAnsi="Times New Roman"/>
          <w:lang w:val="en-GB"/>
        </w:rPr>
        <w:t xml:space="preserve"> may belong to a </w:t>
      </w:r>
      <w:proofErr w:type="spellStart"/>
      <w:r w:rsidR="00E8087D">
        <w:rPr>
          <w:rFonts w:ascii="Times New Roman" w:hAnsi="Times New Roman"/>
          <w:lang w:val="en-GB"/>
        </w:rPr>
        <w:t>sauropod</w:t>
      </w:r>
      <w:proofErr w:type="spellEnd"/>
      <w:r w:rsidR="00E8087D">
        <w:rPr>
          <w:rFonts w:ascii="Times New Roman" w:hAnsi="Times New Roman"/>
          <w:lang w:val="en-GB"/>
        </w:rPr>
        <w:t xml:space="preserve"> footprint</w:t>
      </w:r>
      <w:r w:rsidR="003C4EB8">
        <w:rPr>
          <w:rFonts w:ascii="Times New Roman" w:hAnsi="Times New Roman"/>
          <w:lang w:val="en-GB"/>
        </w:rPr>
        <w:t xml:space="preserve"> (Fig. 4B)</w:t>
      </w:r>
      <w:r w:rsidR="00E8087D">
        <w:rPr>
          <w:rFonts w:ascii="Times New Roman" w:hAnsi="Times New Roman"/>
          <w:lang w:val="en-GB"/>
        </w:rPr>
        <w:t>.</w:t>
      </w:r>
    </w:p>
    <w:p w:rsidR="002A6C22" w:rsidRPr="002A6C22" w:rsidRDefault="002A6C22" w:rsidP="002A6C22">
      <w:pPr>
        <w:spacing w:line="480" w:lineRule="auto"/>
        <w:jc w:val="both"/>
        <w:rPr>
          <w:rFonts w:ascii="Times New Roman" w:hAnsi="Times New Roman"/>
          <w:lang w:val="en-GB"/>
        </w:rPr>
      </w:pPr>
      <w:proofErr w:type="spellStart"/>
      <w:r w:rsidRPr="00954C5C">
        <w:rPr>
          <w:rFonts w:ascii="Times New Roman" w:hAnsi="Times New Roman"/>
          <w:b/>
          <w:lang w:val="en-GB"/>
        </w:rPr>
        <w:t>Tossal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del </w:t>
      </w:r>
      <w:proofErr w:type="spellStart"/>
      <w:r w:rsidRPr="00954C5C">
        <w:rPr>
          <w:rFonts w:ascii="Times New Roman" w:hAnsi="Times New Roman"/>
          <w:b/>
          <w:lang w:val="en-GB"/>
        </w:rPr>
        <w:t>Gassó</w:t>
      </w:r>
      <w:proofErr w:type="spellEnd"/>
      <w:r>
        <w:rPr>
          <w:rFonts w:ascii="Times New Roman" w:hAnsi="Times New Roman"/>
          <w:b/>
          <w:lang w:val="en-GB"/>
        </w:rPr>
        <w:t xml:space="preserve">, Costa de la Serra-4, Orcau-4 </w:t>
      </w:r>
      <w:r w:rsidRPr="00057B0F">
        <w:rPr>
          <w:rFonts w:ascii="Times New Roman" w:hAnsi="Times New Roman"/>
          <w:lang w:val="en-GB"/>
        </w:rPr>
        <w:t>(=</w:t>
      </w:r>
      <w:proofErr w:type="spellStart"/>
      <w:r w:rsidRPr="00057B0F">
        <w:rPr>
          <w:rFonts w:ascii="Times New Roman" w:hAnsi="Times New Roman"/>
          <w:lang w:val="en-GB"/>
        </w:rPr>
        <w:t>Barranc</w:t>
      </w:r>
      <w:proofErr w:type="spellEnd"/>
      <w:r w:rsidRPr="00057B0F">
        <w:rPr>
          <w:rFonts w:ascii="Times New Roman" w:hAnsi="Times New Roman"/>
          <w:lang w:val="en-GB"/>
        </w:rPr>
        <w:t xml:space="preserve"> de Torrebilles-8),</w:t>
      </w:r>
      <w:r>
        <w:rPr>
          <w:rFonts w:ascii="Times New Roman" w:hAnsi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lang w:val="en-GB"/>
        </w:rPr>
        <w:t>Basturs</w:t>
      </w:r>
      <w:proofErr w:type="spellEnd"/>
      <w:r>
        <w:rPr>
          <w:rFonts w:ascii="Times New Roman" w:hAnsi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lang w:val="en-GB"/>
        </w:rPr>
        <w:t>Poble</w:t>
      </w:r>
      <w:proofErr w:type="spellEnd"/>
      <w:r>
        <w:rPr>
          <w:rFonts w:ascii="Times New Roman" w:hAnsi="Times New Roman"/>
          <w:b/>
          <w:lang w:val="en-GB"/>
        </w:rPr>
        <w:t xml:space="preserve">, </w:t>
      </w:r>
      <w:r w:rsidRPr="00954C5C">
        <w:rPr>
          <w:rFonts w:ascii="Times New Roman" w:hAnsi="Times New Roman"/>
          <w:b/>
          <w:lang w:val="en-GB"/>
        </w:rPr>
        <w:t xml:space="preserve">Torrent de </w:t>
      </w:r>
      <w:proofErr w:type="spellStart"/>
      <w:r w:rsidRPr="00954C5C">
        <w:rPr>
          <w:rFonts w:ascii="Times New Roman" w:hAnsi="Times New Roman"/>
          <w:b/>
          <w:lang w:val="en-GB"/>
        </w:rPr>
        <w:t>Carant</w:t>
      </w:r>
      <w:proofErr w:type="spellEnd"/>
      <w:r>
        <w:rPr>
          <w:rFonts w:ascii="Times New Roman" w:hAnsi="Times New Roman"/>
          <w:lang w:val="en-GB"/>
        </w:rPr>
        <w:t xml:space="preserve">, </w:t>
      </w:r>
      <w:proofErr w:type="spellStart"/>
      <w:r w:rsidRPr="00057B0F">
        <w:rPr>
          <w:rFonts w:ascii="Times New Roman" w:hAnsi="Times New Roman"/>
          <w:b/>
          <w:lang w:val="en-GB"/>
        </w:rPr>
        <w:t>Barranc</w:t>
      </w:r>
      <w:proofErr w:type="spellEnd"/>
      <w:r w:rsidRPr="00057B0F">
        <w:rPr>
          <w:rFonts w:ascii="Times New Roman" w:hAnsi="Times New Roman"/>
          <w:b/>
          <w:lang w:val="en-GB"/>
        </w:rPr>
        <w:t xml:space="preserve"> de Torrebilles</w:t>
      </w:r>
      <w:r>
        <w:rPr>
          <w:rFonts w:ascii="Times New Roman" w:hAnsi="Times New Roman"/>
          <w:b/>
          <w:lang w:val="en-GB"/>
        </w:rPr>
        <w:t xml:space="preserve">-5, Costa </w:t>
      </w:r>
      <w:proofErr w:type="spellStart"/>
      <w:r>
        <w:rPr>
          <w:rFonts w:ascii="Times New Roman" w:hAnsi="Times New Roman"/>
          <w:b/>
          <w:lang w:val="en-GB"/>
        </w:rPr>
        <w:t>Roia</w:t>
      </w:r>
      <w:proofErr w:type="spellEnd"/>
      <w:r w:rsidR="00183D1E">
        <w:rPr>
          <w:rFonts w:ascii="Times New Roman" w:hAnsi="Times New Roman"/>
          <w:lang w:val="en-GB"/>
        </w:rPr>
        <w:t>, and other unnamed track levels</w:t>
      </w:r>
      <w:r w:rsidR="00C71B1B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– </w:t>
      </w:r>
      <w:r w:rsidR="00C74D2A">
        <w:rPr>
          <w:rFonts w:ascii="Times New Roman" w:hAnsi="Times New Roman"/>
          <w:lang w:val="en-GB"/>
        </w:rPr>
        <w:t xml:space="preserve">The localities are found in the middle and upper part of the lower red unit of the </w:t>
      </w:r>
      <w:proofErr w:type="spellStart"/>
      <w:r w:rsidR="00C74D2A">
        <w:rPr>
          <w:rFonts w:ascii="Times New Roman" w:hAnsi="Times New Roman"/>
          <w:lang w:val="en-GB"/>
        </w:rPr>
        <w:t>Tremp</w:t>
      </w:r>
      <w:proofErr w:type="spellEnd"/>
      <w:r w:rsidR="00C74D2A">
        <w:rPr>
          <w:rFonts w:ascii="Times New Roman" w:hAnsi="Times New Roman"/>
          <w:lang w:val="en-GB"/>
        </w:rPr>
        <w:t xml:space="preserve"> Formation, within the </w:t>
      </w:r>
      <w:proofErr w:type="spellStart"/>
      <w:r w:rsidR="00F43A5E">
        <w:rPr>
          <w:rFonts w:ascii="Times New Roman" w:hAnsi="Times New Roman"/>
          <w:lang w:val="en-GB"/>
        </w:rPr>
        <w:t>M</w:t>
      </w:r>
      <w:r w:rsidR="00C74D2A">
        <w:rPr>
          <w:rFonts w:ascii="Times New Roman" w:hAnsi="Times New Roman"/>
          <w:lang w:val="en-GB"/>
        </w:rPr>
        <w:t>aastrichtian</w:t>
      </w:r>
      <w:proofErr w:type="spellEnd"/>
      <w:r w:rsidR="00C74D2A">
        <w:rPr>
          <w:rFonts w:ascii="Times New Roman" w:hAnsi="Times New Roman"/>
          <w:lang w:val="en-GB"/>
        </w:rPr>
        <w:t xml:space="preserve"> part of the C29r </w:t>
      </w:r>
      <w:proofErr w:type="spellStart"/>
      <w:r w:rsidR="00C74D2A">
        <w:rPr>
          <w:rFonts w:ascii="Times New Roman" w:hAnsi="Times New Roman"/>
          <w:lang w:val="en-GB"/>
        </w:rPr>
        <w:t>magnetochron</w:t>
      </w:r>
      <w:proofErr w:type="spellEnd"/>
      <w:r w:rsidR="00C74D2A">
        <w:rPr>
          <w:rFonts w:ascii="Times New Roman" w:hAnsi="Times New Roman"/>
          <w:lang w:val="en-GB"/>
        </w:rPr>
        <w:t xml:space="preserve">, </w:t>
      </w:r>
      <w:r w:rsidR="00F43A5E">
        <w:rPr>
          <w:rFonts w:ascii="Times New Roman" w:hAnsi="Times New Roman"/>
          <w:lang w:val="en-GB"/>
        </w:rPr>
        <w:t>a few dozen</w:t>
      </w:r>
      <w:r w:rsidR="00C74D2A">
        <w:rPr>
          <w:rFonts w:ascii="Times New Roman" w:hAnsi="Times New Roman"/>
          <w:lang w:val="en-GB"/>
        </w:rPr>
        <w:t xml:space="preserve"> meters below the Cretaceous</w:t>
      </w:r>
      <w:ins w:id="25" w:author="Bernat Vila" w:date="2013-07-09T11:54:00Z">
        <w:r w:rsidR="00EC7884">
          <w:rPr>
            <w:rFonts w:ascii="Times New Roman" w:hAnsi="Times New Roman"/>
            <w:lang w:val="en-GB"/>
          </w:rPr>
          <w:t>–</w:t>
        </w:r>
      </w:ins>
      <w:del w:id="26" w:author="Bernat Vila" w:date="2013-07-09T11:54:00Z">
        <w:r w:rsidR="00C74D2A" w:rsidDel="00EC7884">
          <w:rPr>
            <w:rFonts w:ascii="Times New Roman" w:hAnsi="Times New Roman"/>
            <w:lang w:val="en-GB"/>
          </w:rPr>
          <w:delText>-</w:delText>
        </w:r>
      </w:del>
      <w:r w:rsidR="00C74D2A">
        <w:rPr>
          <w:rFonts w:ascii="Times New Roman" w:hAnsi="Times New Roman"/>
          <w:lang w:val="en-GB"/>
        </w:rPr>
        <w:t xml:space="preserve">Palaeogene boundary (except for Torrent de </w:t>
      </w:r>
      <w:proofErr w:type="spellStart"/>
      <w:r w:rsidR="00C74D2A">
        <w:rPr>
          <w:rFonts w:ascii="Times New Roman" w:hAnsi="Times New Roman"/>
          <w:lang w:val="en-GB"/>
        </w:rPr>
        <w:t>Carant</w:t>
      </w:r>
      <w:proofErr w:type="spellEnd"/>
      <w:r w:rsidR="00BC3BDD">
        <w:rPr>
          <w:rFonts w:ascii="Times New Roman" w:hAnsi="Times New Roman"/>
          <w:lang w:val="en-GB"/>
        </w:rPr>
        <w:t xml:space="preserve"> </w:t>
      </w:r>
      <w:r w:rsidR="00C74D2A">
        <w:rPr>
          <w:rFonts w:ascii="Times New Roman" w:hAnsi="Times New Roman"/>
          <w:lang w:val="en-GB"/>
        </w:rPr>
        <w:t xml:space="preserve">and Orcau-4 </w:t>
      </w:r>
      <w:r w:rsidR="00BC3BDD">
        <w:rPr>
          <w:rFonts w:ascii="Times New Roman" w:hAnsi="Times New Roman"/>
          <w:lang w:val="en-GB"/>
        </w:rPr>
        <w:t xml:space="preserve">(C31r), and </w:t>
      </w:r>
      <w:proofErr w:type="spellStart"/>
      <w:r w:rsidR="00BC3BDD">
        <w:rPr>
          <w:rFonts w:ascii="Times New Roman" w:hAnsi="Times New Roman"/>
          <w:lang w:val="en-GB"/>
        </w:rPr>
        <w:t>Basturs</w:t>
      </w:r>
      <w:proofErr w:type="spellEnd"/>
      <w:r w:rsidR="00BC3BDD">
        <w:rPr>
          <w:rFonts w:ascii="Times New Roman" w:hAnsi="Times New Roman"/>
          <w:lang w:val="en-GB"/>
        </w:rPr>
        <w:t xml:space="preserve"> </w:t>
      </w:r>
      <w:proofErr w:type="spellStart"/>
      <w:r w:rsidR="00BC3BDD">
        <w:rPr>
          <w:rFonts w:ascii="Times New Roman" w:hAnsi="Times New Roman"/>
          <w:lang w:val="en-GB"/>
        </w:rPr>
        <w:t>Poble</w:t>
      </w:r>
      <w:proofErr w:type="spellEnd"/>
      <w:r w:rsidR="00BC3BDD">
        <w:rPr>
          <w:rFonts w:ascii="Times New Roman" w:hAnsi="Times New Roman"/>
          <w:lang w:val="en-GB"/>
        </w:rPr>
        <w:t xml:space="preserve"> (C31n or C30</w:t>
      </w:r>
      <w:ins w:id="27" w:author="Bernat Vila" w:date="2013-07-02T13:42:00Z">
        <w:r w:rsidR="000B6A5F">
          <w:rPr>
            <w:rFonts w:ascii="Times New Roman" w:hAnsi="Times New Roman"/>
            <w:lang w:val="en-GB"/>
          </w:rPr>
          <w:t>r</w:t>
        </w:r>
      </w:ins>
      <w:del w:id="28" w:author="Bernat Vila" w:date="2013-07-02T13:42:00Z">
        <w:r w:rsidR="00BC3BDD" w:rsidDel="000B6A5F">
          <w:rPr>
            <w:rFonts w:ascii="Times New Roman" w:hAnsi="Times New Roman"/>
            <w:lang w:val="en-GB"/>
          </w:rPr>
          <w:delText>n</w:delText>
        </w:r>
      </w:del>
      <w:r w:rsidR="00BC3BDD">
        <w:rPr>
          <w:rFonts w:ascii="Times New Roman" w:hAnsi="Times New Roman"/>
          <w:lang w:val="en-GB"/>
        </w:rPr>
        <w:t>)</w:t>
      </w:r>
      <w:r w:rsidR="00C74D2A">
        <w:rPr>
          <w:rFonts w:ascii="Times New Roman" w:hAnsi="Times New Roman"/>
          <w:lang w:val="en-GB"/>
        </w:rPr>
        <w:t>).</w:t>
      </w:r>
      <w:r w:rsidRPr="00954C5C">
        <w:rPr>
          <w:rFonts w:ascii="Times New Roman" w:hAnsi="Times New Roman"/>
          <w:lang w:val="en-GB"/>
        </w:rPr>
        <w:t xml:space="preserve"> </w:t>
      </w:r>
      <w:r w:rsidR="00F43A5E">
        <w:rPr>
          <w:rFonts w:ascii="Times New Roman" w:hAnsi="Times New Roman"/>
          <w:lang w:val="en-GB"/>
        </w:rPr>
        <w:t>Most of the</w:t>
      </w:r>
      <w:r w:rsidR="000507DA">
        <w:rPr>
          <w:rFonts w:ascii="Times New Roman" w:hAnsi="Times New Roman"/>
          <w:lang w:val="en-GB"/>
        </w:rPr>
        <w:t xml:space="preserve"> sites preserve </w:t>
      </w:r>
      <w:r w:rsidR="009649A5">
        <w:rPr>
          <w:rFonts w:ascii="Times New Roman" w:hAnsi="Times New Roman"/>
          <w:lang w:val="en-GB"/>
        </w:rPr>
        <w:t xml:space="preserve">several </w:t>
      </w:r>
      <w:r w:rsidR="009649A5" w:rsidRPr="00954C5C">
        <w:rPr>
          <w:rFonts w:ascii="Times New Roman" w:hAnsi="Times New Roman"/>
          <w:lang w:val="en-GB"/>
        </w:rPr>
        <w:t xml:space="preserve">track-like load structures </w:t>
      </w:r>
      <w:r w:rsidR="009649A5">
        <w:rPr>
          <w:rFonts w:ascii="Times New Roman" w:hAnsi="Times New Roman"/>
          <w:lang w:val="en-GB"/>
        </w:rPr>
        <w:t xml:space="preserve">as well as well-defined </w:t>
      </w:r>
      <w:proofErr w:type="spellStart"/>
      <w:r w:rsidR="000507DA">
        <w:rPr>
          <w:rFonts w:ascii="Times New Roman" w:hAnsi="Times New Roman"/>
          <w:lang w:val="en-GB"/>
        </w:rPr>
        <w:t>hadrosaur</w:t>
      </w:r>
      <w:proofErr w:type="spellEnd"/>
      <w:r w:rsidR="000507DA">
        <w:rPr>
          <w:rFonts w:ascii="Times New Roman" w:hAnsi="Times New Roman"/>
          <w:lang w:val="en-GB"/>
        </w:rPr>
        <w:t xml:space="preserve"> pedal casts </w:t>
      </w:r>
      <w:r w:rsidR="000507DA" w:rsidRPr="00954C5C">
        <w:rPr>
          <w:rFonts w:ascii="Times New Roman" w:hAnsi="Times New Roman"/>
          <w:lang w:val="en-GB"/>
        </w:rPr>
        <w:t xml:space="preserve">underneath overhanging </w:t>
      </w:r>
      <w:r w:rsidR="00F43A5E">
        <w:rPr>
          <w:rFonts w:ascii="Times New Roman" w:hAnsi="Times New Roman"/>
          <w:lang w:val="en-GB"/>
        </w:rPr>
        <w:t xml:space="preserve">sandstone </w:t>
      </w:r>
      <w:r w:rsidR="000507DA" w:rsidRPr="00954C5C">
        <w:rPr>
          <w:rFonts w:ascii="Times New Roman" w:hAnsi="Times New Roman"/>
          <w:lang w:val="en-GB"/>
        </w:rPr>
        <w:t>ledge</w:t>
      </w:r>
      <w:r w:rsidR="000507DA">
        <w:rPr>
          <w:rFonts w:ascii="Times New Roman" w:hAnsi="Times New Roman"/>
          <w:lang w:val="en-GB"/>
        </w:rPr>
        <w:t xml:space="preserve">s. </w:t>
      </w:r>
      <w:r w:rsidR="00183D1E">
        <w:rPr>
          <w:rFonts w:ascii="Times New Roman" w:hAnsi="Times New Roman"/>
          <w:lang w:val="en-GB"/>
        </w:rPr>
        <w:t>Some of the collected tracks are good</w:t>
      </w:r>
      <w:r w:rsidR="00071B18">
        <w:rPr>
          <w:rFonts w:ascii="Times New Roman" w:hAnsi="Times New Roman"/>
          <w:lang w:val="en-GB"/>
        </w:rPr>
        <w:t xml:space="preserve"> examples of </w:t>
      </w:r>
      <w:r w:rsidR="00F43A5E">
        <w:rPr>
          <w:rFonts w:ascii="Times New Roman" w:hAnsi="Times New Roman"/>
          <w:lang w:val="en-GB"/>
        </w:rPr>
        <w:t xml:space="preserve">the </w:t>
      </w:r>
      <w:r w:rsidR="00071B18">
        <w:rPr>
          <w:rFonts w:ascii="Times New Roman" w:hAnsi="Times New Roman"/>
          <w:lang w:val="en-GB"/>
        </w:rPr>
        <w:t>pedal morphology of</w:t>
      </w:r>
      <w:r w:rsidR="00183D1E">
        <w:rPr>
          <w:rFonts w:ascii="Times New Roman" w:hAnsi="Times New Roman"/>
          <w:lang w:val="en-GB"/>
        </w:rPr>
        <w:t xml:space="preserve"> </w:t>
      </w:r>
      <w:proofErr w:type="spellStart"/>
      <w:r w:rsidR="00071B18">
        <w:rPr>
          <w:rFonts w:ascii="Times New Roman" w:hAnsi="Times New Roman"/>
          <w:lang w:val="en-GB"/>
        </w:rPr>
        <w:t>Tremp</w:t>
      </w:r>
      <w:proofErr w:type="spellEnd"/>
      <w:r w:rsidR="00071B18">
        <w:rPr>
          <w:rFonts w:ascii="Times New Roman" w:hAnsi="Times New Roman"/>
          <w:lang w:val="en-GB"/>
        </w:rPr>
        <w:t xml:space="preserve"> Formation </w:t>
      </w:r>
      <w:proofErr w:type="spellStart"/>
      <w:r w:rsidR="00183D1E">
        <w:rPr>
          <w:rFonts w:ascii="Times New Roman" w:hAnsi="Times New Roman"/>
          <w:lang w:val="en-GB"/>
        </w:rPr>
        <w:t>hadrosaurs</w:t>
      </w:r>
      <w:proofErr w:type="spellEnd"/>
      <w:r w:rsidR="00183D1E">
        <w:rPr>
          <w:rFonts w:ascii="Times New Roman" w:hAnsi="Times New Roman"/>
          <w:lang w:val="en-GB"/>
        </w:rPr>
        <w:t xml:space="preserve"> (e.g. MCD-5155, </w:t>
      </w:r>
      <w:r w:rsidR="00183D1E">
        <w:rPr>
          <w:rFonts w:ascii="Times New Roman" w:hAnsi="Times New Roman"/>
          <w:lang w:val="en-GB"/>
        </w:rPr>
        <w:lastRenderedPageBreak/>
        <w:t>MCD-5166</w:t>
      </w:r>
      <w:r w:rsidR="002049CA">
        <w:rPr>
          <w:rFonts w:ascii="Times New Roman" w:hAnsi="Times New Roman"/>
          <w:lang w:val="en-GB"/>
        </w:rPr>
        <w:t>; Fig. 7</w:t>
      </w:r>
      <w:r w:rsidR="00183D1E">
        <w:rPr>
          <w:rFonts w:ascii="Times New Roman" w:hAnsi="Times New Roman"/>
          <w:lang w:val="en-GB"/>
        </w:rPr>
        <w:t>).</w:t>
      </w:r>
      <w:r w:rsidR="00C71B1B">
        <w:rPr>
          <w:rFonts w:ascii="Times New Roman" w:hAnsi="Times New Roman"/>
          <w:lang w:val="en-GB"/>
        </w:rPr>
        <w:t xml:space="preserve"> </w:t>
      </w:r>
      <w:r w:rsidR="00F43A5E">
        <w:rPr>
          <w:rFonts w:ascii="Times New Roman" w:hAnsi="Times New Roman"/>
          <w:lang w:val="en-GB"/>
        </w:rPr>
        <w:t>An u</w:t>
      </w:r>
      <w:r w:rsidR="00C71B1B">
        <w:rPr>
          <w:rFonts w:ascii="Times New Roman" w:hAnsi="Times New Roman"/>
          <w:lang w:val="en-GB"/>
        </w:rPr>
        <w:t xml:space="preserve">ncollected block near </w:t>
      </w:r>
      <w:r w:rsidR="00F43A5E">
        <w:rPr>
          <w:rFonts w:ascii="Times New Roman" w:hAnsi="Times New Roman"/>
          <w:lang w:val="en-GB"/>
        </w:rPr>
        <w:t xml:space="preserve">the </w:t>
      </w:r>
      <w:proofErr w:type="spellStart"/>
      <w:r w:rsidR="00C71B1B">
        <w:rPr>
          <w:rFonts w:ascii="Times New Roman" w:hAnsi="Times New Roman"/>
          <w:lang w:val="en-GB"/>
        </w:rPr>
        <w:t>Masia</w:t>
      </w:r>
      <w:proofErr w:type="spellEnd"/>
      <w:r w:rsidR="00C71B1B">
        <w:rPr>
          <w:rFonts w:ascii="Times New Roman" w:hAnsi="Times New Roman"/>
          <w:lang w:val="en-GB"/>
        </w:rPr>
        <w:t xml:space="preserve"> de Ramon </w:t>
      </w:r>
      <w:proofErr w:type="spellStart"/>
      <w:r w:rsidR="00C71B1B">
        <w:rPr>
          <w:rFonts w:ascii="Times New Roman" w:hAnsi="Times New Roman"/>
          <w:lang w:val="en-GB"/>
        </w:rPr>
        <w:t>petjades</w:t>
      </w:r>
      <w:proofErr w:type="spellEnd"/>
      <w:r w:rsidR="00C71B1B">
        <w:rPr>
          <w:rFonts w:ascii="Times New Roman" w:hAnsi="Times New Roman"/>
          <w:lang w:val="en-GB"/>
        </w:rPr>
        <w:t xml:space="preserve"> site preserve</w:t>
      </w:r>
      <w:r w:rsidR="00F43A5E">
        <w:rPr>
          <w:rFonts w:ascii="Times New Roman" w:hAnsi="Times New Roman"/>
          <w:lang w:val="en-GB"/>
        </w:rPr>
        <w:t>s</w:t>
      </w:r>
      <w:r w:rsidR="00C71B1B">
        <w:rPr>
          <w:rFonts w:ascii="Times New Roman" w:hAnsi="Times New Roman"/>
          <w:lang w:val="en-GB"/>
        </w:rPr>
        <w:t xml:space="preserve"> two pedal track casts of </w:t>
      </w:r>
      <w:proofErr w:type="spellStart"/>
      <w:r w:rsidR="00C71B1B">
        <w:rPr>
          <w:rFonts w:ascii="Times New Roman" w:hAnsi="Times New Roman"/>
          <w:lang w:val="en-GB"/>
        </w:rPr>
        <w:t>hadrosaurs</w:t>
      </w:r>
      <w:proofErr w:type="spellEnd"/>
      <w:r w:rsidR="00C71B1B">
        <w:rPr>
          <w:rFonts w:ascii="Times New Roman" w:hAnsi="Times New Roman"/>
          <w:lang w:val="en-GB"/>
        </w:rPr>
        <w:t xml:space="preserve"> (</w:t>
      </w:r>
      <w:r w:rsidR="00C71B1B" w:rsidRPr="007B3DF7">
        <w:rPr>
          <w:rFonts w:ascii="Times New Roman" w:hAnsi="Times New Roman"/>
          <w:lang w:val="en-GB"/>
        </w:rPr>
        <w:t xml:space="preserve">see measurements in </w:t>
      </w:r>
      <w:r w:rsidR="002049CA">
        <w:rPr>
          <w:rFonts w:ascii="Times New Roman" w:hAnsi="Times New Roman"/>
          <w:lang w:val="en-GB"/>
        </w:rPr>
        <w:t>Dataset S1</w:t>
      </w:r>
      <w:r w:rsidR="00C71B1B" w:rsidRPr="007B3DF7">
        <w:rPr>
          <w:rFonts w:ascii="Times New Roman" w:hAnsi="Times New Roman"/>
          <w:lang w:val="en-GB"/>
        </w:rPr>
        <w:t>)</w:t>
      </w:r>
    </w:p>
    <w:p w:rsidR="006E401B" w:rsidRDefault="006E401B" w:rsidP="006E401B">
      <w:pPr>
        <w:spacing w:line="480" w:lineRule="auto"/>
        <w:jc w:val="both"/>
        <w:rPr>
          <w:rFonts w:ascii="Times New Roman" w:hAnsi="Times New Roman"/>
          <w:lang w:val="en-GB"/>
        </w:rPr>
      </w:pPr>
      <w:proofErr w:type="spellStart"/>
      <w:r w:rsidRPr="00954C5C">
        <w:rPr>
          <w:rFonts w:ascii="Times New Roman" w:hAnsi="Times New Roman"/>
          <w:b/>
          <w:lang w:val="en-GB"/>
        </w:rPr>
        <w:t>Moror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A</w:t>
      </w:r>
      <w:r w:rsidRPr="00954C5C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and </w:t>
      </w:r>
      <w:proofErr w:type="spellStart"/>
      <w:r w:rsidRPr="00954C5C">
        <w:rPr>
          <w:rFonts w:ascii="Times New Roman" w:hAnsi="Times New Roman"/>
          <w:b/>
          <w:lang w:val="en-GB"/>
        </w:rPr>
        <w:t>Moror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B</w:t>
      </w:r>
      <w:r w:rsidRPr="00954C5C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– The localities are</w:t>
      </w:r>
      <w:r w:rsidRPr="00954C5C">
        <w:rPr>
          <w:rFonts w:ascii="Times New Roman" w:hAnsi="Times New Roman"/>
          <w:lang w:val="en-GB"/>
        </w:rPr>
        <w:t xml:space="preserve"> found in the grey unit of the </w:t>
      </w:r>
      <w:proofErr w:type="spellStart"/>
      <w:r w:rsidRPr="00954C5C">
        <w:rPr>
          <w:rFonts w:ascii="Times New Roman" w:hAnsi="Times New Roman"/>
          <w:lang w:val="en-GB"/>
        </w:rPr>
        <w:t>Tremp</w:t>
      </w:r>
      <w:proofErr w:type="spellEnd"/>
      <w:r w:rsidRPr="00954C5C">
        <w:rPr>
          <w:rFonts w:ascii="Times New Roman" w:hAnsi="Times New Roman"/>
          <w:lang w:val="en-GB"/>
        </w:rPr>
        <w:t xml:space="preserve"> Formation </w:t>
      </w:r>
      <w:r w:rsidR="00C71B1B">
        <w:rPr>
          <w:rFonts w:ascii="Times New Roman" w:hAnsi="Times New Roman"/>
          <w:lang w:val="en-GB"/>
        </w:rPr>
        <w:t xml:space="preserve">around </w:t>
      </w:r>
      <w:r>
        <w:rPr>
          <w:rFonts w:ascii="Times New Roman" w:hAnsi="Times New Roman"/>
          <w:lang w:val="en-GB"/>
        </w:rPr>
        <w:t xml:space="preserve">the </w:t>
      </w:r>
      <w:r w:rsidRPr="00954C5C">
        <w:rPr>
          <w:rFonts w:ascii="Times New Roman" w:hAnsi="Times New Roman"/>
          <w:lang w:val="en-GB"/>
        </w:rPr>
        <w:t xml:space="preserve">early </w:t>
      </w:r>
      <w:proofErr w:type="spellStart"/>
      <w:r w:rsidRPr="00954C5C">
        <w:rPr>
          <w:rFonts w:ascii="Times New Roman" w:hAnsi="Times New Roman"/>
          <w:lang w:val="en-GB"/>
        </w:rPr>
        <w:t>Maastrichtian</w:t>
      </w:r>
      <w:proofErr w:type="spellEnd"/>
      <w:ins w:id="29" w:author="Bernat Vila" w:date="2013-07-09T11:54:00Z">
        <w:r w:rsidR="00EC7884">
          <w:rPr>
            <w:rFonts w:ascii="Times New Roman" w:hAnsi="Times New Roman"/>
            <w:lang w:val="en-GB"/>
          </w:rPr>
          <w:t>–</w:t>
        </w:r>
      </w:ins>
      <w:del w:id="30" w:author="Bernat Vila" w:date="2013-07-09T11:54:00Z">
        <w:r w:rsidDel="00EC7884">
          <w:rPr>
            <w:rFonts w:ascii="Times New Roman" w:hAnsi="Times New Roman"/>
            <w:lang w:val="en-GB"/>
          </w:rPr>
          <w:delText>-</w:delText>
        </w:r>
      </w:del>
      <w:r>
        <w:rPr>
          <w:rFonts w:ascii="Times New Roman" w:hAnsi="Times New Roman"/>
          <w:lang w:val="en-GB"/>
        </w:rPr>
        <w:t xml:space="preserve">late </w:t>
      </w:r>
      <w:proofErr w:type="spellStart"/>
      <w:r>
        <w:rPr>
          <w:rFonts w:ascii="Times New Roman" w:hAnsi="Times New Roman"/>
          <w:lang w:val="en-GB"/>
        </w:rPr>
        <w:t>Maastrichtian</w:t>
      </w:r>
      <w:proofErr w:type="spellEnd"/>
      <w:r>
        <w:rPr>
          <w:rFonts w:ascii="Times New Roman" w:hAnsi="Times New Roman"/>
          <w:lang w:val="en-GB"/>
        </w:rPr>
        <w:t xml:space="preserve"> boundary</w:t>
      </w:r>
      <w:r w:rsidR="00071B18">
        <w:rPr>
          <w:rFonts w:ascii="Times New Roman" w:hAnsi="Times New Roman"/>
          <w:lang w:val="en-GB"/>
        </w:rPr>
        <w:t xml:space="preserve"> (</w:t>
      </w:r>
      <w:r w:rsidR="00BC3BDD">
        <w:rPr>
          <w:rFonts w:ascii="Times New Roman" w:hAnsi="Times New Roman"/>
          <w:lang w:val="en-GB"/>
        </w:rPr>
        <w:t>middle part</w:t>
      </w:r>
      <w:r w:rsidR="00071B18">
        <w:rPr>
          <w:rFonts w:ascii="Times New Roman" w:hAnsi="Times New Roman"/>
          <w:lang w:val="en-GB"/>
        </w:rPr>
        <w:t xml:space="preserve"> of </w:t>
      </w:r>
      <w:r w:rsidR="00B87BFE">
        <w:rPr>
          <w:rFonts w:ascii="Times New Roman" w:hAnsi="Times New Roman"/>
          <w:lang w:val="en-GB"/>
        </w:rPr>
        <w:t xml:space="preserve">the </w:t>
      </w:r>
      <w:r w:rsidR="00071B18">
        <w:rPr>
          <w:rFonts w:ascii="Times New Roman" w:hAnsi="Times New Roman"/>
          <w:lang w:val="en-GB"/>
        </w:rPr>
        <w:t xml:space="preserve">C31r </w:t>
      </w:r>
      <w:proofErr w:type="spellStart"/>
      <w:r w:rsidR="00071B18">
        <w:rPr>
          <w:rFonts w:ascii="Times New Roman" w:hAnsi="Times New Roman"/>
          <w:lang w:val="en-GB"/>
        </w:rPr>
        <w:t>magnetochron</w:t>
      </w:r>
      <w:proofErr w:type="spellEnd"/>
      <w:r w:rsidR="00071B18">
        <w:rPr>
          <w:rFonts w:ascii="Times New Roman" w:hAnsi="Times New Roman"/>
          <w:lang w:val="en-GB"/>
        </w:rPr>
        <w:t>)</w:t>
      </w:r>
      <w:r w:rsidRPr="00954C5C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 xml:space="preserve">In </w:t>
      </w:r>
      <w:proofErr w:type="spellStart"/>
      <w:r>
        <w:rPr>
          <w:rFonts w:ascii="Times New Roman" w:hAnsi="Times New Roman"/>
          <w:lang w:val="en-GB"/>
        </w:rPr>
        <w:t>Moror</w:t>
      </w:r>
      <w:proofErr w:type="spellEnd"/>
      <w:r>
        <w:rPr>
          <w:rFonts w:ascii="Times New Roman" w:hAnsi="Times New Roman"/>
          <w:lang w:val="en-GB"/>
        </w:rPr>
        <w:t xml:space="preserve"> A </w:t>
      </w:r>
      <w:proofErr w:type="spellStart"/>
      <w:r>
        <w:rPr>
          <w:rFonts w:ascii="Times New Roman" w:hAnsi="Times New Roman"/>
          <w:lang w:val="en-GB"/>
        </w:rPr>
        <w:t>a</w:t>
      </w:r>
      <w:proofErr w:type="spellEnd"/>
      <w:r w:rsidRPr="00954C5C">
        <w:rPr>
          <w:rFonts w:ascii="Times New Roman" w:hAnsi="Times New Roman"/>
          <w:lang w:val="en-GB"/>
        </w:rPr>
        <w:t xml:space="preserve"> dozen of tracks are exposed in a small outcrop </w:t>
      </w:r>
      <w:r w:rsidR="00B87BFE">
        <w:rPr>
          <w:rFonts w:ascii="Times New Roman" w:hAnsi="Times New Roman"/>
          <w:lang w:val="en-GB"/>
        </w:rPr>
        <w:t xml:space="preserve">with a surface </w:t>
      </w:r>
      <w:r w:rsidRPr="00954C5C">
        <w:rPr>
          <w:rFonts w:ascii="Times New Roman" w:hAnsi="Times New Roman"/>
          <w:lang w:val="en-GB"/>
        </w:rPr>
        <w:t>of about 35m</w:t>
      </w:r>
      <w:r w:rsidRPr="00954C5C">
        <w:rPr>
          <w:rFonts w:ascii="Times New Roman" w:hAnsi="Times New Roman"/>
          <w:vertAlign w:val="superscript"/>
          <w:lang w:val="en-GB"/>
        </w:rPr>
        <w:t>2</w:t>
      </w:r>
      <w:r w:rsidRPr="00954C5C">
        <w:rPr>
          <w:rFonts w:ascii="Times New Roman" w:hAnsi="Times New Roman"/>
          <w:lang w:val="en-GB"/>
        </w:rPr>
        <w:t xml:space="preserve">. They are </w:t>
      </w:r>
      <w:r>
        <w:rPr>
          <w:rFonts w:ascii="Times New Roman" w:hAnsi="Times New Roman"/>
          <w:lang w:val="en-GB"/>
        </w:rPr>
        <w:t xml:space="preserve">preserved as concave </w:t>
      </w:r>
      <w:proofErr w:type="spellStart"/>
      <w:r>
        <w:rPr>
          <w:rFonts w:ascii="Times New Roman" w:hAnsi="Times New Roman"/>
          <w:lang w:val="en-GB"/>
        </w:rPr>
        <w:t>ep</w:t>
      </w:r>
      <w:r w:rsidR="00B87BFE">
        <w:rPr>
          <w:rFonts w:ascii="Times New Roman" w:hAnsi="Times New Roman"/>
          <w:lang w:val="en-GB"/>
        </w:rPr>
        <w:t>i</w:t>
      </w:r>
      <w:r>
        <w:rPr>
          <w:rFonts w:ascii="Times New Roman" w:hAnsi="Times New Roman"/>
          <w:lang w:val="en-GB"/>
        </w:rPr>
        <w:t>reliefs</w:t>
      </w:r>
      <w:proofErr w:type="spellEnd"/>
      <w:r>
        <w:rPr>
          <w:rFonts w:ascii="Times New Roman" w:hAnsi="Times New Roman"/>
          <w:lang w:val="en-GB"/>
        </w:rPr>
        <w:t xml:space="preserve">, </w:t>
      </w:r>
      <w:r w:rsidRPr="00954C5C">
        <w:rPr>
          <w:rFonts w:ascii="Times New Roman" w:hAnsi="Times New Roman"/>
          <w:lang w:val="en-GB"/>
        </w:rPr>
        <w:t xml:space="preserve">are </w:t>
      </w:r>
      <w:proofErr w:type="spellStart"/>
      <w:r w:rsidRPr="00954C5C">
        <w:rPr>
          <w:rFonts w:ascii="Times New Roman" w:hAnsi="Times New Roman"/>
          <w:lang w:val="en-GB"/>
        </w:rPr>
        <w:t>tridactyl</w:t>
      </w:r>
      <w:proofErr w:type="spellEnd"/>
      <w:r w:rsidRPr="00954C5C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in shape, </w:t>
      </w:r>
      <w:r w:rsidRPr="00954C5C">
        <w:rPr>
          <w:rFonts w:ascii="Times New Roman" w:hAnsi="Times New Roman"/>
          <w:lang w:val="en-GB"/>
        </w:rPr>
        <w:t xml:space="preserve">and have been attributed to </w:t>
      </w:r>
      <w:proofErr w:type="spellStart"/>
      <w:r w:rsidRPr="00954C5C">
        <w:rPr>
          <w:rFonts w:ascii="Times New Roman" w:hAnsi="Times New Roman"/>
          <w:lang w:val="en-GB"/>
        </w:rPr>
        <w:t>theropods</w:t>
      </w:r>
      <w:proofErr w:type="spellEnd"/>
      <w:r w:rsidRPr="00954C5C">
        <w:rPr>
          <w:rFonts w:ascii="Times New Roman" w:hAnsi="Times New Roman"/>
          <w:lang w:val="en-GB"/>
        </w:rPr>
        <w:t xml:space="preserve"> </w:t>
      </w:r>
      <w:r w:rsidR="00642543">
        <w:rPr>
          <w:rFonts w:ascii="Times New Roman" w:hAnsi="Times New Roman"/>
          <w:lang w:val="en-GB"/>
        </w:rPr>
        <w:t>[1</w:t>
      </w:r>
      <w:ins w:id="31" w:author="Bernat Vila" w:date="2013-07-09T11:48:00Z">
        <w:r w:rsidR="00332AF6">
          <w:rPr>
            <w:rFonts w:ascii="Times New Roman" w:hAnsi="Times New Roman"/>
            <w:lang w:val="en-GB"/>
          </w:rPr>
          <w:t>8</w:t>
        </w:r>
      </w:ins>
      <w:del w:id="32" w:author="Bernat Vila" w:date="2013-07-09T11:48:00Z">
        <w:r w:rsidR="00642543" w:rsidDel="00332AF6">
          <w:rPr>
            <w:rFonts w:ascii="Times New Roman" w:hAnsi="Times New Roman"/>
            <w:lang w:val="en-GB"/>
          </w:rPr>
          <w:delText>5</w:delText>
        </w:r>
      </w:del>
      <w:r w:rsidR="00642543">
        <w:rPr>
          <w:rFonts w:ascii="Times New Roman" w:hAnsi="Times New Roman"/>
          <w:lang w:val="en-GB"/>
        </w:rPr>
        <w:t>]</w:t>
      </w:r>
      <w:r w:rsidRPr="00954C5C">
        <w:rPr>
          <w:rFonts w:ascii="Times New Roman" w:hAnsi="Times New Roman"/>
          <w:lang w:val="en-GB"/>
        </w:rPr>
        <w:t xml:space="preserve">. </w:t>
      </w:r>
      <w:proofErr w:type="spellStart"/>
      <w:r w:rsidRPr="00954C5C">
        <w:rPr>
          <w:rFonts w:ascii="Times New Roman" w:hAnsi="Times New Roman"/>
          <w:lang w:val="en-GB"/>
        </w:rPr>
        <w:t>Moror</w:t>
      </w:r>
      <w:proofErr w:type="spellEnd"/>
      <w:r w:rsidRPr="00954C5C">
        <w:rPr>
          <w:rFonts w:ascii="Times New Roman" w:hAnsi="Times New Roman"/>
          <w:lang w:val="en-GB"/>
        </w:rPr>
        <w:t xml:space="preserve"> B consists </w:t>
      </w:r>
      <w:r w:rsidR="00B87BFE">
        <w:rPr>
          <w:rFonts w:ascii="Times New Roman" w:hAnsi="Times New Roman"/>
          <w:lang w:val="en-GB"/>
        </w:rPr>
        <w:t>of</w:t>
      </w:r>
      <w:r w:rsidRPr="00954C5C">
        <w:rPr>
          <w:rFonts w:ascii="Times New Roman" w:hAnsi="Times New Roman"/>
          <w:lang w:val="en-GB"/>
        </w:rPr>
        <w:t xml:space="preserve"> 50-225m</w:t>
      </w:r>
      <w:r w:rsidRPr="00954C5C">
        <w:rPr>
          <w:rFonts w:ascii="Times New Roman" w:hAnsi="Times New Roman"/>
          <w:vertAlign w:val="superscript"/>
          <w:lang w:val="en-GB"/>
        </w:rPr>
        <w:t>2</w:t>
      </w:r>
      <w:r w:rsidRPr="00954C5C">
        <w:rPr>
          <w:rFonts w:ascii="Times New Roman" w:hAnsi="Times New Roman"/>
          <w:lang w:val="en-GB"/>
        </w:rPr>
        <w:t xml:space="preserve"> surface of </w:t>
      </w:r>
      <w:proofErr w:type="spellStart"/>
      <w:r w:rsidRPr="00954C5C">
        <w:rPr>
          <w:rFonts w:ascii="Times New Roman" w:hAnsi="Times New Roman"/>
          <w:lang w:val="en-GB"/>
        </w:rPr>
        <w:t>bioturbated</w:t>
      </w:r>
      <w:proofErr w:type="spellEnd"/>
      <w:r w:rsidRPr="00954C5C">
        <w:rPr>
          <w:rFonts w:ascii="Times New Roman" w:hAnsi="Times New Roman"/>
          <w:lang w:val="en-GB"/>
        </w:rPr>
        <w:t xml:space="preserve"> grey limestone preserving several isolated tracks and one </w:t>
      </w:r>
      <w:proofErr w:type="spellStart"/>
      <w:r w:rsidRPr="00954C5C">
        <w:rPr>
          <w:rFonts w:ascii="Times New Roman" w:hAnsi="Times New Roman"/>
          <w:lang w:val="en-GB"/>
        </w:rPr>
        <w:t>trackway</w:t>
      </w:r>
      <w:proofErr w:type="spellEnd"/>
      <w:r w:rsidRPr="00954C5C">
        <w:rPr>
          <w:rFonts w:ascii="Times New Roman" w:hAnsi="Times New Roman"/>
          <w:lang w:val="en-GB"/>
        </w:rPr>
        <w:t xml:space="preserve"> attributed to </w:t>
      </w:r>
      <w:proofErr w:type="spellStart"/>
      <w:r w:rsidRPr="00954C5C">
        <w:rPr>
          <w:rFonts w:ascii="Times New Roman" w:hAnsi="Times New Roman"/>
          <w:lang w:val="en-GB"/>
        </w:rPr>
        <w:t>hadrosaurs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="00642543">
        <w:rPr>
          <w:rFonts w:ascii="Times New Roman" w:hAnsi="Times New Roman"/>
          <w:lang w:val="en-GB"/>
        </w:rPr>
        <w:t>[1</w:t>
      </w:r>
      <w:ins w:id="33" w:author="Bernat Vila" w:date="2013-07-09T11:48:00Z">
        <w:r w:rsidR="00332AF6">
          <w:rPr>
            <w:rFonts w:ascii="Times New Roman" w:hAnsi="Times New Roman"/>
            <w:lang w:val="en-GB"/>
          </w:rPr>
          <w:t>8</w:t>
        </w:r>
      </w:ins>
      <w:del w:id="34" w:author="Bernat Vila" w:date="2013-07-09T11:48:00Z">
        <w:r w:rsidR="00642543" w:rsidDel="00332AF6">
          <w:rPr>
            <w:rFonts w:ascii="Times New Roman" w:hAnsi="Times New Roman"/>
            <w:lang w:val="en-GB"/>
          </w:rPr>
          <w:delText>5</w:delText>
        </w:r>
      </w:del>
      <w:r w:rsidR="00642543">
        <w:rPr>
          <w:rFonts w:ascii="Times New Roman" w:hAnsi="Times New Roman"/>
          <w:lang w:val="en-GB"/>
        </w:rPr>
        <w:t>]</w:t>
      </w:r>
      <w:r w:rsidRPr="00954C5C">
        <w:rPr>
          <w:rFonts w:ascii="Times New Roman" w:hAnsi="Times New Roman"/>
          <w:lang w:val="en-GB"/>
        </w:rPr>
        <w:t>.</w:t>
      </w:r>
    </w:p>
    <w:p w:rsidR="006E401B" w:rsidRDefault="006E401B" w:rsidP="006E401B">
      <w:pPr>
        <w:spacing w:line="480" w:lineRule="auto"/>
        <w:jc w:val="both"/>
        <w:rPr>
          <w:rFonts w:ascii="Times New Roman" w:hAnsi="Times New Roman"/>
          <w:lang w:val="en-GB"/>
        </w:rPr>
      </w:pPr>
      <w:r w:rsidRPr="008D2CD4">
        <w:rPr>
          <w:rFonts w:ascii="Times New Roman" w:hAnsi="Times New Roman"/>
          <w:b/>
          <w:lang w:val="en-GB"/>
        </w:rPr>
        <w:t>Orcau-2</w:t>
      </w:r>
      <w:r>
        <w:rPr>
          <w:rFonts w:ascii="Times New Roman" w:hAnsi="Times New Roman"/>
          <w:lang w:val="en-GB"/>
        </w:rPr>
        <w:t xml:space="preserve"> –</w:t>
      </w:r>
      <w:r w:rsidR="002A17F5" w:rsidRPr="002A17F5">
        <w:rPr>
          <w:rFonts w:ascii="Times New Roman" w:hAnsi="Times New Roman"/>
          <w:lang w:val="en-GB"/>
        </w:rPr>
        <w:t xml:space="preserve"> </w:t>
      </w:r>
      <w:r w:rsidR="002A17F5">
        <w:rPr>
          <w:rFonts w:ascii="Times New Roman" w:hAnsi="Times New Roman"/>
          <w:lang w:val="en-GB"/>
        </w:rPr>
        <w:t xml:space="preserve">The locality is located in the grey unit of the </w:t>
      </w:r>
      <w:proofErr w:type="spellStart"/>
      <w:r w:rsidR="002A17F5">
        <w:rPr>
          <w:rFonts w:ascii="Times New Roman" w:hAnsi="Times New Roman"/>
          <w:lang w:val="en-GB"/>
        </w:rPr>
        <w:t>Tremp</w:t>
      </w:r>
      <w:proofErr w:type="spellEnd"/>
      <w:r w:rsidR="002A17F5">
        <w:rPr>
          <w:rFonts w:ascii="Times New Roman" w:hAnsi="Times New Roman"/>
          <w:lang w:val="en-GB"/>
        </w:rPr>
        <w:t xml:space="preserve"> Formation,</w:t>
      </w:r>
      <w:r w:rsidR="002A17F5" w:rsidRPr="002A17F5">
        <w:rPr>
          <w:rFonts w:ascii="Times New Roman" w:hAnsi="Times New Roman"/>
          <w:lang w:val="en-GB"/>
        </w:rPr>
        <w:t xml:space="preserve"> </w:t>
      </w:r>
      <w:r w:rsidR="00C71B1B">
        <w:rPr>
          <w:rFonts w:ascii="Times New Roman" w:hAnsi="Times New Roman"/>
          <w:lang w:val="en-GB"/>
        </w:rPr>
        <w:t xml:space="preserve">around </w:t>
      </w:r>
      <w:r w:rsidR="002A17F5">
        <w:rPr>
          <w:rFonts w:ascii="Times New Roman" w:hAnsi="Times New Roman"/>
          <w:lang w:val="en-GB"/>
        </w:rPr>
        <w:t xml:space="preserve">the </w:t>
      </w:r>
      <w:r w:rsidR="002A17F5" w:rsidRPr="00954C5C">
        <w:rPr>
          <w:rFonts w:ascii="Times New Roman" w:hAnsi="Times New Roman"/>
          <w:lang w:val="en-GB"/>
        </w:rPr>
        <w:t xml:space="preserve">early </w:t>
      </w:r>
      <w:proofErr w:type="spellStart"/>
      <w:r w:rsidR="002A17F5" w:rsidRPr="00954C5C">
        <w:rPr>
          <w:rFonts w:ascii="Times New Roman" w:hAnsi="Times New Roman"/>
          <w:lang w:val="en-GB"/>
        </w:rPr>
        <w:t>Maastrichtian</w:t>
      </w:r>
      <w:proofErr w:type="spellEnd"/>
      <w:ins w:id="35" w:author="Bernat Vila" w:date="2013-07-09T11:54:00Z">
        <w:r w:rsidR="00EC7884">
          <w:rPr>
            <w:rFonts w:ascii="Times New Roman" w:hAnsi="Times New Roman"/>
            <w:lang w:val="en-GB"/>
          </w:rPr>
          <w:t>–</w:t>
        </w:r>
      </w:ins>
      <w:del w:id="36" w:author="Bernat Vila" w:date="2013-07-09T11:54:00Z">
        <w:r w:rsidR="002A17F5" w:rsidDel="00EC7884">
          <w:rPr>
            <w:rFonts w:ascii="Times New Roman" w:hAnsi="Times New Roman"/>
            <w:lang w:val="en-GB"/>
          </w:rPr>
          <w:delText>-</w:delText>
        </w:r>
      </w:del>
      <w:r w:rsidR="002A17F5">
        <w:rPr>
          <w:rFonts w:ascii="Times New Roman" w:hAnsi="Times New Roman"/>
          <w:lang w:val="en-GB"/>
        </w:rPr>
        <w:t xml:space="preserve">late </w:t>
      </w:r>
      <w:proofErr w:type="spellStart"/>
      <w:r w:rsidR="002A17F5">
        <w:rPr>
          <w:rFonts w:ascii="Times New Roman" w:hAnsi="Times New Roman"/>
          <w:lang w:val="en-GB"/>
        </w:rPr>
        <w:t>Maastrichtian</w:t>
      </w:r>
      <w:proofErr w:type="spellEnd"/>
      <w:r w:rsidR="002A17F5">
        <w:rPr>
          <w:rFonts w:ascii="Times New Roman" w:hAnsi="Times New Roman"/>
          <w:lang w:val="en-GB"/>
        </w:rPr>
        <w:t xml:space="preserve"> boundary (</w:t>
      </w:r>
      <w:r w:rsidR="00BC3BDD">
        <w:rPr>
          <w:rFonts w:ascii="Times New Roman" w:hAnsi="Times New Roman"/>
          <w:lang w:val="en-GB"/>
        </w:rPr>
        <w:t>lower part</w:t>
      </w:r>
      <w:r w:rsidR="002A17F5">
        <w:rPr>
          <w:rFonts w:ascii="Times New Roman" w:hAnsi="Times New Roman"/>
          <w:lang w:val="en-GB"/>
        </w:rPr>
        <w:t xml:space="preserve"> of </w:t>
      </w:r>
      <w:r w:rsidR="00BC3BDD">
        <w:rPr>
          <w:rFonts w:ascii="Times New Roman" w:hAnsi="Times New Roman"/>
          <w:lang w:val="en-GB"/>
        </w:rPr>
        <w:t xml:space="preserve">the </w:t>
      </w:r>
      <w:r w:rsidR="002A17F5">
        <w:rPr>
          <w:rFonts w:ascii="Times New Roman" w:hAnsi="Times New Roman"/>
          <w:lang w:val="en-GB"/>
        </w:rPr>
        <w:t xml:space="preserve">C31r </w:t>
      </w:r>
      <w:proofErr w:type="spellStart"/>
      <w:r w:rsidR="002A17F5">
        <w:rPr>
          <w:rFonts w:ascii="Times New Roman" w:hAnsi="Times New Roman"/>
          <w:lang w:val="en-GB"/>
        </w:rPr>
        <w:t>magnetochron</w:t>
      </w:r>
      <w:proofErr w:type="spellEnd"/>
      <w:r w:rsidR="002A17F5">
        <w:rPr>
          <w:rFonts w:ascii="Times New Roman" w:hAnsi="Times New Roman"/>
          <w:lang w:val="en-GB"/>
        </w:rPr>
        <w:t>), and has been</w:t>
      </w:r>
      <w:r w:rsidR="002A17F5">
        <w:rPr>
          <w:rStyle w:val="CommentReference"/>
          <w:rFonts w:ascii="Times New Roman" w:hAnsi="Times New Roman"/>
          <w:sz w:val="24"/>
          <w:lang w:val="en-US"/>
        </w:rPr>
        <w:t xml:space="preserve"> characterized as </w:t>
      </w:r>
      <w:proofErr w:type="spellStart"/>
      <w:r w:rsidR="002A17F5">
        <w:rPr>
          <w:rStyle w:val="CommentReference"/>
          <w:rFonts w:ascii="Times New Roman" w:hAnsi="Times New Roman"/>
          <w:sz w:val="24"/>
          <w:lang w:val="en-US"/>
        </w:rPr>
        <w:t>lagoonal</w:t>
      </w:r>
      <w:proofErr w:type="spellEnd"/>
      <w:r w:rsidR="002A17F5">
        <w:rPr>
          <w:rStyle w:val="CommentReference"/>
          <w:rFonts w:ascii="Times New Roman" w:hAnsi="Times New Roman"/>
          <w:sz w:val="24"/>
          <w:lang w:val="en-US"/>
        </w:rPr>
        <w:t xml:space="preserve"> </w:t>
      </w:r>
      <w:r w:rsidR="00642543">
        <w:rPr>
          <w:rStyle w:val="CommentReference"/>
          <w:rFonts w:ascii="Times New Roman" w:hAnsi="Times New Roman"/>
          <w:sz w:val="24"/>
          <w:lang w:val="en-US"/>
        </w:rPr>
        <w:t>[</w:t>
      </w:r>
      <w:ins w:id="37" w:author="Bernat Vila" w:date="2013-07-09T11:48:00Z">
        <w:r w:rsidR="00332AF6">
          <w:rPr>
            <w:rStyle w:val="CommentReference"/>
            <w:rFonts w:ascii="Times New Roman" w:hAnsi="Times New Roman"/>
            <w:sz w:val="24"/>
            <w:lang w:val="en-US"/>
          </w:rPr>
          <w:t>6</w:t>
        </w:r>
      </w:ins>
      <w:del w:id="38" w:author="Bernat Vila" w:date="2013-07-09T11:48:00Z">
        <w:r w:rsidR="00642543" w:rsidDel="00332AF6">
          <w:rPr>
            <w:rStyle w:val="CommentReference"/>
            <w:rFonts w:ascii="Times New Roman" w:hAnsi="Times New Roman"/>
            <w:sz w:val="24"/>
            <w:lang w:val="en-US"/>
          </w:rPr>
          <w:delText>4</w:delText>
        </w:r>
      </w:del>
      <w:r w:rsidR="00642543">
        <w:rPr>
          <w:rStyle w:val="CommentReference"/>
          <w:rFonts w:ascii="Times New Roman" w:hAnsi="Times New Roman"/>
          <w:sz w:val="24"/>
          <w:lang w:val="en-US"/>
        </w:rPr>
        <w:t>]</w:t>
      </w:r>
      <w:r w:rsidR="002A17F5">
        <w:rPr>
          <w:rFonts w:ascii="Times New Roman" w:hAnsi="Times New Roman"/>
          <w:lang w:val="en-GB"/>
        </w:rPr>
        <w:t>. T</w:t>
      </w:r>
      <w:r w:rsidR="00B87BFE">
        <w:rPr>
          <w:rFonts w:ascii="Times New Roman" w:hAnsi="Times New Roman"/>
          <w:lang w:val="en-GB"/>
        </w:rPr>
        <w:t>he t</w:t>
      </w:r>
      <w:r w:rsidR="002A17F5">
        <w:rPr>
          <w:rFonts w:ascii="Times New Roman" w:hAnsi="Times New Roman"/>
          <w:lang w:val="en-GB"/>
        </w:rPr>
        <w:t xml:space="preserve">racks are preserved as concave </w:t>
      </w:r>
      <w:proofErr w:type="spellStart"/>
      <w:r w:rsidR="002A17F5">
        <w:rPr>
          <w:rFonts w:ascii="Times New Roman" w:hAnsi="Times New Roman"/>
          <w:lang w:val="en-GB"/>
        </w:rPr>
        <w:t>hyporeliefs</w:t>
      </w:r>
      <w:proofErr w:type="spellEnd"/>
      <w:r w:rsidR="002A17F5">
        <w:rPr>
          <w:rFonts w:ascii="Times New Roman" w:hAnsi="Times New Roman"/>
          <w:lang w:val="en-GB"/>
        </w:rPr>
        <w:t xml:space="preserve"> on a sub-vertical limestone exposure with abundant burrowing. </w:t>
      </w:r>
      <w:proofErr w:type="spellStart"/>
      <w:r w:rsidR="00183D1E">
        <w:rPr>
          <w:rFonts w:ascii="Times New Roman" w:hAnsi="Times New Roman"/>
          <w:lang w:val="en-GB"/>
        </w:rPr>
        <w:t>Llompart</w:t>
      </w:r>
      <w:proofErr w:type="spellEnd"/>
      <w:r w:rsidR="00183D1E">
        <w:rPr>
          <w:rFonts w:ascii="Times New Roman" w:hAnsi="Times New Roman"/>
          <w:lang w:val="en-GB"/>
        </w:rPr>
        <w:t xml:space="preserve"> et al. </w:t>
      </w:r>
      <w:r w:rsidR="00642543">
        <w:rPr>
          <w:rFonts w:ascii="Times New Roman" w:hAnsi="Times New Roman"/>
          <w:lang w:val="en-GB"/>
        </w:rPr>
        <w:t>[1</w:t>
      </w:r>
      <w:ins w:id="39" w:author="Bernat Vila" w:date="2013-07-09T11:48:00Z">
        <w:r w:rsidR="00332AF6">
          <w:rPr>
            <w:rFonts w:ascii="Times New Roman" w:hAnsi="Times New Roman"/>
            <w:lang w:val="en-GB"/>
          </w:rPr>
          <w:t>4</w:t>
        </w:r>
      </w:ins>
      <w:del w:id="40" w:author="Bernat Vila" w:date="2013-07-09T11:48:00Z">
        <w:r w:rsidR="00642543" w:rsidDel="00332AF6">
          <w:rPr>
            <w:rFonts w:ascii="Times New Roman" w:hAnsi="Times New Roman"/>
            <w:lang w:val="en-GB"/>
          </w:rPr>
          <w:delText>0</w:delText>
        </w:r>
      </w:del>
      <w:r w:rsidR="00642543">
        <w:rPr>
          <w:rFonts w:ascii="Times New Roman" w:hAnsi="Times New Roman"/>
          <w:lang w:val="en-GB"/>
        </w:rPr>
        <w:t>]</w:t>
      </w:r>
      <w:r w:rsidR="000031DF" w:rsidRPr="000031DF">
        <w:rPr>
          <w:rFonts w:ascii="Times New Roman" w:hAnsi="Times New Roman"/>
          <w:lang w:val="en-GB"/>
        </w:rPr>
        <w:t xml:space="preserve"> </w:t>
      </w:r>
      <w:r w:rsidR="000031DF">
        <w:rPr>
          <w:rFonts w:ascii="Times New Roman" w:hAnsi="Times New Roman"/>
          <w:lang w:val="en-GB"/>
        </w:rPr>
        <w:t>first reported the locality with the description of</w:t>
      </w:r>
      <w:r w:rsidR="00183D1E">
        <w:rPr>
          <w:rFonts w:ascii="Times New Roman" w:hAnsi="Times New Roman"/>
          <w:lang w:val="en-GB"/>
        </w:rPr>
        <w:t xml:space="preserve"> the </w:t>
      </w:r>
      <w:proofErr w:type="spellStart"/>
      <w:r w:rsidR="00B87BFE">
        <w:rPr>
          <w:rFonts w:ascii="Times New Roman" w:hAnsi="Times New Roman"/>
          <w:lang w:val="en-GB"/>
        </w:rPr>
        <w:t>ichnogenera</w:t>
      </w:r>
      <w:proofErr w:type="spellEnd"/>
      <w:r w:rsidR="00B87BFE" w:rsidRPr="00C457B4">
        <w:rPr>
          <w:rFonts w:ascii="Times New Roman" w:hAnsi="Times New Roman"/>
          <w:i/>
          <w:lang w:val="en-GB"/>
        </w:rPr>
        <w:t xml:space="preserve"> </w:t>
      </w:r>
      <w:proofErr w:type="spellStart"/>
      <w:r w:rsidR="00C457B4" w:rsidRPr="00C457B4">
        <w:rPr>
          <w:rFonts w:ascii="Times New Roman" w:hAnsi="Times New Roman"/>
          <w:i/>
          <w:lang w:val="en-GB"/>
        </w:rPr>
        <w:t>Ornithopodichnites</w:t>
      </w:r>
      <w:proofErr w:type="spellEnd"/>
      <w:r w:rsidR="00C457B4">
        <w:rPr>
          <w:rFonts w:ascii="Times New Roman" w:hAnsi="Times New Roman"/>
          <w:lang w:val="en-GB"/>
        </w:rPr>
        <w:t xml:space="preserve"> and </w:t>
      </w:r>
      <w:proofErr w:type="spellStart"/>
      <w:r w:rsidR="00C457B4" w:rsidRPr="00C457B4">
        <w:rPr>
          <w:rFonts w:ascii="Times New Roman" w:hAnsi="Times New Roman"/>
          <w:i/>
          <w:lang w:val="en-GB"/>
        </w:rPr>
        <w:t>Orcauichnites</w:t>
      </w:r>
      <w:proofErr w:type="spellEnd"/>
      <w:r w:rsidR="00C457B4">
        <w:rPr>
          <w:rFonts w:ascii="Times New Roman" w:hAnsi="Times New Roman"/>
          <w:lang w:val="en-GB"/>
        </w:rPr>
        <w:t xml:space="preserve"> </w:t>
      </w:r>
      <w:r w:rsidR="00071B18">
        <w:rPr>
          <w:rFonts w:ascii="Times New Roman" w:hAnsi="Times New Roman"/>
          <w:lang w:val="en-GB"/>
        </w:rPr>
        <w:t>(</w:t>
      </w:r>
      <w:r w:rsidR="00C457B4">
        <w:rPr>
          <w:rFonts w:ascii="Times New Roman" w:hAnsi="Times New Roman"/>
          <w:lang w:val="en-GB"/>
        </w:rPr>
        <w:t xml:space="preserve">considered </w:t>
      </w:r>
      <w:proofErr w:type="spellStart"/>
      <w:r w:rsidR="00071B18" w:rsidRPr="00C457B4">
        <w:rPr>
          <w:rFonts w:ascii="Times New Roman" w:hAnsi="Times New Roman"/>
          <w:i/>
          <w:lang w:val="en-GB"/>
        </w:rPr>
        <w:t>no</w:t>
      </w:r>
      <w:r w:rsidR="00B87BFE">
        <w:rPr>
          <w:rFonts w:ascii="Times New Roman" w:hAnsi="Times New Roman"/>
          <w:i/>
          <w:lang w:val="en-GB"/>
        </w:rPr>
        <w:t>mina</w:t>
      </w:r>
      <w:proofErr w:type="spellEnd"/>
      <w:r w:rsidR="00071B18" w:rsidRPr="00C457B4">
        <w:rPr>
          <w:rFonts w:ascii="Times New Roman" w:hAnsi="Times New Roman"/>
          <w:i/>
          <w:lang w:val="en-GB"/>
        </w:rPr>
        <w:t xml:space="preserve"> </w:t>
      </w:r>
      <w:proofErr w:type="spellStart"/>
      <w:r w:rsidR="00071B18" w:rsidRPr="00C457B4">
        <w:rPr>
          <w:rFonts w:ascii="Times New Roman" w:hAnsi="Times New Roman"/>
          <w:i/>
          <w:lang w:val="en-GB"/>
        </w:rPr>
        <w:t>dubia</w:t>
      </w:r>
      <w:proofErr w:type="spellEnd"/>
      <w:r w:rsidR="00071B18">
        <w:rPr>
          <w:rFonts w:ascii="Times New Roman" w:hAnsi="Times New Roman"/>
          <w:lang w:val="en-GB"/>
        </w:rPr>
        <w:t xml:space="preserve"> </w:t>
      </w:r>
      <w:r w:rsidR="00C457B4">
        <w:rPr>
          <w:rFonts w:ascii="Times New Roman" w:hAnsi="Times New Roman"/>
          <w:lang w:val="en-GB"/>
        </w:rPr>
        <w:t>by</w:t>
      </w:r>
      <w:r w:rsidR="00071B18">
        <w:rPr>
          <w:rFonts w:ascii="Times New Roman" w:hAnsi="Times New Roman"/>
          <w:lang w:val="en-GB"/>
        </w:rPr>
        <w:t xml:space="preserve"> Lockley and Meyer</w:t>
      </w:r>
      <w:r w:rsidR="00642543">
        <w:rPr>
          <w:rFonts w:ascii="Times New Roman" w:hAnsi="Times New Roman"/>
          <w:lang w:val="en-GB"/>
        </w:rPr>
        <w:t xml:space="preserve"> [</w:t>
      </w:r>
      <w:ins w:id="41" w:author="Bernat Vila" w:date="2013-07-09T11:49:00Z">
        <w:r w:rsidR="00332AF6">
          <w:rPr>
            <w:rFonts w:ascii="Times New Roman" w:hAnsi="Times New Roman"/>
            <w:lang w:val="en-GB"/>
          </w:rPr>
          <w:t>22</w:t>
        </w:r>
      </w:ins>
      <w:del w:id="42" w:author="Bernat Vila" w:date="2013-07-09T11:49:00Z">
        <w:r w:rsidR="00642543" w:rsidDel="00332AF6">
          <w:rPr>
            <w:rFonts w:ascii="Times New Roman" w:hAnsi="Times New Roman"/>
            <w:lang w:val="en-GB"/>
          </w:rPr>
          <w:delText>19</w:delText>
        </w:r>
      </w:del>
      <w:r w:rsidR="00642543">
        <w:rPr>
          <w:rFonts w:ascii="Times New Roman" w:hAnsi="Times New Roman"/>
          <w:lang w:val="en-GB"/>
        </w:rPr>
        <w:t>]</w:t>
      </w:r>
      <w:r w:rsidR="00C457B4">
        <w:rPr>
          <w:rFonts w:ascii="Times New Roman" w:hAnsi="Times New Roman"/>
          <w:lang w:val="en-GB"/>
        </w:rPr>
        <w:t>)</w:t>
      </w:r>
      <w:r w:rsidR="000031DF">
        <w:rPr>
          <w:rFonts w:ascii="Times New Roman" w:hAnsi="Times New Roman"/>
          <w:lang w:val="en-GB"/>
        </w:rPr>
        <w:t xml:space="preserve"> and </w:t>
      </w:r>
      <w:proofErr w:type="spellStart"/>
      <w:r w:rsidR="000031DF">
        <w:rPr>
          <w:rFonts w:ascii="Times New Roman" w:hAnsi="Times New Roman"/>
          <w:lang w:val="en-GB"/>
        </w:rPr>
        <w:t>sauropod</w:t>
      </w:r>
      <w:proofErr w:type="spellEnd"/>
      <w:r w:rsidR="000031DF">
        <w:rPr>
          <w:rFonts w:ascii="Times New Roman" w:hAnsi="Times New Roman"/>
          <w:lang w:val="en-GB"/>
        </w:rPr>
        <w:t xml:space="preserve"> footprints</w:t>
      </w:r>
      <w:r w:rsidR="00183D1E">
        <w:rPr>
          <w:rFonts w:ascii="Times New Roman" w:hAnsi="Times New Roman"/>
          <w:lang w:val="en-GB"/>
        </w:rPr>
        <w:t>. A recent</w:t>
      </w:r>
      <w:r w:rsidR="000031DF">
        <w:rPr>
          <w:rFonts w:ascii="Times New Roman" w:hAnsi="Times New Roman"/>
          <w:lang w:val="en-GB"/>
        </w:rPr>
        <w:t xml:space="preserve"> assessment of the site </w:t>
      </w:r>
      <w:r w:rsidR="00B87BFE">
        <w:rPr>
          <w:rFonts w:ascii="Times New Roman" w:hAnsi="Times New Roman"/>
          <w:lang w:val="en-GB"/>
        </w:rPr>
        <w:t xml:space="preserve">has </w:t>
      </w:r>
      <w:r w:rsidR="000031DF">
        <w:rPr>
          <w:rFonts w:ascii="Times New Roman" w:hAnsi="Times New Roman"/>
          <w:lang w:val="en-GB"/>
        </w:rPr>
        <w:t>provided</w:t>
      </w:r>
      <w:r w:rsidR="00183D1E">
        <w:rPr>
          <w:rFonts w:ascii="Times New Roman" w:hAnsi="Times New Roman"/>
          <w:lang w:val="en-GB"/>
        </w:rPr>
        <w:t xml:space="preserve"> evidence </w:t>
      </w:r>
      <w:r w:rsidR="00B87BFE">
        <w:rPr>
          <w:rFonts w:ascii="Times New Roman" w:hAnsi="Times New Roman"/>
          <w:lang w:val="en-GB"/>
        </w:rPr>
        <w:t>o</w:t>
      </w:r>
      <w:r w:rsidR="00183D1E">
        <w:rPr>
          <w:rFonts w:ascii="Times New Roman" w:hAnsi="Times New Roman"/>
          <w:lang w:val="en-GB"/>
        </w:rPr>
        <w:t xml:space="preserve">f </w:t>
      </w:r>
      <w:proofErr w:type="spellStart"/>
      <w:r w:rsidR="00183D1E">
        <w:rPr>
          <w:rFonts w:ascii="Times New Roman" w:hAnsi="Times New Roman"/>
          <w:lang w:val="en-GB"/>
        </w:rPr>
        <w:t>titanosaur</w:t>
      </w:r>
      <w:proofErr w:type="spellEnd"/>
      <w:r w:rsidR="00183D1E">
        <w:rPr>
          <w:rFonts w:ascii="Times New Roman" w:hAnsi="Times New Roman"/>
          <w:lang w:val="en-GB"/>
        </w:rPr>
        <w:t xml:space="preserve"> </w:t>
      </w:r>
      <w:proofErr w:type="spellStart"/>
      <w:r w:rsidR="00183D1E">
        <w:rPr>
          <w:rFonts w:ascii="Times New Roman" w:hAnsi="Times New Roman"/>
          <w:lang w:val="en-GB"/>
        </w:rPr>
        <w:t>trackways</w:t>
      </w:r>
      <w:proofErr w:type="spellEnd"/>
      <w:r w:rsidR="00183D1E">
        <w:rPr>
          <w:rFonts w:ascii="Times New Roman" w:hAnsi="Times New Roman"/>
          <w:lang w:val="en-GB"/>
        </w:rPr>
        <w:t xml:space="preserve"> </w:t>
      </w:r>
      <w:r w:rsidR="00642543">
        <w:rPr>
          <w:rFonts w:ascii="Times New Roman" w:hAnsi="Times New Roman"/>
          <w:lang w:val="en-GB"/>
        </w:rPr>
        <w:t>[1</w:t>
      </w:r>
      <w:ins w:id="43" w:author="Bernat Vila" w:date="2013-07-09T11:49:00Z">
        <w:r w:rsidR="00332AF6">
          <w:rPr>
            <w:rFonts w:ascii="Times New Roman" w:hAnsi="Times New Roman"/>
            <w:lang w:val="en-GB"/>
          </w:rPr>
          <w:t>5</w:t>
        </w:r>
      </w:ins>
      <w:del w:id="44" w:author="Bernat Vila" w:date="2013-07-09T11:49:00Z">
        <w:r w:rsidR="00642543" w:rsidDel="00332AF6">
          <w:rPr>
            <w:rFonts w:ascii="Times New Roman" w:hAnsi="Times New Roman"/>
            <w:lang w:val="en-GB"/>
          </w:rPr>
          <w:delText>3</w:delText>
        </w:r>
      </w:del>
      <w:r w:rsidR="00642543">
        <w:rPr>
          <w:rFonts w:ascii="Times New Roman" w:hAnsi="Times New Roman"/>
          <w:lang w:val="en-GB"/>
        </w:rPr>
        <w:t>]</w:t>
      </w:r>
      <w:r w:rsidR="00183D1E">
        <w:rPr>
          <w:rFonts w:ascii="Times New Roman" w:hAnsi="Times New Roman"/>
          <w:lang w:val="en-GB"/>
        </w:rPr>
        <w:t>.</w:t>
      </w:r>
      <w:r w:rsidR="00C457B4">
        <w:rPr>
          <w:rFonts w:ascii="Times New Roman" w:hAnsi="Times New Roman"/>
          <w:lang w:val="en-GB"/>
        </w:rPr>
        <w:t xml:space="preserve"> </w:t>
      </w:r>
    </w:p>
    <w:p w:rsidR="00891690" w:rsidRPr="006E401B" w:rsidRDefault="00891690" w:rsidP="006E401B">
      <w:pPr>
        <w:spacing w:line="480" w:lineRule="auto"/>
        <w:jc w:val="both"/>
        <w:rPr>
          <w:rFonts w:ascii="Times New Roman" w:hAnsi="Times New Roman"/>
          <w:lang w:val="en-GB"/>
        </w:rPr>
      </w:pPr>
    </w:p>
    <w:p w:rsidR="00EE5523" w:rsidRDefault="00891690">
      <w:pPr>
        <w:spacing w:line="480" w:lineRule="auto"/>
        <w:ind w:firstLine="708"/>
        <w:jc w:val="both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 xml:space="preserve">Western </w:t>
      </w:r>
      <w:proofErr w:type="spellStart"/>
      <w:r>
        <w:rPr>
          <w:rFonts w:ascii="Times New Roman" w:hAnsi="Times New Roman"/>
          <w:i/>
          <w:lang w:val="en-GB"/>
        </w:rPr>
        <w:t>Tremp</w:t>
      </w:r>
      <w:proofErr w:type="spellEnd"/>
      <w:r w:rsidRPr="00891690">
        <w:rPr>
          <w:rFonts w:ascii="Times New Roman" w:hAnsi="Times New Roman"/>
          <w:i/>
          <w:lang w:val="en-GB"/>
        </w:rPr>
        <w:t xml:space="preserve"> Syncline </w:t>
      </w:r>
      <w:r>
        <w:rPr>
          <w:rFonts w:ascii="Times New Roman" w:hAnsi="Times New Roman"/>
          <w:i/>
          <w:lang w:val="en-GB"/>
        </w:rPr>
        <w:t>(</w:t>
      </w:r>
      <w:proofErr w:type="spellStart"/>
      <w:r w:rsidR="006E401B">
        <w:rPr>
          <w:rFonts w:ascii="Times New Roman" w:hAnsi="Times New Roman"/>
          <w:i/>
          <w:lang w:val="en-GB"/>
        </w:rPr>
        <w:t>Isàvena-Ribagorça</w:t>
      </w:r>
      <w:proofErr w:type="spellEnd"/>
      <w:r>
        <w:rPr>
          <w:rFonts w:ascii="Times New Roman" w:hAnsi="Times New Roman"/>
          <w:i/>
          <w:lang w:val="en-GB"/>
        </w:rPr>
        <w:t xml:space="preserve"> sector)</w:t>
      </w:r>
    </w:p>
    <w:p w:rsidR="001D17A4" w:rsidRPr="00954C5C" w:rsidRDefault="001D17A4" w:rsidP="001D17A4">
      <w:pPr>
        <w:spacing w:line="480" w:lineRule="auto"/>
        <w:jc w:val="both"/>
        <w:rPr>
          <w:rFonts w:ascii="Times New Roman" w:hAnsi="Times New Roman"/>
          <w:lang w:val="en-GB"/>
        </w:rPr>
      </w:pPr>
      <w:r w:rsidRPr="00954C5C">
        <w:rPr>
          <w:rFonts w:ascii="Times New Roman" w:hAnsi="Times New Roman"/>
          <w:b/>
          <w:lang w:val="en-GB"/>
        </w:rPr>
        <w:t>Sapeira-1</w:t>
      </w:r>
      <w:r w:rsidRPr="00954C5C">
        <w:rPr>
          <w:rFonts w:ascii="Times New Roman" w:hAnsi="Times New Roman"/>
          <w:lang w:val="en-GB"/>
        </w:rPr>
        <w:t xml:space="preserve"> and </w:t>
      </w:r>
      <w:r w:rsidRPr="00954C5C">
        <w:rPr>
          <w:rFonts w:ascii="Times New Roman" w:hAnsi="Times New Roman"/>
          <w:b/>
          <w:lang w:val="en-GB"/>
        </w:rPr>
        <w:t>Sapeira-2</w:t>
      </w:r>
      <w:r w:rsidRPr="00954C5C">
        <w:rPr>
          <w:rFonts w:ascii="Times New Roman" w:hAnsi="Times New Roman"/>
          <w:lang w:val="en-GB"/>
        </w:rPr>
        <w:t xml:space="preserve"> - The localities of </w:t>
      </w:r>
      <w:proofErr w:type="spellStart"/>
      <w:r w:rsidRPr="00954C5C">
        <w:rPr>
          <w:rFonts w:ascii="Times New Roman" w:hAnsi="Times New Roman"/>
          <w:lang w:val="en-GB"/>
        </w:rPr>
        <w:t>Sapeira</w:t>
      </w:r>
      <w:proofErr w:type="spellEnd"/>
      <w:r w:rsidRPr="00954C5C">
        <w:rPr>
          <w:rFonts w:ascii="Times New Roman" w:hAnsi="Times New Roman"/>
          <w:lang w:val="en-GB"/>
        </w:rPr>
        <w:t xml:space="preserve"> are </w:t>
      </w:r>
      <w:r>
        <w:rPr>
          <w:rFonts w:ascii="Times New Roman" w:hAnsi="Times New Roman"/>
          <w:lang w:val="en-GB"/>
        </w:rPr>
        <w:t xml:space="preserve">found in the upper part of the lower red unit of the </w:t>
      </w:r>
      <w:proofErr w:type="spellStart"/>
      <w:r>
        <w:rPr>
          <w:rFonts w:ascii="Times New Roman" w:hAnsi="Times New Roman"/>
          <w:lang w:val="en-GB"/>
        </w:rPr>
        <w:t>Tremp</w:t>
      </w:r>
      <w:proofErr w:type="spellEnd"/>
      <w:r>
        <w:rPr>
          <w:rFonts w:ascii="Times New Roman" w:hAnsi="Times New Roman"/>
          <w:lang w:val="en-GB"/>
        </w:rPr>
        <w:t xml:space="preserve"> Formation</w:t>
      </w:r>
      <w:r w:rsidRPr="00954C5C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tentatively </w:t>
      </w:r>
      <w:r w:rsidRPr="00954C5C">
        <w:rPr>
          <w:rFonts w:ascii="Times New Roman" w:hAnsi="Times New Roman"/>
          <w:lang w:val="en-GB"/>
        </w:rPr>
        <w:t xml:space="preserve">about </w:t>
      </w:r>
      <w:r>
        <w:rPr>
          <w:rFonts w:ascii="Times New Roman" w:hAnsi="Times New Roman"/>
          <w:lang w:val="en-GB"/>
        </w:rPr>
        <w:t>64</w:t>
      </w:r>
      <w:r w:rsidRPr="00954C5C"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lang w:val="en-GB"/>
        </w:rPr>
        <w:t>5</w:t>
      </w:r>
      <w:r w:rsidRPr="00954C5C">
        <w:rPr>
          <w:rFonts w:ascii="Times New Roman" w:hAnsi="Times New Roman"/>
          <w:lang w:val="en-GB"/>
        </w:rPr>
        <w:t xml:space="preserve"> meter</w:t>
      </w:r>
      <w:r>
        <w:rPr>
          <w:rFonts w:ascii="Times New Roman" w:hAnsi="Times New Roman"/>
          <w:lang w:val="en-GB"/>
        </w:rPr>
        <w:t>s below the Cretaceous</w:t>
      </w:r>
      <w:ins w:id="45" w:author="Bernat Vila" w:date="2013-07-09T11:54:00Z">
        <w:r w:rsidR="00EC7884">
          <w:rPr>
            <w:rFonts w:ascii="Times New Roman" w:hAnsi="Times New Roman"/>
            <w:lang w:val="en-GB"/>
          </w:rPr>
          <w:t>–</w:t>
        </w:r>
      </w:ins>
      <w:del w:id="46" w:author="Bernat Vila" w:date="2013-07-09T11:54:00Z">
        <w:r w:rsidDel="00EC7884">
          <w:rPr>
            <w:rFonts w:ascii="Times New Roman" w:hAnsi="Times New Roman"/>
            <w:lang w:val="en-GB"/>
          </w:rPr>
          <w:delText>-</w:delText>
        </w:r>
      </w:del>
      <w:r>
        <w:rPr>
          <w:rFonts w:ascii="Times New Roman" w:hAnsi="Times New Roman"/>
          <w:lang w:val="en-GB"/>
        </w:rPr>
        <w:t xml:space="preserve">Palaeogene boundary (C29r </w:t>
      </w:r>
      <w:proofErr w:type="spellStart"/>
      <w:r>
        <w:rPr>
          <w:rFonts w:ascii="Times New Roman" w:hAnsi="Times New Roman"/>
          <w:lang w:val="en-GB"/>
        </w:rPr>
        <w:t>magnetochron</w:t>
      </w:r>
      <w:proofErr w:type="spellEnd"/>
      <w:r w:rsidRPr="00954C5C">
        <w:rPr>
          <w:rFonts w:ascii="Times New Roman" w:hAnsi="Times New Roman"/>
          <w:lang w:val="en-GB"/>
        </w:rPr>
        <w:t xml:space="preserve">), respectively. Each site preserves one </w:t>
      </w:r>
      <w:proofErr w:type="spellStart"/>
      <w:r w:rsidRPr="00954C5C">
        <w:rPr>
          <w:rFonts w:ascii="Times New Roman" w:hAnsi="Times New Roman"/>
          <w:lang w:val="en-GB"/>
        </w:rPr>
        <w:t>hadrosaur</w:t>
      </w:r>
      <w:proofErr w:type="spellEnd"/>
      <w:r w:rsidRPr="00954C5C">
        <w:rPr>
          <w:rFonts w:ascii="Times New Roman" w:hAnsi="Times New Roman"/>
          <w:lang w:val="en-GB"/>
        </w:rPr>
        <w:t xml:space="preserve"> </w:t>
      </w:r>
      <w:proofErr w:type="spellStart"/>
      <w:r w:rsidRPr="00954C5C">
        <w:rPr>
          <w:rFonts w:ascii="Times New Roman" w:hAnsi="Times New Roman"/>
          <w:lang w:val="en-GB"/>
        </w:rPr>
        <w:t>pes</w:t>
      </w:r>
      <w:proofErr w:type="spellEnd"/>
      <w:r w:rsidRPr="00954C5C">
        <w:rPr>
          <w:rFonts w:ascii="Times New Roman" w:hAnsi="Times New Roman"/>
          <w:lang w:val="en-GB"/>
        </w:rPr>
        <w:t xml:space="preserve"> track at the bottom of red, fine-grained sandstones. In Sapeira-1 the track </w:t>
      </w:r>
      <w:r w:rsidR="002049CA">
        <w:rPr>
          <w:rFonts w:ascii="Times New Roman" w:hAnsi="Times New Roman"/>
          <w:lang w:val="en-GB"/>
        </w:rPr>
        <w:t>(</w:t>
      </w:r>
      <w:r w:rsidR="002049CA">
        <w:rPr>
          <w:rFonts w:ascii="Times New Roman" w:eastAsia="ヒラギノ角ゴ Pro W3" w:hAnsi="Times New Roman" w:cs="Times New Roman"/>
          <w:color w:val="000000"/>
          <w:szCs w:val="20"/>
          <w:lang w:val="en-GB" w:eastAsia="es-ES_tradnl"/>
        </w:rPr>
        <w:t>IPS-</w:t>
      </w:r>
      <w:r w:rsidR="002049CA" w:rsidRPr="00A51391">
        <w:rPr>
          <w:rFonts w:ascii="Times New Roman" w:eastAsia="ヒラギノ角ゴ Pro W3" w:hAnsi="Times New Roman" w:cs="Times New Roman"/>
          <w:color w:val="000000"/>
          <w:szCs w:val="20"/>
          <w:lang w:val="en-GB" w:eastAsia="es-ES_tradnl"/>
        </w:rPr>
        <w:t>63272</w:t>
      </w:r>
      <w:r w:rsidR="002049CA">
        <w:rPr>
          <w:rFonts w:ascii="Times New Roman" w:eastAsia="ヒラギノ角ゴ Pro W3" w:hAnsi="Times New Roman" w:cs="Times New Roman"/>
          <w:color w:val="000000"/>
          <w:szCs w:val="20"/>
          <w:lang w:val="en-GB" w:eastAsia="es-ES_tradnl"/>
        </w:rPr>
        <w:t xml:space="preserve">) </w:t>
      </w:r>
      <w:r w:rsidRPr="00954C5C">
        <w:rPr>
          <w:rFonts w:ascii="Times New Roman" w:hAnsi="Times New Roman"/>
          <w:lang w:val="en-GB"/>
        </w:rPr>
        <w:t>i</w:t>
      </w:r>
      <w:r>
        <w:rPr>
          <w:rFonts w:ascii="Times New Roman" w:hAnsi="Times New Roman"/>
          <w:lang w:val="en-GB"/>
        </w:rPr>
        <w:t xml:space="preserve">s preserved three-dimensionally, with a </w:t>
      </w:r>
      <w:proofErr w:type="spellStart"/>
      <w:r>
        <w:rPr>
          <w:rFonts w:ascii="Times New Roman" w:hAnsi="Times New Roman"/>
          <w:lang w:val="en-GB"/>
        </w:rPr>
        <w:t>tridactyl</w:t>
      </w:r>
      <w:proofErr w:type="spellEnd"/>
      <w:r>
        <w:rPr>
          <w:rFonts w:ascii="Times New Roman" w:hAnsi="Times New Roman"/>
          <w:lang w:val="en-GB"/>
        </w:rPr>
        <w:t xml:space="preserve"> appearance</w:t>
      </w:r>
      <w:r w:rsidR="002049CA">
        <w:rPr>
          <w:rFonts w:ascii="Times New Roman" w:hAnsi="Times New Roman"/>
          <w:lang w:val="en-GB"/>
        </w:rPr>
        <w:t xml:space="preserve"> (Fig. 4D)</w:t>
      </w:r>
      <w:r>
        <w:rPr>
          <w:rFonts w:ascii="Times New Roman" w:hAnsi="Times New Roman"/>
          <w:lang w:val="en-GB"/>
        </w:rPr>
        <w:t>.</w:t>
      </w:r>
    </w:p>
    <w:p w:rsidR="006E401B" w:rsidRPr="00954C5C" w:rsidRDefault="006E401B" w:rsidP="006E401B">
      <w:pPr>
        <w:spacing w:line="480" w:lineRule="auto"/>
        <w:jc w:val="both"/>
        <w:rPr>
          <w:rFonts w:ascii="Times New Roman" w:hAnsi="Times New Roman"/>
          <w:lang w:val="en-GB"/>
        </w:rPr>
      </w:pPr>
      <w:proofErr w:type="spellStart"/>
      <w:r w:rsidRPr="00954C5C">
        <w:rPr>
          <w:rFonts w:ascii="Times New Roman" w:hAnsi="Times New Roman"/>
          <w:b/>
          <w:lang w:val="en-GB"/>
        </w:rPr>
        <w:lastRenderedPageBreak/>
        <w:t>Are</w:t>
      </w:r>
      <w:r>
        <w:rPr>
          <w:rFonts w:ascii="Times New Roman" w:hAnsi="Times New Roman"/>
          <w:b/>
          <w:lang w:val="en-GB"/>
        </w:rPr>
        <w:t>ny</w:t>
      </w:r>
      <w:proofErr w:type="spellEnd"/>
      <w:r>
        <w:rPr>
          <w:rFonts w:ascii="Times New Roman" w:hAnsi="Times New Roman"/>
          <w:b/>
          <w:lang w:val="en-GB"/>
        </w:rPr>
        <w:t xml:space="preserve"> </w:t>
      </w:r>
      <w:r w:rsidRPr="00954C5C">
        <w:rPr>
          <w:rFonts w:ascii="Times New Roman" w:hAnsi="Times New Roman"/>
          <w:b/>
          <w:lang w:val="en-GB"/>
        </w:rPr>
        <w:t>1</w:t>
      </w:r>
      <w:r w:rsidRPr="00954C5C">
        <w:rPr>
          <w:rFonts w:ascii="Times New Roman" w:hAnsi="Times New Roman"/>
          <w:lang w:val="en-GB"/>
        </w:rPr>
        <w:t xml:space="preserve"> - The site is found </w:t>
      </w:r>
      <w:r w:rsidR="00BC3BDD">
        <w:rPr>
          <w:rFonts w:ascii="Times New Roman" w:hAnsi="Times New Roman"/>
          <w:lang w:val="en-GB"/>
        </w:rPr>
        <w:t xml:space="preserve">in the </w:t>
      </w:r>
      <w:r w:rsidR="003E1B98">
        <w:rPr>
          <w:rFonts w:ascii="Times New Roman" w:hAnsi="Times New Roman"/>
          <w:lang w:val="en-GB"/>
        </w:rPr>
        <w:t>grey</w:t>
      </w:r>
      <w:r w:rsidR="00BC3BDD">
        <w:rPr>
          <w:rFonts w:ascii="Times New Roman" w:hAnsi="Times New Roman"/>
          <w:lang w:val="en-GB"/>
        </w:rPr>
        <w:t xml:space="preserve"> unit of the </w:t>
      </w:r>
      <w:proofErr w:type="spellStart"/>
      <w:r w:rsidR="00BC3BDD">
        <w:rPr>
          <w:rFonts w:ascii="Times New Roman" w:hAnsi="Times New Roman"/>
          <w:lang w:val="en-GB"/>
        </w:rPr>
        <w:t>Tremp</w:t>
      </w:r>
      <w:proofErr w:type="spellEnd"/>
      <w:r w:rsidR="00BC3BDD">
        <w:rPr>
          <w:rFonts w:ascii="Times New Roman" w:hAnsi="Times New Roman"/>
          <w:lang w:val="en-GB"/>
        </w:rPr>
        <w:t xml:space="preserve"> Formation</w:t>
      </w:r>
      <w:r w:rsidRPr="00954C5C">
        <w:rPr>
          <w:rFonts w:ascii="Times New Roman" w:hAnsi="Times New Roman"/>
          <w:lang w:val="en-GB"/>
        </w:rPr>
        <w:t xml:space="preserve">, </w:t>
      </w:r>
      <w:r w:rsidR="00887A5E">
        <w:rPr>
          <w:rFonts w:ascii="Times New Roman" w:hAnsi="Times New Roman"/>
          <w:lang w:val="en-GB"/>
        </w:rPr>
        <w:t>at the base</w:t>
      </w:r>
      <w:r w:rsidR="00BC3BDD">
        <w:rPr>
          <w:rFonts w:ascii="Times New Roman" w:hAnsi="Times New Roman"/>
          <w:lang w:val="en-GB"/>
        </w:rPr>
        <w:t xml:space="preserve"> of</w:t>
      </w:r>
      <w:r w:rsidR="00BC3BDD" w:rsidRPr="00954C5C">
        <w:rPr>
          <w:rFonts w:ascii="Times New Roman" w:hAnsi="Times New Roman"/>
          <w:lang w:val="en-GB"/>
        </w:rPr>
        <w:t xml:space="preserve"> </w:t>
      </w:r>
      <w:r w:rsidRPr="00954C5C">
        <w:rPr>
          <w:rFonts w:ascii="Times New Roman" w:hAnsi="Times New Roman"/>
          <w:lang w:val="en-GB"/>
        </w:rPr>
        <w:t xml:space="preserve">the C30n </w:t>
      </w:r>
      <w:proofErr w:type="spellStart"/>
      <w:r w:rsidR="008235E8">
        <w:rPr>
          <w:rFonts w:ascii="Times New Roman" w:hAnsi="Times New Roman"/>
          <w:lang w:val="en-GB"/>
        </w:rPr>
        <w:t>magnetochron</w:t>
      </w:r>
      <w:proofErr w:type="spellEnd"/>
      <w:r w:rsidR="008235E8">
        <w:rPr>
          <w:rFonts w:ascii="Times New Roman" w:hAnsi="Times New Roman"/>
          <w:lang w:val="en-GB"/>
        </w:rPr>
        <w:t xml:space="preserve"> </w:t>
      </w:r>
      <w:r w:rsidR="00642543">
        <w:rPr>
          <w:rFonts w:ascii="Times New Roman" w:hAnsi="Times New Roman"/>
          <w:lang w:val="en-GB"/>
        </w:rPr>
        <w:t>[</w:t>
      </w:r>
      <w:ins w:id="47" w:author="Bernat Vila" w:date="2013-07-09T11:49:00Z">
        <w:r w:rsidR="00332AF6">
          <w:rPr>
            <w:rFonts w:ascii="Times New Roman" w:hAnsi="Times New Roman"/>
            <w:lang w:val="en-GB"/>
          </w:rPr>
          <w:t>35</w:t>
        </w:r>
      </w:ins>
      <w:del w:id="48" w:author="Bernat Vila" w:date="2013-07-09T11:49:00Z">
        <w:r w:rsidR="00642543" w:rsidDel="00332AF6">
          <w:rPr>
            <w:rFonts w:ascii="Times New Roman" w:hAnsi="Times New Roman"/>
            <w:lang w:val="en-GB"/>
          </w:rPr>
          <w:delText>62</w:delText>
        </w:r>
      </w:del>
      <w:r w:rsidR="00642543">
        <w:rPr>
          <w:rFonts w:ascii="Times New Roman" w:hAnsi="Times New Roman"/>
          <w:lang w:val="en-GB"/>
        </w:rPr>
        <w:t>]</w:t>
      </w:r>
      <w:r w:rsidRPr="00954C5C">
        <w:rPr>
          <w:rFonts w:ascii="Times New Roman" w:hAnsi="Times New Roman"/>
          <w:lang w:val="en-GB"/>
        </w:rPr>
        <w:t xml:space="preserve">. It consists </w:t>
      </w:r>
      <w:r w:rsidR="00887A5E">
        <w:rPr>
          <w:rFonts w:ascii="Times New Roman" w:hAnsi="Times New Roman"/>
          <w:lang w:val="en-GB"/>
        </w:rPr>
        <w:t>of</w:t>
      </w:r>
      <w:r w:rsidRPr="00954C5C">
        <w:rPr>
          <w:rFonts w:ascii="Times New Roman" w:hAnsi="Times New Roman"/>
          <w:lang w:val="en-GB"/>
        </w:rPr>
        <w:t xml:space="preserve"> a 55m</w:t>
      </w:r>
      <w:r w:rsidRPr="00954C5C">
        <w:rPr>
          <w:rFonts w:ascii="Times New Roman" w:hAnsi="Times New Roman"/>
          <w:vertAlign w:val="superscript"/>
          <w:lang w:val="en-GB"/>
        </w:rPr>
        <w:t>2</w:t>
      </w:r>
      <w:r w:rsidRPr="00954C5C">
        <w:rPr>
          <w:rFonts w:ascii="Times New Roman" w:hAnsi="Times New Roman"/>
          <w:lang w:val="en-GB"/>
        </w:rPr>
        <w:t xml:space="preserve"> surface containing about 20 tracks preserved as concave </w:t>
      </w:r>
      <w:proofErr w:type="spellStart"/>
      <w:r w:rsidRPr="00954C5C">
        <w:rPr>
          <w:rFonts w:ascii="Times New Roman" w:hAnsi="Times New Roman"/>
          <w:lang w:val="en-GB"/>
        </w:rPr>
        <w:t>ep</w:t>
      </w:r>
      <w:r w:rsidR="00887A5E">
        <w:rPr>
          <w:rFonts w:ascii="Times New Roman" w:hAnsi="Times New Roman"/>
          <w:lang w:val="en-GB"/>
        </w:rPr>
        <w:t>i</w:t>
      </w:r>
      <w:r w:rsidRPr="00954C5C">
        <w:rPr>
          <w:rFonts w:ascii="Times New Roman" w:hAnsi="Times New Roman"/>
          <w:lang w:val="en-GB"/>
        </w:rPr>
        <w:t>reliefs</w:t>
      </w:r>
      <w:proofErr w:type="spellEnd"/>
      <w:r w:rsidRPr="00954C5C">
        <w:rPr>
          <w:rFonts w:ascii="Times New Roman" w:hAnsi="Times New Roman"/>
          <w:lang w:val="en-GB"/>
        </w:rPr>
        <w:t xml:space="preserve"> and attributable to </w:t>
      </w:r>
      <w:proofErr w:type="spellStart"/>
      <w:r w:rsidRPr="00954C5C">
        <w:rPr>
          <w:rFonts w:ascii="Times New Roman" w:hAnsi="Times New Roman"/>
          <w:lang w:val="en-GB"/>
        </w:rPr>
        <w:t>hadrosaurs</w:t>
      </w:r>
      <w:proofErr w:type="spellEnd"/>
      <w:r w:rsidRPr="00954C5C">
        <w:rPr>
          <w:rFonts w:ascii="Times New Roman" w:hAnsi="Times New Roman"/>
          <w:lang w:val="en-GB"/>
        </w:rPr>
        <w:t xml:space="preserve">, some of them </w:t>
      </w:r>
      <w:r w:rsidR="00887A5E">
        <w:rPr>
          <w:rFonts w:ascii="Times New Roman" w:hAnsi="Times New Roman"/>
          <w:lang w:val="en-GB"/>
        </w:rPr>
        <w:t>arranged in</w:t>
      </w:r>
      <w:r w:rsidR="00887A5E" w:rsidRPr="00954C5C">
        <w:rPr>
          <w:rFonts w:ascii="Times New Roman" w:hAnsi="Times New Roman"/>
          <w:lang w:val="en-GB"/>
        </w:rPr>
        <w:t xml:space="preserve"> </w:t>
      </w:r>
      <w:r w:rsidRPr="00954C5C">
        <w:rPr>
          <w:rFonts w:ascii="Times New Roman" w:hAnsi="Times New Roman"/>
          <w:lang w:val="en-GB"/>
        </w:rPr>
        <w:t>two (</w:t>
      </w:r>
      <w:r w:rsidR="00887A5E">
        <w:rPr>
          <w:rFonts w:ascii="Times New Roman" w:hAnsi="Times New Roman"/>
          <w:lang w:val="en-GB"/>
        </w:rPr>
        <w:t>or probab</w:t>
      </w:r>
      <w:r w:rsidRPr="00954C5C">
        <w:rPr>
          <w:rFonts w:ascii="Times New Roman" w:hAnsi="Times New Roman"/>
          <w:lang w:val="en-GB"/>
        </w:rPr>
        <w:t>ly</w:t>
      </w:r>
      <w:r w:rsidR="008235E8">
        <w:rPr>
          <w:rFonts w:ascii="Times New Roman" w:hAnsi="Times New Roman"/>
          <w:lang w:val="en-GB"/>
        </w:rPr>
        <w:t xml:space="preserve"> three) </w:t>
      </w:r>
      <w:proofErr w:type="spellStart"/>
      <w:r w:rsidR="008235E8">
        <w:rPr>
          <w:rFonts w:ascii="Times New Roman" w:hAnsi="Times New Roman"/>
          <w:lang w:val="en-GB"/>
        </w:rPr>
        <w:t>trackways</w:t>
      </w:r>
      <w:proofErr w:type="spellEnd"/>
      <w:r w:rsidR="008235E8">
        <w:rPr>
          <w:rFonts w:ascii="Times New Roman" w:hAnsi="Times New Roman"/>
          <w:lang w:val="en-GB"/>
        </w:rPr>
        <w:t xml:space="preserve"> </w:t>
      </w:r>
      <w:r w:rsidR="00642543">
        <w:rPr>
          <w:rFonts w:ascii="Times New Roman" w:hAnsi="Times New Roman"/>
          <w:lang w:val="en-GB"/>
        </w:rPr>
        <w:t>[1</w:t>
      </w:r>
      <w:ins w:id="49" w:author="Bernat Vila" w:date="2013-07-09T11:49:00Z">
        <w:r w:rsidR="00332AF6">
          <w:rPr>
            <w:rFonts w:ascii="Times New Roman" w:hAnsi="Times New Roman"/>
            <w:lang w:val="en-GB"/>
          </w:rPr>
          <w:t>9</w:t>
        </w:r>
      </w:ins>
      <w:del w:id="50" w:author="Bernat Vila" w:date="2013-07-09T11:49:00Z">
        <w:r w:rsidR="00642543" w:rsidDel="00332AF6">
          <w:rPr>
            <w:rFonts w:ascii="Times New Roman" w:hAnsi="Times New Roman"/>
            <w:lang w:val="en-GB"/>
          </w:rPr>
          <w:delText>6</w:delText>
        </w:r>
      </w:del>
      <w:r w:rsidR="00642543">
        <w:rPr>
          <w:rFonts w:ascii="Times New Roman" w:hAnsi="Times New Roman"/>
          <w:lang w:val="en-GB"/>
        </w:rPr>
        <w:t>]</w:t>
      </w:r>
      <w:r w:rsidRPr="00954C5C">
        <w:rPr>
          <w:rFonts w:ascii="Times New Roman" w:hAnsi="Times New Roman"/>
          <w:lang w:val="en-GB"/>
        </w:rPr>
        <w:t>.</w:t>
      </w:r>
      <w:r w:rsidR="008235E8">
        <w:rPr>
          <w:rFonts w:ascii="Times New Roman" w:hAnsi="Times New Roman"/>
          <w:lang w:val="en-GB"/>
        </w:rPr>
        <w:t xml:space="preserve"> </w:t>
      </w:r>
    </w:p>
    <w:p w:rsidR="00891690" w:rsidRPr="00954C5C" w:rsidRDefault="00891690" w:rsidP="00891690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eastAsiaTheme="minorHAnsi" w:cstheme="minorBidi"/>
          <w:color w:val="auto"/>
          <w:szCs w:val="24"/>
          <w:lang w:val="en-GB" w:eastAsia="en-US"/>
        </w:rPr>
      </w:pPr>
      <w:r w:rsidRPr="00954C5C">
        <w:rPr>
          <w:rFonts w:eastAsiaTheme="minorHAnsi" w:cstheme="minorBidi"/>
          <w:b/>
          <w:color w:val="auto"/>
          <w:szCs w:val="24"/>
          <w:lang w:val="en-GB" w:eastAsia="en-US"/>
        </w:rPr>
        <w:t>Iscles-1</w:t>
      </w:r>
      <w:r>
        <w:rPr>
          <w:rFonts w:eastAsiaTheme="minorHAnsi" w:cstheme="minorBidi"/>
          <w:b/>
          <w:color w:val="auto"/>
          <w:szCs w:val="24"/>
          <w:lang w:val="en-GB" w:eastAsia="en-US"/>
        </w:rPr>
        <w:t>,</w:t>
      </w:r>
      <w:r w:rsidRPr="004851F4">
        <w:rPr>
          <w:rFonts w:eastAsiaTheme="minorHAnsi" w:cstheme="minorBidi"/>
          <w:b/>
          <w:color w:val="auto"/>
          <w:szCs w:val="24"/>
          <w:lang w:val="en-GB" w:eastAsia="en-US"/>
        </w:rPr>
        <w:t xml:space="preserve"> </w:t>
      </w:r>
      <w:r w:rsidRPr="00954C5C">
        <w:rPr>
          <w:rFonts w:eastAsiaTheme="minorHAnsi" w:cstheme="minorBidi"/>
          <w:b/>
          <w:color w:val="auto"/>
          <w:szCs w:val="24"/>
          <w:lang w:val="en-GB" w:eastAsia="en-US"/>
        </w:rPr>
        <w:t>Iscles-2</w:t>
      </w:r>
      <w:r>
        <w:rPr>
          <w:rFonts w:eastAsiaTheme="minorHAnsi" w:cstheme="minorBidi"/>
          <w:b/>
          <w:color w:val="auto"/>
          <w:szCs w:val="24"/>
          <w:lang w:val="en-GB" w:eastAsia="en-US"/>
        </w:rPr>
        <w:t>, Iscles-3</w:t>
      </w:r>
      <w:ins w:id="51" w:author="Bernat Vila" w:date="2013-07-01T18:15:00Z">
        <w:r w:rsidR="00807ACF" w:rsidRPr="00807ACF">
          <w:rPr>
            <w:rFonts w:eastAsiaTheme="minorHAnsi" w:cstheme="minorBidi"/>
            <w:color w:val="auto"/>
            <w:szCs w:val="24"/>
            <w:lang w:val="en-GB" w:eastAsia="en-US"/>
            <w:rPrChange w:id="52" w:author="Bernat Vila" w:date="2013-07-01T18:15:00Z">
              <w:rPr>
                <w:rFonts w:asciiTheme="minorHAnsi" w:eastAsiaTheme="minorHAnsi" w:hAnsiTheme="minorHAnsi" w:cstheme="minorBidi"/>
                <w:b/>
                <w:color w:val="auto"/>
                <w:szCs w:val="24"/>
                <w:lang w:val="en-GB" w:eastAsia="en-US"/>
              </w:rPr>
            </w:rPrChange>
          </w:rPr>
          <w:t>,</w:t>
        </w:r>
      </w:ins>
      <w:r>
        <w:rPr>
          <w:rFonts w:eastAsiaTheme="minorHAnsi" w:cstheme="minorBidi"/>
          <w:b/>
          <w:color w:val="auto"/>
          <w:szCs w:val="24"/>
          <w:lang w:val="en-GB" w:eastAsia="en-US"/>
        </w:rPr>
        <w:t xml:space="preserve"> </w:t>
      </w:r>
      <w:del w:id="53" w:author="Bernat Vila" w:date="2013-07-01T18:15:00Z">
        <w:r w:rsidRPr="004851F4" w:rsidDel="004F2955">
          <w:rPr>
            <w:rFonts w:eastAsiaTheme="minorHAnsi" w:cstheme="minorBidi"/>
            <w:color w:val="auto"/>
            <w:szCs w:val="24"/>
            <w:lang w:val="en-GB" w:eastAsia="en-US"/>
          </w:rPr>
          <w:delText>and</w:delText>
        </w:r>
        <w:r w:rsidDel="004F2955">
          <w:rPr>
            <w:rFonts w:eastAsiaTheme="minorHAnsi" w:cstheme="minorBidi"/>
            <w:b/>
            <w:color w:val="auto"/>
            <w:szCs w:val="24"/>
            <w:lang w:val="en-GB" w:eastAsia="en-US"/>
          </w:rPr>
          <w:delText xml:space="preserve"> </w:delText>
        </w:r>
      </w:del>
      <w:r>
        <w:rPr>
          <w:rFonts w:eastAsiaTheme="minorHAnsi" w:cstheme="minorBidi"/>
          <w:b/>
          <w:color w:val="auto"/>
          <w:szCs w:val="24"/>
          <w:lang w:val="en-GB" w:eastAsia="en-US"/>
        </w:rPr>
        <w:t>Iscles-4</w:t>
      </w:r>
      <w:ins w:id="54" w:author="Bernat Vila" w:date="2013-07-01T18:15:00Z">
        <w:r w:rsidR="00807ACF" w:rsidRPr="00807ACF">
          <w:rPr>
            <w:rFonts w:eastAsiaTheme="minorHAnsi" w:cstheme="minorBidi"/>
            <w:color w:val="auto"/>
            <w:szCs w:val="24"/>
            <w:lang w:val="en-GB" w:eastAsia="en-US"/>
            <w:rPrChange w:id="55" w:author="Bernat Vila" w:date="2013-07-01T18:15:00Z">
              <w:rPr>
                <w:rFonts w:asciiTheme="minorHAnsi" w:eastAsiaTheme="minorHAnsi" w:hAnsiTheme="minorHAnsi" w:cstheme="minorBidi"/>
                <w:b/>
                <w:color w:val="auto"/>
                <w:szCs w:val="24"/>
                <w:lang w:val="en-GB" w:eastAsia="en-US"/>
              </w:rPr>
            </w:rPrChange>
          </w:rPr>
          <w:t>,</w:t>
        </w:r>
      </w:ins>
      <w:r w:rsidR="00807ACF" w:rsidRPr="00807ACF">
        <w:rPr>
          <w:rFonts w:eastAsiaTheme="minorHAnsi" w:cstheme="minorBidi"/>
          <w:color w:val="auto"/>
          <w:szCs w:val="24"/>
          <w:lang w:val="en-GB" w:eastAsia="en-US"/>
          <w:rPrChange w:id="56" w:author="Bernat Vila" w:date="2013-07-01T18:15:00Z">
            <w:rPr>
              <w:rFonts w:asciiTheme="minorHAnsi" w:eastAsiaTheme="minorHAnsi" w:hAnsiTheme="minorHAnsi" w:cstheme="minorBidi"/>
              <w:b/>
              <w:color w:val="auto"/>
              <w:szCs w:val="24"/>
              <w:lang w:val="en-GB" w:eastAsia="en-US"/>
            </w:rPr>
          </w:rPrChange>
        </w:rPr>
        <w:t xml:space="preserve"> </w:t>
      </w:r>
      <w:ins w:id="57" w:author="Bernat Vila" w:date="2013-07-01T18:15:00Z">
        <w:r w:rsidR="004F2955" w:rsidRPr="004F2955">
          <w:rPr>
            <w:rFonts w:eastAsiaTheme="minorHAnsi" w:cstheme="minorBidi"/>
            <w:color w:val="auto"/>
            <w:szCs w:val="24"/>
            <w:lang w:val="en-GB" w:eastAsia="en-US"/>
          </w:rPr>
          <w:t>and</w:t>
        </w:r>
        <w:r w:rsidR="004F2955" w:rsidRPr="00954C5C">
          <w:rPr>
            <w:rFonts w:eastAsiaTheme="minorHAnsi" w:cstheme="minorBidi"/>
            <w:color w:val="auto"/>
            <w:szCs w:val="24"/>
            <w:lang w:val="en-GB" w:eastAsia="en-US"/>
          </w:rPr>
          <w:t xml:space="preserve"> </w:t>
        </w:r>
        <w:r w:rsidR="00807ACF" w:rsidRPr="00807ACF">
          <w:rPr>
            <w:rFonts w:eastAsiaTheme="minorHAnsi" w:cstheme="minorBidi"/>
            <w:b/>
            <w:color w:val="auto"/>
            <w:szCs w:val="24"/>
            <w:lang w:val="en-GB" w:eastAsia="en-US"/>
            <w:rPrChange w:id="58" w:author="Bernat Vila" w:date="2013-07-01T18:15:00Z">
              <w:rPr>
                <w:rFonts w:asciiTheme="minorHAnsi" w:eastAsiaTheme="minorHAnsi" w:hAnsiTheme="minorHAnsi" w:cstheme="minorBidi"/>
                <w:color w:val="auto"/>
                <w:szCs w:val="24"/>
                <w:lang w:val="en-GB" w:eastAsia="en-US"/>
              </w:rPr>
            </w:rPrChange>
          </w:rPr>
          <w:t>Iscles-5</w:t>
        </w:r>
        <w:r w:rsidR="004F2955">
          <w:rPr>
            <w:rFonts w:eastAsiaTheme="minorHAnsi" w:cstheme="minorBidi"/>
            <w:color w:val="auto"/>
            <w:szCs w:val="24"/>
            <w:lang w:val="en-GB" w:eastAsia="en-US"/>
          </w:rPr>
          <w:t xml:space="preserve"> </w:t>
        </w:r>
      </w:ins>
      <w:r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– The </w:t>
      </w:r>
      <w:proofErr w:type="spellStart"/>
      <w:r>
        <w:rPr>
          <w:rFonts w:eastAsiaTheme="minorHAnsi" w:cstheme="minorBidi"/>
          <w:color w:val="auto"/>
          <w:szCs w:val="24"/>
          <w:lang w:val="en-GB" w:eastAsia="en-US"/>
        </w:rPr>
        <w:t>Iscles</w:t>
      </w:r>
      <w:proofErr w:type="spellEnd"/>
      <w:r>
        <w:rPr>
          <w:rFonts w:eastAsiaTheme="minorHAnsi" w:cstheme="minorBidi"/>
          <w:color w:val="auto"/>
          <w:szCs w:val="24"/>
          <w:lang w:val="en-GB" w:eastAsia="en-US"/>
        </w:rPr>
        <w:t xml:space="preserve"> localities</w:t>
      </w:r>
      <w:r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 </w:t>
      </w:r>
      <w:r>
        <w:rPr>
          <w:lang w:val="en-GB"/>
        </w:rPr>
        <w:t>are</w:t>
      </w:r>
      <w:r w:rsidRPr="00954C5C">
        <w:rPr>
          <w:lang w:val="en-GB"/>
        </w:rPr>
        <w:t xml:space="preserve"> found in the lower red unit of the </w:t>
      </w:r>
      <w:proofErr w:type="spellStart"/>
      <w:r w:rsidRPr="00954C5C">
        <w:rPr>
          <w:lang w:val="en-GB"/>
        </w:rPr>
        <w:t>Tremp</w:t>
      </w:r>
      <w:proofErr w:type="spellEnd"/>
      <w:r w:rsidRPr="00954C5C">
        <w:rPr>
          <w:lang w:val="en-GB"/>
        </w:rPr>
        <w:t xml:space="preserve"> Formation, </w:t>
      </w:r>
      <w:r w:rsidR="00BC3BDD">
        <w:rPr>
          <w:lang w:val="en-GB"/>
        </w:rPr>
        <w:t>within the</w:t>
      </w:r>
      <w:r w:rsidR="00887A5E">
        <w:rPr>
          <w:lang w:val="en-GB"/>
        </w:rPr>
        <w:t xml:space="preserve"> </w:t>
      </w:r>
      <w:proofErr w:type="spellStart"/>
      <w:r w:rsidR="00887A5E">
        <w:rPr>
          <w:lang w:val="en-GB"/>
        </w:rPr>
        <w:t>M</w:t>
      </w:r>
      <w:r w:rsidR="00A963F3">
        <w:rPr>
          <w:lang w:val="en-GB"/>
        </w:rPr>
        <w:t>aastrichtian</w:t>
      </w:r>
      <w:proofErr w:type="spellEnd"/>
      <w:r w:rsidR="00A963F3">
        <w:rPr>
          <w:lang w:val="en-GB"/>
        </w:rPr>
        <w:t xml:space="preserve"> part of the </w:t>
      </w:r>
      <w:r w:rsidR="00BD69EF">
        <w:rPr>
          <w:lang w:val="en-GB"/>
        </w:rPr>
        <w:t xml:space="preserve">C29r </w:t>
      </w:r>
      <w:proofErr w:type="spellStart"/>
      <w:r w:rsidR="00BD69EF">
        <w:rPr>
          <w:lang w:val="en-GB"/>
        </w:rPr>
        <w:t>magnetochron</w:t>
      </w:r>
      <w:proofErr w:type="spellEnd"/>
      <w:r w:rsidRPr="00954C5C">
        <w:rPr>
          <w:lang w:val="en-GB"/>
        </w:rPr>
        <w:t xml:space="preserve">. </w:t>
      </w:r>
      <w:r>
        <w:rPr>
          <w:lang w:val="en-GB"/>
        </w:rPr>
        <w:t>Iscles-1</w:t>
      </w:r>
      <w:r w:rsidRPr="00954C5C">
        <w:rPr>
          <w:lang w:val="en-GB"/>
        </w:rPr>
        <w:t xml:space="preserve"> </w:t>
      </w:r>
      <w:r w:rsidR="00A963F3">
        <w:rPr>
          <w:lang w:val="en-GB"/>
        </w:rPr>
        <w:t>(60 meters below the K</w:t>
      </w:r>
      <w:ins w:id="59" w:author="Bernat Vila" w:date="2013-07-09T11:55:00Z">
        <w:r w:rsidR="00EC7884">
          <w:rPr>
            <w:lang w:val="en-GB"/>
          </w:rPr>
          <w:t>–</w:t>
        </w:r>
      </w:ins>
      <w:del w:id="60" w:author="Bernat Vila" w:date="2013-07-09T11:55:00Z">
        <w:r w:rsidR="00A963F3" w:rsidDel="00EC7884">
          <w:rPr>
            <w:lang w:val="en-GB"/>
          </w:rPr>
          <w:delText>-</w:delText>
        </w:r>
      </w:del>
      <w:r w:rsidR="00A963F3">
        <w:rPr>
          <w:lang w:val="en-GB"/>
        </w:rPr>
        <w:t>Pg boundary)</w:t>
      </w:r>
      <w:r w:rsidR="00A963F3" w:rsidRPr="00954C5C">
        <w:rPr>
          <w:lang w:val="en-GB"/>
        </w:rPr>
        <w:t xml:space="preserve"> </w:t>
      </w:r>
      <w:r w:rsidRPr="00954C5C">
        <w:rPr>
          <w:lang w:val="en-GB"/>
        </w:rPr>
        <w:t>consists of a small</w:t>
      </w:r>
      <w:r w:rsidR="00887A5E">
        <w:rPr>
          <w:lang w:val="en-GB"/>
        </w:rPr>
        <w:t xml:space="preserve">, </w:t>
      </w:r>
      <w:r w:rsidRPr="00954C5C">
        <w:rPr>
          <w:lang w:val="en-GB"/>
        </w:rPr>
        <w:t>vertical exposure of sandstone tha</w:t>
      </w:r>
      <w:r>
        <w:rPr>
          <w:lang w:val="en-GB"/>
        </w:rPr>
        <w:t>t corresponds to an accretion</w:t>
      </w:r>
      <w:r w:rsidRPr="00954C5C">
        <w:rPr>
          <w:lang w:val="en-GB"/>
        </w:rPr>
        <w:t xml:space="preserve"> surface of a meandering fluvial channel. The surface contains two casts (convex </w:t>
      </w:r>
      <w:proofErr w:type="spellStart"/>
      <w:r w:rsidRPr="00954C5C">
        <w:rPr>
          <w:lang w:val="en-GB"/>
        </w:rPr>
        <w:t>hyporeliefs</w:t>
      </w:r>
      <w:proofErr w:type="spellEnd"/>
      <w:r w:rsidRPr="00954C5C">
        <w:rPr>
          <w:lang w:val="en-GB"/>
        </w:rPr>
        <w:t xml:space="preserve">) of circular shape that probably correspond to pedal footprints of </w:t>
      </w:r>
      <w:proofErr w:type="spellStart"/>
      <w:r w:rsidRPr="00954C5C">
        <w:rPr>
          <w:lang w:val="en-GB"/>
        </w:rPr>
        <w:t>hadrosaurs</w:t>
      </w:r>
      <w:proofErr w:type="spellEnd"/>
      <w:r w:rsidRPr="00954C5C">
        <w:rPr>
          <w:lang w:val="en-GB"/>
        </w:rPr>
        <w:t xml:space="preserve">. An additional cast of a </w:t>
      </w:r>
      <w:proofErr w:type="spellStart"/>
      <w:r w:rsidRPr="00954C5C">
        <w:rPr>
          <w:lang w:val="en-GB"/>
        </w:rPr>
        <w:t>hadrosaur</w:t>
      </w:r>
      <w:proofErr w:type="spellEnd"/>
      <w:r w:rsidRPr="00954C5C">
        <w:rPr>
          <w:lang w:val="en-GB"/>
        </w:rPr>
        <w:t xml:space="preserve"> </w:t>
      </w:r>
      <w:proofErr w:type="spellStart"/>
      <w:r w:rsidRPr="00954C5C">
        <w:rPr>
          <w:lang w:val="en-GB"/>
        </w:rPr>
        <w:t>pes</w:t>
      </w:r>
      <w:proofErr w:type="spellEnd"/>
      <w:r w:rsidRPr="00954C5C">
        <w:rPr>
          <w:lang w:val="en-GB"/>
        </w:rPr>
        <w:t xml:space="preserve"> print was c</w:t>
      </w:r>
      <w:r w:rsidR="002A6C22">
        <w:rPr>
          <w:lang w:val="en-GB"/>
        </w:rPr>
        <w:t xml:space="preserve">ollected and catalogued in </w:t>
      </w:r>
      <w:r w:rsidR="00887A5E">
        <w:rPr>
          <w:lang w:val="en-GB"/>
        </w:rPr>
        <w:t xml:space="preserve">the </w:t>
      </w:r>
      <w:proofErr w:type="spellStart"/>
      <w:r w:rsidR="002A6C22">
        <w:rPr>
          <w:lang w:val="en-GB"/>
        </w:rPr>
        <w:t>Museo</w:t>
      </w:r>
      <w:proofErr w:type="spellEnd"/>
      <w:r w:rsidRPr="00954C5C">
        <w:rPr>
          <w:lang w:val="en-GB"/>
        </w:rPr>
        <w:t xml:space="preserve"> </w:t>
      </w:r>
      <w:proofErr w:type="spellStart"/>
      <w:r w:rsidRPr="00954C5C">
        <w:rPr>
          <w:lang w:val="en-GB"/>
        </w:rPr>
        <w:t>Paleontológico</w:t>
      </w:r>
      <w:proofErr w:type="spellEnd"/>
      <w:r w:rsidRPr="00954C5C">
        <w:rPr>
          <w:lang w:val="en-GB"/>
        </w:rPr>
        <w:t xml:space="preserve"> de Zaragoz</w:t>
      </w:r>
      <w:r w:rsidRPr="004851F4">
        <w:rPr>
          <w:lang w:val="en-GB"/>
        </w:rPr>
        <w:t xml:space="preserve">a (MPZ 2012/831). This is the smallest </w:t>
      </w:r>
      <w:proofErr w:type="spellStart"/>
      <w:r w:rsidRPr="004851F4">
        <w:rPr>
          <w:lang w:val="en-GB"/>
        </w:rPr>
        <w:t>hadrosaur</w:t>
      </w:r>
      <w:proofErr w:type="spellEnd"/>
      <w:r w:rsidRPr="004851F4">
        <w:rPr>
          <w:lang w:val="en-GB"/>
        </w:rPr>
        <w:t xml:space="preserve"> </w:t>
      </w:r>
      <w:proofErr w:type="spellStart"/>
      <w:r w:rsidRPr="004851F4">
        <w:rPr>
          <w:lang w:val="en-GB"/>
        </w:rPr>
        <w:t>pes</w:t>
      </w:r>
      <w:proofErr w:type="spellEnd"/>
      <w:r w:rsidRPr="004851F4">
        <w:rPr>
          <w:lang w:val="en-GB"/>
        </w:rPr>
        <w:t xml:space="preserve"> track reported worldwide.</w:t>
      </w:r>
      <w:r w:rsidRPr="004851F4">
        <w:rPr>
          <w:rFonts w:eastAsiaTheme="minorHAnsi" w:cstheme="minorBidi"/>
          <w:color w:val="auto"/>
          <w:szCs w:val="24"/>
          <w:lang w:val="en-GB" w:eastAsia="en-US"/>
        </w:rPr>
        <w:t xml:space="preserve"> Iscles-2</w:t>
      </w:r>
      <w:r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 is found </w:t>
      </w:r>
      <w:r w:rsidR="00A963F3">
        <w:rPr>
          <w:rFonts w:eastAsiaTheme="minorHAnsi" w:cstheme="minorBidi"/>
          <w:color w:val="auto"/>
          <w:szCs w:val="24"/>
          <w:lang w:val="en-GB" w:eastAsia="en-US"/>
        </w:rPr>
        <w:t>42</w:t>
      </w:r>
      <w:r w:rsidR="00A963F3"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 </w:t>
      </w:r>
      <w:r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meters </w:t>
      </w:r>
      <w:r w:rsidR="00A963F3">
        <w:rPr>
          <w:rFonts w:eastAsiaTheme="minorHAnsi" w:cstheme="minorBidi"/>
          <w:color w:val="auto"/>
          <w:szCs w:val="24"/>
          <w:lang w:val="en-GB" w:eastAsia="en-US"/>
        </w:rPr>
        <w:t>below the Cretaceous</w:t>
      </w:r>
      <w:ins w:id="61" w:author="Bernat Vila" w:date="2013-07-09T11:55:00Z">
        <w:r w:rsidR="00EC7884">
          <w:rPr>
            <w:lang w:val="en-GB"/>
          </w:rPr>
          <w:t>–</w:t>
        </w:r>
      </w:ins>
      <w:del w:id="62" w:author="Bernat Vila" w:date="2013-07-09T11:55:00Z">
        <w:r w:rsidR="00A963F3" w:rsidDel="00EC7884">
          <w:rPr>
            <w:rFonts w:eastAsiaTheme="minorHAnsi" w:cstheme="minorBidi"/>
            <w:color w:val="auto"/>
            <w:szCs w:val="24"/>
            <w:lang w:val="en-GB" w:eastAsia="en-US"/>
          </w:rPr>
          <w:delText>-</w:delText>
        </w:r>
      </w:del>
      <w:r w:rsidR="00A963F3">
        <w:rPr>
          <w:rFonts w:eastAsiaTheme="minorHAnsi" w:cstheme="minorBidi"/>
          <w:color w:val="auto"/>
          <w:szCs w:val="24"/>
          <w:lang w:val="en-GB" w:eastAsia="en-US"/>
        </w:rPr>
        <w:t>Pal</w:t>
      </w:r>
      <w:r w:rsidR="00887A5E">
        <w:rPr>
          <w:rFonts w:eastAsiaTheme="minorHAnsi" w:cstheme="minorBidi"/>
          <w:color w:val="auto"/>
          <w:szCs w:val="24"/>
          <w:lang w:val="en-GB" w:eastAsia="en-US"/>
        </w:rPr>
        <w:t>a</w:t>
      </w:r>
      <w:r w:rsidR="00A963F3">
        <w:rPr>
          <w:rFonts w:eastAsiaTheme="minorHAnsi" w:cstheme="minorBidi"/>
          <w:color w:val="auto"/>
          <w:szCs w:val="24"/>
          <w:lang w:val="en-GB" w:eastAsia="en-US"/>
        </w:rPr>
        <w:t>eogene boundary</w:t>
      </w:r>
      <w:r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. It consists </w:t>
      </w:r>
      <w:r w:rsidR="00887A5E">
        <w:rPr>
          <w:rFonts w:eastAsiaTheme="minorHAnsi" w:cstheme="minorBidi"/>
          <w:color w:val="auto"/>
          <w:szCs w:val="24"/>
          <w:lang w:val="en-GB" w:eastAsia="en-US"/>
        </w:rPr>
        <w:t>of</w:t>
      </w:r>
      <w:r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 a small outcrop, which bear</w:t>
      </w:r>
      <w:r w:rsidR="00887A5E">
        <w:rPr>
          <w:rFonts w:eastAsiaTheme="minorHAnsi" w:cstheme="minorBidi"/>
          <w:color w:val="auto"/>
          <w:szCs w:val="24"/>
          <w:lang w:val="en-GB" w:eastAsia="en-US"/>
        </w:rPr>
        <w:t>s</w:t>
      </w:r>
      <w:r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 various convex </w:t>
      </w:r>
      <w:proofErr w:type="spellStart"/>
      <w:r w:rsidRPr="00954C5C">
        <w:rPr>
          <w:rFonts w:eastAsiaTheme="minorHAnsi" w:cstheme="minorBidi"/>
          <w:color w:val="auto"/>
          <w:szCs w:val="24"/>
          <w:lang w:val="en-GB" w:eastAsia="en-US"/>
        </w:rPr>
        <w:t>hyporeliefs</w:t>
      </w:r>
      <w:proofErr w:type="spellEnd"/>
      <w:r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 at the bottom of </w:t>
      </w:r>
      <w:r w:rsidR="00887A5E">
        <w:rPr>
          <w:rFonts w:eastAsiaTheme="minorHAnsi" w:cstheme="minorBidi"/>
          <w:color w:val="auto"/>
          <w:szCs w:val="24"/>
          <w:lang w:val="en-GB" w:eastAsia="en-US"/>
        </w:rPr>
        <w:t xml:space="preserve">a </w:t>
      </w:r>
      <w:r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sandstone body. </w:t>
      </w:r>
      <w:r>
        <w:rPr>
          <w:rFonts w:eastAsiaTheme="minorHAnsi" w:cstheme="minorBidi"/>
          <w:color w:val="auto"/>
          <w:szCs w:val="24"/>
          <w:lang w:val="en-GB" w:eastAsia="en-US"/>
        </w:rPr>
        <w:t xml:space="preserve">Iscles-3 </w:t>
      </w:r>
      <w:r w:rsidR="00A963F3">
        <w:rPr>
          <w:rFonts w:eastAsiaTheme="minorHAnsi" w:cstheme="minorBidi"/>
          <w:color w:val="auto"/>
          <w:szCs w:val="24"/>
          <w:lang w:val="en-GB" w:eastAsia="en-US"/>
        </w:rPr>
        <w:t xml:space="preserve">(33 m below the K-Pg boundary) </w:t>
      </w:r>
      <w:r>
        <w:rPr>
          <w:lang w:val="en-GB"/>
        </w:rPr>
        <w:t>display</w:t>
      </w:r>
      <w:r w:rsidR="00A963F3">
        <w:rPr>
          <w:lang w:val="en-GB"/>
        </w:rPr>
        <w:t>s</w:t>
      </w:r>
      <w:r>
        <w:rPr>
          <w:lang w:val="en-GB"/>
        </w:rPr>
        <w:t xml:space="preserve"> t</w:t>
      </w:r>
      <w:r w:rsidRPr="00954C5C">
        <w:rPr>
          <w:lang w:val="en-GB"/>
        </w:rPr>
        <w:t xml:space="preserve">racks </w:t>
      </w:r>
      <w:r w:rsidR="009D6FAE" w:rsidRPr="00954C5C">
        <w:rPr>
          <w:lang w:val="en-GB"/>
        </w:rPr>
        <w:t xml:space="preserve">preserved as natural casts (convex </w:t>
      </w:r>
      <w:proofErr w:type="spellStart"/>
      <w:r w:rsidR="009D6FAE" w:rsidRPr="00954C5C">
        <w:rPr>
          <w:lang w:val="en-GB"/>
        </w:rPr>
        <w:t>hyporeliefs</w:t>
      </w:r>
      <w:proofErr w:type="spellEnd"/>
      <w:r w:rsidR="009D6FAE" w:rsidRPr="00954C5C">
        <w:rPr>
          <w:lang w:val="en-GB"/>
        </w:rPr>
        <w:t xml:space="preserve">) </w:t>
      </w:r>
      <w:r w:rsidRPr="00954C5C">
        <w:rPr>
          <w:lang w:val="en-GB"/>
        </w:rPr>
        <w:t>at the base of the</w:t>
      </w:r>
      <w:r w:rsidR="009D6FAE">
        <w:rPr>
          <w:lang w:val="en-GB"/>
        </w:rPr>
        <w:t xml:space="preserve"> successive accretion surfaces and </w:t>
      </w:r>
      <w:r w:rsidRPr="00954C5C">
        <w:rPr>
          <w:lang w:val="en-GB"/>
        </w:rPr>
        <w:t>exposed in vertical overhanging ledges</w:t>
      </w:r>
      <w:r w:rsidR="002049CA">
        <w:rPr>
          <w:lang w:val="en-GB"/>
        </w:rPr>
        <w:t xml:space="preserve"> (Fig. 4A)</w:t>
      </w:r>
      <w:r w:rsidRPr="00954C5C">
        <w:rPr>
          <w:lang w:val="en-GB"/>
        </w:rPr>
        <w:t xml:space="preserve">. The four track surfaces contain a total of 40 tracks including </w:t>
      </w:r>
      <w:proofErr w:type="spellStart"/>
      <w:r w:rsidRPr="00954C5C">
        <w:rPr>
          <w:lang w:val="en-GB"/>
        </w:rPr>
        <w:t>manus</w:t>
      </w:r>
      <w:proofErr w:type="spellEnd"/>
      <w:r w:rsidRPr="00954C5C">
        <w:rPr>
          <w:lang w:val="en-GB"/>
        </w:rPr>
        <w:t xml:space="preserve"> and </w:t>
      </w:r>
      <w:proofErr w:type="spellStart"/>
      <w:r w:rsidRPr="00954C5C">
        <w:rPr>
          <w:lang w:val="en-GB"/>
        </w:rPr>
        <w:t>pes</w:t>
      </w:r>
      <w:proofErr w:type="spellEnd"/>
      <w:r w:rsidRPr="00954C5C">
        <w:rPr>
          <w:lang w:val="en-GB"/>
        </w:rPr>
        <w:t xml:space="preserve">, attributable to </w:t>
      </w:r>
      <w:proofErr w:type="spellStart"/>
      <w:r w:rsidRPr="00954C5C">
        <w:rPr>
          <w:lang w:val="en-GB"/>
        </w:rPr>
        <w:t>hadrosaurs</w:t>
      </w:r>
      <w:proofErr w:type="spellEnd"/>
      <w:r w:rsidRPr="00954C5C">
        <w:rPr>
          <w:lang w:val="en-GB"/>
        </w:rPr>
        <w:t xml:space="preserve"> of various sizes</w:t>
      </w:r>
      <w:r>
        <w:rPr>
          <w:lang w:val="en-GB"/>
        </w:rPr>
        <w:t xml:space="preserve"> </w:t>
      </w:r>
      <w:r w:rsidRPr="00954C5C">
        <w:rPr>
          <w:rFonts w:eastAsiaTheme="minorHAnsi" w:cstheme="minorBidi"/>
          <w:color w:val="auto"/>
          <w:szCs w:val="24"/>
          <w:lang w:val="en-GB" w:eastAsia="en-US"/>
        </w:rPr>
        <w:t>(</w:t>
      </w:r>
      <w:r>
        <w:rPr>
          <w:rFonts w:eastAsiaTheme="minorHAnsi" w:cstheme="minorBidi"/>
          <w:color w:val="auto"/>
          <w:szCs w:val="24"/>
          <w:lang w:val="en-GB" w:eastAsia="en-US"/>
        </w:rPr>
        <w:t>see measurements in</w:t>
      </w:r>
      <w:r w:rsidRPr="00954C5C">
        <w:rPr>
          <w:rFonts w:eastAsiaTheme="minorHAnsi" w:cstheme="minorBidi"/>
          <w:color w:val="auto"/>
          <w:szCs w:val="24"/>
          <w:lang w:val="en-GB" w:eastAsia="en-US"/>
        </w:rPr>
        <w:t xml:space="preserve"> </w:t>
      </w:r>
      <w:r w:rsidR="002049CA">
        <w:rPr>
          <w:rFonts w:eastAsiaTheme="minorHAnsi" w:cstheme="minorBidi"/>
          <w:color w:val="auto"/>
          <w:szCs w:val="24"/>
          <w:lang w:val="en-GB" w:eastAsia="en-US"/>
        </w:rPr>
        <w:t>Dataset S1</w:t>
      </w:r>
      <w:r w:rsidRPr="00954C5C">
        <w:rPr>
          <w:rFonts w:eastAsiaTheme="minorHAnsi" w:cstheme="minorBidi"/>
          <w:color w:val="auto"/>
          <w:szCs w:val="24"/>
          <w:lang w:val="en-GB" w:eastAsia="en-US"/>
        </w:rPr>
        <w:t>)</w:t>
      </w:r>
      <w:r w:rsidRPr="00954C5C">
        <w:rPr>
          <w:lang w:val="en-GB"/>
        </w:rPr>
        <w:t xml:space="preserve">; some of them may be aligned </w:t>
      </w:r>
      <w:r w:rsidR="00887A5E">
        <w:rPr>
          <w:lang w:val="en-GB"/>
        </w:rPr>
        <w:t xml:space="preserve">to </w:t>
      </w:r>
      <w:r w:rsidRPr="00954C5C">
        <w:rPr>
          <w:lang w:val="en-GB"/>
        </w:rPr>
        <w:t xml:space="preserve">form </w:t>
      </w:r>
      <w:proofErr w:type="spellStart"/>
      <w:r w:rsidRPr="00954C5C">
        <w:rPr>
          <w:lang w:val="en-GB"/>
        </w:rPr>
        <w:t>trackways</w:t>
      </w:r>
      <w:proofErr w:type="spellEnd"/>
      <w:r w:rsidRPr="00954C5C">
        <w:rPr>
          <w:lang w:val="en-GB"/>
        </w:rPr>
        <w:t xml:space="preserve">. One track (MPZ 2012/830) was collected and catalogued in the </w:t>
      </w:r>
      <w:proofErr w:type="spellStart"/>
      <w:r w:rsidRPr="00954C5C">
        <w:rPr>
          <w:lang w:val="en-GB"/>
        </w:rPr>
        <w:t>Museo</w:t>
      </w:r>
      <w:proofErr w:type="spellEnd"/>
      <w:r w:rsidRPr="00954C5C">
        <w:rPr>
          <w:lang w:val="en-GB"/>
        </w:rPr>
        <w:t xml:space="preserve"> </w:t>
      </w:r>
      <w:proofErr w:type="spellStart"/>
      <w:r w:rsidRPr="00954C5C">
        <w:rPr>
          <w:lang w:val="en-GB"/>
        </w:rPr>
        <w:t>Paleontológico</w:t>
      </w:r>
      <w:proofErr w:type="spellEnd"/>
      <w:r w:rsidRPr="00954C5C">
        <w:rPr>
          <w:lang w:val="en-GB"/>
        </w:rPr>
        <w:t xml:space="preserve"> de Zaragoza.</w:t>
      </w:r>
      <w:r>
        <w:rPr>
          <w:lang w:val="en-GB"/>
        </w:rPr>
        <w:t xml:space="preserve"> Iscles-4</w:t>
      </w:r>
      <w:r w:rsidRPr="00954C5C">
        <w:rPr>
          <w:lang w:val="en-GB"/>
        </w:rPr>
        <w:t xml:space="preserve"> </w:t>
      </w:r>
      <w:ins w:id="63" w:author="Bernat Vila" w:date="2013-07-01T18:11:00Z">
        <w:r w:rsidR="004F2955">
          <w:rPr>
            <w:lang w:val="en-GB"/>
          </w:rPr>
          <w:t>and Iscles-5 are</w:t>
        </w:r>
      </w:ins>
      <w:del w:id="64" w:author="Bernat Vila" w:date="2013-07-01T18:11:00Z">
        <w:r w:rsidR="00887A5E" w:rsidDel="004F2955">
          <w:rPr>
            <w:lang w:val="en-GB"/>
          </w:rPr>
          <w:delText>is</w:delText>
        </w:r>
      </w:del>
      <w:r w:rsidR="00887A5E">
        <w:rPr>
          <w:lang w:val="en-GB"/>
        </w:rPr>
        <w:t xml:space="preserve"> </w:t>
      </w:r>
      <w:r w:rsidRPr="00954C5C">
        <w:rPr>
          <w:lang w:val="en-GB"/>
        </w:rPr>
        <w:t>locate</w:t>
      </w:r>
      <w:r w:rsidR="00887A5E">
        <w:rPr>
          <w:lang w:val="en-GB"/>
        </w:rPr>
        <w:t>d</w:t>
      </w:r>
      <w:r w:rsidRPr="00954C5C">
        <w:rPr>
          <w:lang w:val="en-GB"/>
        </w:rPr>
        <w:t xml:space="preserve"> </w:t>
      </w:r>
      <w:r w:rsidR="00A963F3">
        <w:rPr>
          <w:lang w:val="en-GB"/>
        </w:rPr>
        <w:t>17</w:t>
      </w:r>
      <w:r w:rsidR="00A963F3" w:rsidRPr="00954C5C">
        <w:rPr>
          <w:lang w:val="en-GB"/>
        </w:rPr>
        <w:t xml:space="preserve"> </w:t>
      </w:r>
      <w:ins w:id="65" w:author="Bernat Vila" w:date="2013-07-01T18:11:00Z">
        <w:r w:rsidR="004F2955">
          <w:rPr>
            <w:lang w:val="en-GB"/>
          </w:rPr>
          <w:t xml:space="preserve">and </w:t>
        </w:r>
      </w:ins>
      <w:ins w:id="66" w:author="Bernat Vila" w:date="2013-07-01T18:36:00Z">
        <w:r w:rsidR="00752986">
          <w:rPr>
            <w:lang w:val="en-GB"/>
          </w:rPr>
          <w:t>10</w:t>
        </w:r>
      </w:ins>
      <w:ins w:id="67" w:author="Bernat Vila" w:date="2013-07-01T18:11:00Z">
        <w:r w:rsidR="004F2955">
          <w:rPr>
            <w:lang w:val="en-GB"/>
          </w:rPr>
          <w:t xml:space="preserve"> </w:t>
        </w:r>
      </w:ins>
      <w:r w:rsidRPr="00954C5C">
        <w:rPr>
          <w:lang w:val="en-GB"/>
        </w:rPr>
        <w:t xml:space="preserve">meters below the </w:t>
      </w:r>
      <w:r>
        <w:rPr>
          <w:lang w:val="en-GB"/>
        </w:rPr>
        <w:t>Cretaceous</w:t>
      </w:r>
      <w:ins w:id="68" w:author="Bernat Vila" w:date="2013-07-09T11:55:00Z">
        <w:r w:rsidR="00EC7884">
          <w:rPr>
            <w:lang w:val="en-GB"/>
          </w:rPr>
          <w:t>–</w:t>
        </w:r>
      </w:ins>
      <w:del w:id="69" w:author="Bernat Vila" w:date="2013-07-09T11:55:00Z">
        <w:r w:rsidDel="00EC7884">
          <w:rPr>
            <w:lang w:val="en-GB"/>
          </w:rPr>
          <w:delText>-</w:delText>
        </w:r>
      </w:del>
      <w:r>
        <w:rPr>
          <w:lang w:val="en-GB"/>
        </w:rPr>
        <w:t>Palaeogene boundary</w:t>
      </w:r>
      <w:ins w:id="70" w:author="Bernat Vila" w:date="2013-07-01T18:13:00Z">
        <w:r w:rsidR="004F2955">
          <w:rPr>
            <w:lang w:val="en-GB"/>
          </w:rPr>
          <w:t>, respectively</w:t>
        </w:r>
      </w:ins>
      <w:ins w:id="71" w:author="Bernat Vila" w:date="2013-07-01T18:12:00Z">
        <w:r w:rsidR="004F2955">
          <w:rPr>
            <w:lang w:val="en-GB"/>
          </w:rPr>
          <w:t>. The former</w:t>
        </w:r>
      </w:ins>
      <w:del w:id="72" w:author="Bernat Vila" w:date="2013-07-01T18:12:00Z">
        <w:r w:rsidDel="004F2955">
          <w:rPr>
            <w:lang w:val="en-GB"/>
          </w:rPr>
          <w:delText xml:space="preserve"> and</w:delText>
        </w:r>
      </w:del>
      <w:r w:rsidRPr="00954C5C">
        <w:rPr>
          <w:lang w:val="en-GB"/>
        </w:rPr>
        <w:t xml:space="preserve"> </w:t>
      </w:r>
      <w:ins w:id="73" w:author="Bernat Vila" w:date="2013-07-01T18:13:00Z">
        <w:r w:rsidR="004F2955">
          <w:rPr>
            <w:lang w:val="en-GB"/>
          </w:rPr>
          <w:t xml:space="preserve">site </w:t>
        </w:r>
      </w:ins>
      <w:r w:rsidRPr="00954C5C">
        <w:rPr>
          <w:lang w:val="en-GB"/>
        </w:rPr>
        <w:t>contain</w:t>
      </w:r>
      <w:ins w:id="74" w:author="Bernat Vila" w:date="2013-07-01T18:12:00Z">
        <w:r w:rsidR="004F2955">
          <w:rPr>
            <w:lang w:val="en-GB"/>
          </w:rPr>
          <w:t>s</w:t>
        </w:r>
      </w:ins>
      <w:del w:id="75" w:author="Bernat Vila" w:date="2013-07-01T18:11:00Z">
        <w:r w:rsidRPr="00954C5C" w:rsidDel="004F2955">
          <w:rPr>
            <w:lang w:val="en-GB"/>
          </w:rPr>
          <w:delText>s</w:delText>
        </w:r>
      </w:del>
      <w:r w:rsidRPr="00954C5C">
        <w:rPr>
          <w:lang w:val="en-GB"/>
        </w:rPr>
        <w:t xml:space="preserve"> one si</w:t>
      </w:r>
      <w:r w:rsidR="00BD69EF">
        <w:rPr>
          <w:lang w:val="en-GB"/>
        </w:rPr>
        <w:t>ngle, vertically stacked and three-dimensionally preserved</w:t>
      </w:r>
      <w:r w:rsidRPr="00954C5C">
        <w:rPr>
          <w:lang w:val="en-GB"/>
        </w:rPr>
        <w:t xml:space="preserve"> track</w:t>
      </w:r>
      <w:ins w:id="76" w:author="Bernat Vila" w:date="2013-07-01T18:13:00Z">
        <w:r w:rsidR="004F2955">
          <w:rPr>
            <w:lang w:val="en-GB"/>
          </w:rPr>
          <w:t xml:space="preserve">; the latter preserves </w:t>
        </w:r>
      </w:ins>
      <w:ins w:id="77" w:author="Bernat Vila" w:date="2013-07-01T18:14:00Z">
        <w:r w:rsidR="004F2955">
          <w:rPr>
            <w:lang w:val="en-GB"/>
          </w:rPr>
          <w:t xml:space="preserve">a single </w:t>
        </w:r>
      </w:ins>
      <w:ins w:id="78" w:author="Bernat Vila" w:date="2013-07-01T18:13:00Z">
        <w:r w:rsidR="004F2955">
          <w:rPr>
            <w:lang w:val="en-GB"/>
          </w:rPr>
          <w:t>natural cast</w:t>
        </w:r>
      </w:ins>
      <w:ins w:id="79" w:author="Bernat Vila" w:date="2013-07-01T18:16:00Z">
        <w:r w:rsidR="004F2955" w:rsidRPr="004F2955">
          <w:rPr>
            <w:lang w:val="en-GB"/>
          </w:rPr>
          <w:t xml:space="preserve"> </w:t>
        </w:r>
        <w:r w:rsidR="004F2955">
          <w:rPr>
            <w:lang w:val="en-GB"/>
          </w:rPr>
          <w:t xml:space="preserve">(convex </w:t>
        </w:r>
        <w:proofErr w:type="spellStart"/>
        <w:r w:rsidR="004F2955">
          <w:rPr>
            <w:lang w:val="en-GB"/>
          </w:rPr>
          <w:t>hyporelief</w:t>
        </w:r>
        <w:proofErr w:type="spellEnd"/>
        <w:r w:rsidR="004F2955">
          <w:rPr>
            <w:lang w:val="en-GB"/>
          </w:rPr>
          <w:t>)</w:t>
        </w:r>
      </w:ins>
      <w:ins w:id="80" w:author="Bernat Vila" w:date="2013-07-01T18:13:00Z">
        <w:r w:rsidR="004F2955">
          <w:rPr>
            <w:lang w:val="en-GB"/>
          </w:rPr>
          <w:t xml:space="preserve">. Both </w:t>
        </w:r>
      </w:ins>
      <w:ins w:id="81" w:author="Bernat Vila" w:date="2013-07-01T18:14:00Z">
        <w:r w:rsidR="004F2955">
          <w:rPr>
            <w:lang w:val="en-GB"/>
          </w:rPr>
          <w:t xml:space="preserve">footprints </w:t>
        </w:r>
      </w:ins>
      <w:ins w:id="82" w:author="Bernat Vila" w:date="2013-07-01T18:16:00Z">
        <w:r w:rsidR="004F2955">
          <w:rPr>
            <w:lang w:val="en-GB"/>
          </w:rPr>
          <w:t>have been</w:t>
        </w:r>
      </w:ins>
      <w:r w:rsidRPr="00954C5C">
        <w:rPr>
          <w:lang w:val="en-GB"/>
        </w:rPr>
        <w:t xml:space="preserve"> attributed to </w:t>
      </w:r>
      <w:del w:id="83" w:author="Bernat Vila" w:date="2013-07-01T18:16:00Z">
        <w:r w:rsidRPr="00954C5C" w:rsidDel="004F2955">
          <w:rPr>
            <w:lang w:val="en-GB"/>
          </w:rPr>
          <w:delText xml:space="preserve">a </w:delText>
        </w:r>
      </w:del>
      <w:proofErr w:type="spellStart"/>
      <w:r w:rsidRPr="00954C5C">
        <w:rPr>
          <w:lang w:val="en-GB"/>
        </w:rPr>
        <w:t>hadrosaur</w:t>
      </w:r>
      <w:proofErr w:type="spellEnd"/>
      <w:r w:rsidRPr="00954C5C">
        <w:rPr>
          <w:lang w:val="en-GB"/>
        </w:rPr>
        <w:t xml:space="preserve"> </w:t>
      </w:r>
      <w:proofErr w:type="spellStart"/>
      <w:r w:rsidRPr="00954C5C">
        <w:rPr>
          <w:lang w:val="en-GB"/>
        </w:rPr>
        <w:t>pes</w:t>
      </w:r>
      <w:proofErr w:type="spellEnd"/>
      <w:r w:rsidRPr="00954C5C">
        <w:rPr>
          <w:lang w:val="en-GB"/>
        </w:rPr>
        <w:t xml:space="preserve"> print</w:t>
      </w:r>
      <w:ins w:id="84" w:author="Bernat Vila" w:date="2013-07-01T18:14:00Z">
        <w:r w:rsidR="004F2955">
          <w:rPr>
            <w:lang w:val="en-GB"/>
          </w:rPr>
          <w:t>s</w:t>
        </w:r>
      </w:ins>
      <w:r w:rsidRPr="00954C5C">
        <w:rPr>
          <w:lang w:val="en-GB"/>
        </w:rPr>
        <w:t>.</w:t>
      </w:r>
      <w:ins w:id="85" w:author="Bernat Vila" w:date="2013-07-01T18:11:00Z">
        <w:r w:rsidR="004F2955">
          <w:rPr>
            <w:lang w:val="en-GB"/>
          </w:rPr>
          <w:t xml:space="preserve"> </w:t>
        </w:r>
      </w:ins>
    </w:p>
    <w:p w:rsidR="006E401B" w:rsidRPr="006E401B" w:rsidRDefault="0064592F" w:rsidP="004002C5">
      <w:pPr>
        <w:spacing w:line="480" w:lineRule="auto"/>
        <w:jc w:val="both"/>
        <w:rPr>
          <w:rFonts w:ascii="Times New Roman" w:hAnsi="Times New Roman"/>
          <w:lang w:val="en-GB"/>
        </w:rPr>
      </w:pPr>
      <w:proofErr w:type="spellStart"/>
      <w:r w:rsidRPr="00954C5C">
        <w:rPr>
          <w:rFonts w:ascii="Times New Roman" w:hAnsi="Times New Roman"/>
          <w:b/>
          <w:lang w:val="en-GB"/>
        </w:rPr>
        <w:lastRenderedPageBreak/>
        <w:t>Serraduy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Sur</w:t>
      </w:r>
      <w:r w:rsidRPr="00954C5C">
        <w:rPr>
          <w:rFonts w:ascii="Times New Roman" w:hAnsi="Times New Roman"/>
          <w:lang w:val="en-GB"/>
        </w:rPr>
        <w:t xml:space="preserve"> and </w:t>
      </w:r>
      <w:proofErr w:type="spellStart"/>
      <w:r w:rsidRPr="00954C5C">
        <w:rPr>
          <w:rFonts w:ascii="Times New Roman" w:hAnsi="Times New Roman"/>
          <w:b/>
          <w:lang w:val="en-GB"/>
        </w:rPr>
        <w:t>Serraduy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954C5C">
        <w:rPr>
          <w:rFonts w:ascii="Times New Roman" w:hAnsi="Times New Roman"/>
          <w:b/>
          <w:lang w:val="en-GB"/>
        </w:rPr>
        <w:t>Norte</w:t>
      </w:r>
      <w:proofErr w:type="spellEnd"/>
      <w:r w:rsidRPr="00954C5C">
        <w:rPr>
          <w:rFonts w:ascii="Times New Roman" w:hAnsi="Times New Roman"/>
          <w:lang w:val="en-GB"/>
        </w:rPr>
        <w:t xml:space="preserve"> – The </w:t>
      </w:r>
      <w:proofErr w:type="spellStart"/>
      <w:r w:rsidR="00BD69EF">
        <w:rPr>
          <w:rFonts w:ascii="Times New Roman" w:hAnsi="Times New Roman"/>
          <w:lang w:val="en-GB"/>
        </w:rPr>
        <w:t>Serraduy</w:t>
      </w:r>
      <w:proofErr w:type="spellEnd"/>
      <w:r w:rsidR="00BD69EF">
        <w:rPr>
          <w:rFonts w:ascii="Times New Roman" w:hAnsi="Times New Roman"/>
          <w:lang w:val="en-GB"/>
        </w:rPr>
        <w:t xml:space="preserve"> localities </w:t>
      </w:r>
      <w:r w:rsidR="009D6FAE">
        <w:rPr>
          <w:rFonts w:ascii="Times New Roman" w:hAnsi="Times New Roman"/>
          <w:lang w:val="en-GB"/>
        </w:rPr>
        <w:t xml:space="preserve">are found in the lower red unit of the </w:t>
      </w:r>
      <w:proofErr w:type="spellStart"/>
      <w:r w:rsidR="009D6FAE">
        <w:rPr>
          <w:rFonts w:ascii="Times New Roman" w:hAnsi="Times New Roman"/>
          <w:lang w:val="en-GB"/>
        </w:rPr>
        <w:t>Tremp</w:t>
      </w:r>
      <w:proofErr w:type="spellEnd"/>
      <w:r w:rsidR="009D6FAE">
        <w:rPr>
          <w:rFonts w:ascii="Times New Roman" w:hAnsi="Times New Roman"/>
          <w:lang w:val="en-GB"/>
        </w:rPr>
        <w:t xml:space="preserve"> Formation, </w:t>
      </w:r>
      <w:r w:rsidR="00575735">
        <w:rPr>
          <w:rFonts w:ascii="Times New Roman" w:hAnsi="Times New Roman"/>
          <w:lang w:val="en-GB"/>
        </w:rPr>
        <w:t xml:space="preserve">46 </w:t>
      </w:r>
      <w:r w:rsidR="009D6FAE">
        <w:rPr>
          <w:rFonts w:ascii="Times New Roman" w:hAnsi="Times New Roman"/>
          <w:lang w:val="en-GB"/>
        </w:rPr>
        <w:t>meters below the Cretaceous</w:t>
      </w:r>
      <w:ins w:id="86" w:author="Bernat Vila" w:date="2013-07-09T11:55:00Z">
        <w:r w:rsidR="00EC7884">
          <w:rPr>
            <w:rFonts w:ascii="Times New Roman" w:hAnsi="Times New Roman"/>
            <w:lang w:val="en-GB"/>
          </w:rPr>
          <w:t>–</w:t>
        </w:r>
      </w:ins>
      <w:del w:id="87" w:author="Bernat Vila" w:date="2013-07-09T11:55:00Z">
        <w:r w:rsidR="009D6FAE" w:rsidDel="00EC7884">
          <w:rPr>
            <w:rFonts w:ascii="Times New Roman" w:hAnsi="Times New Roman"/>
            <w:lang w:val="en-GB"/>
          </w:rPr>
          <w:delText>-</w:delText>
        </w:r>
      </w:del>
      <w:r w:rsidR="009D6FAE">
        <w:rPr>
          <w:rFonts w:ascii="Times New Roman" w:hAnsi="Times New Roman"/>
          <w:lang w:val="en-GB"/>
        </w:rPr>
        <w:t xml:space="preserve">Palaeogene boundary (C29r </w:t>
      </w:r>
      <w:proofErr w:type="spellStart"/>
      <w:r w:rsidR="009D6FAE">
        <w:rPr>
          <w:rFonts w:ascii="Times New Roman" w:hAnsi="Times New Roman"/>
          <w:lang w:val="en-GB"/>
        </w:rPr>
        <w:t>magnetochron</w:t>
      </w:r>
      <w:proofErr w:type="spellEnd"/>
      <w:r w:rsidR="009D6FAE">
        <w:rPr>
          <w:rFonts w:ascii="Times New Roman" w:hAnsi="Times New Roman"/>
          <w:lang w:val="en-GB"/>
        </w:rPr>
        <w:t>).</w:t>
      </w:r>
      <w:r w:rsidR="00BD69EF">
        <w:rPr>
          <w:rFonts w:ascii="Times New Roman" w:hAnsi="Times New Roman"/>
          <w:lang w:val="en-GB"/>
        </w:rPr>
        <w:t xml:space="preserve"> They </w:t>
      </w:r>
      <w:r w:rsidR="009D6FAE">
        <w:rPr>
          <w:rFonts w:ascii="Times New Roman" w:hAnsi="Times New Roman"/>
          <w:lang w:val="en-GB"/>
        </w:rPr>
        <w:t xml:space="preserve">are </w:t>
      </w:r>
      <w:proofErr w:type="spellStart"/>
      <w:r w:rsidR="009D6FAE">
        <w:rPr>
          <w:rFonts w:ascii="Times New Roman" w:hAnsi="Times New Roman"/>
          <w:lang w:val="en-GB"/>
        </w:rPr>
        <w:t>stratigraphically</w:t>
      </w:r>
      <w:proofErr w:type="spellEnd"/>
      <w:r w:rsidR="009D6FAE">
        <w:rPr>
          <w:rFonts w:ascii="Times New Roman" w:hAnsi="Times New Roman"/>
          <w:lang w:val="en-GB"/>
        </w:rPr>
        <w:t xml:space="preserve"> equivalent </w:t>
      </w:r>
      <w:r w:rsidR="00887A5E">
        <w:rPr>
          <w:rFonts w:ascii="Times New Roman" w:hAnsi="Times New Roman"/>
          <w:lang w:val="en-GB"/>
        </w:rPr>
        <w:t xml:space="preserve">to </w:t>
      </w:r>
      <w:r w:rsidR="009D6FAE">
        <w:rPr>
          <w:rFonts w:ascii="Times New Roman" w:hAnsi="Times New Roman"/>
          <w:lang w:val="en-GB"/>
        </w:rPr>
        <w:t xml:space="preserve">one </w:t>
      </w:r>
      <w:r w:rsidR="00887A5E">
        <w:rPr>
          <w:rFonts w:ascii="Times New Roman" w:hAnsi="Times New Roman"/>
          <w:lang w:val="en-GB"/>
        </w:rPr>
        <w:t>an</w:t>
      </w:r>
      <w:r w:rsidR="009D6FAE">
        <w:rPr>
          <w:rFonts w:ascii="Times New Roman" w:hAnsi="Times New Roman"/>
          <w:lang w:val="en-GB"/>
        </w:rPr>
        <w:t>other</w:t>
      </w:r>
      <w:r w:rsidR="009D6FAE" w:rsidRPr="008D1215">
        <w:rPr>
          <w:rFonts w:ascii="Times New Roman" w:hAnsi="Times New Roman"/>
          <w:lang w:val="en-GB"/>
        </w:rPr>
        <w:t xml:space="preserve"> </w:t>
      </w:r>
      <w:r w:rsidR="009D6FAE">
        <w:rPr>
          <w:rFonts w:ascii="Times New Roman" w:hAnsi="Times New Roman"/>
          <w:lang w:val="en-GB"/>
        </w:rPr>
        <w:t xml:space="preserve">and preserve similar tracks referable to </w:t>
      </w:r>
      <w:proofErr w:type="spellStart"/>
      <w:r w:rsidR="009D6FAE">
        <w:rPr>
          <w:rFonts w:ascii="Times New Roman" w:hAnsi="Times New Roman"/>
          <w:lang w:val="en-GB"/>
        </w:rPr>
        <w:t>hadrosaur</w:t>
      </w:r>
      <w:r w:rsidR="00887A5E">
        <w:rPr>
          <w:rFonts w:ascii="Times New Roman" w:hAnsi="Times New Roman"/>
          <w:lang w:val="en-GB"/>
        </w:rPr>
        <w:t>s</w:t>
      </w:r>
      <w:proofErr w:type="spellEnd"/>
      <w:r w:rsidR="009D6FAE">
        <w:rPr>
          <w:rFonts w:ascii="Times New Roman" w:hAnsi="Times New Roman"/>
          <w:lang w:val="en-GB"/>
        </w:rPr>
        <w:t xml:space="preserve">. </w:t>
      </w:r>
      <w:r w:rsidR="00BD69EF">
        <w:rPr>
          <w:rFonts w:ascii="Times New Roman" w:hAnsi="Times New Roman"/>
          <w:lang w:val="en-GB"/>
        </w:rPr>
        <w:t xml:space="preserve">The </w:t>
      </w:r>
      <w:proofErr w:type="spellStart"/>
      <w:r w:rsidR="00BD69EF">
        <w:rPr>
          <w:rFonts w:ascii="Times New Roman" w:hAnsi="Times New Roman"/>
          <w:lang w:val="en-GB"/>
        </w:rPr>
        <w:t>Serraduy</w:t>
      </w:r>
      <w:proofErr w:type="spellEnd"/>
      <w:r w:rsidR="00BD69EF">
        <w:rPr>
          <w:rFonts w:ascii="Times New Roman" w:hAnsi="Times New Roman"/>
          <w:lang w:val="en-GB"/>
        </w:rPr>
        <w:t xml:space="preserve"> Sur </w:t>
      </w:r>
      <w:r w:rsidR="00BD69EF" w:rsidRPr="00954C5C">
        <w:rPr>
          <w:rFonts w:ascii="Times New Roman" w:hAnsi="Times New Roman"/>
          <w:lang w:val="en-GB"/>
        </w:rPr>
        <w:t>locality (</w:t>
      </w:r>
      <w:r w:rsidR="004167E7">
        <w:rPr>
          <w:rFonts w:ascii="Times New Roman" w:hAnsi="Times New Roman"/>
          <w:lang w:val="en-GB"/>
        </w:rPr>
        <w:t>172-J-04-</w:t>
      </w:r>
      <w:r w:rsidR="00BD69EF" w:rsidRPr="00954C5C">
        <w:rPr>
          <w:rFonts w:ascii="Times New Roman" w:hAnsi="Times New Roman"/>
          <w:lang w:val="en-GB"/>
        </w:rPr>
        <w:t>A</w:t>
      </w:r>
      <w:r w:rsidR="004167E7">
        <w:rPr>
          <w:rFonts w:ascii="Times New Roman" w:hAnsi="Times New Roman"/>
          <w:lang w:val="en-GB"/>
        </w:rPr>
        <w:t xml:space="preserve"> level</w:t>
      </w:r>
      <w:r w:rsidR="002049CA">
        <w:rPr>
          <w:rFonts w:ascii="Times New Roman" w:hAnsi="Times New Roman"/>
          <w:lang w:val="en-GB"/>
        </w:rPr>
        <w:t>; Fig. 3F</w:t>
      </w:r>
      <w:r w:rsidR="00BD69EF" w:rsidRPr="00954C5C">
        <w:rPr>
          <w:rFonts w:ascii="Times New Roman" w:hAnsi="Times New Roman"/>
          <w:lang w:val="en-GB"/>
        </w:rPr>
        <w:t>)</w:t>
      </w:r>
      <w:r w:rsidR="00BD69EF">
        <w:rPr>
          <w:rFonts w:ascii="Times New Roman" w:hAnsi="Times New Roman"/>
          <w:lang w:val="en-GB"/>
        </w:rPr>
        <w:t xml:space="preserve"> </w:t>
      </w:r>
      <w:r w:rsidR="008D1215">
        <w:rPr>
          <w:rFonts w:ascii="Times New Roman" w:hAnsi="Times New Roman"/>
          <w:lang w:val="en-GB"/>
        </w:rPr>
        <w:t>preserve</w:t>
      </w:r>
      <w:r w:rsidR="009D6FAE">
        <w:rPr>
          <w:rFonts w:ascii="Times New Roman" w:hAnsi="Times New Roman"/>
          <w:lang w:val="en-GB"/>
        </w:rPr>
        <w:t>s various</w:t>
      </w:r>
      <w:r w:rsidR="005420A8">
        <w:rPr>
          <w:rFonts w:ascii="Times New Roman" w:hAnsi="Times New Roman"/>
          <w:lang w:val="en-GB"/>
        </w:rPr>
        <w:t xml:space="preserve"> tracks, including various </w:t>
      </w:r>
      <w:proofErr w:type="spellStart"/>
      <w:r w:rsidR="005420A8">
        <w:rPr>
          <w:rFonts w:ascii="Times New Roman" w:hAnsi="Times New Roman"/>
          <w:lang w:val="en-GB"/>
        </w:rPr>
        <w:t>pes</w:t>
      </w:r>
      <w:proofErr w:type="spellEnd"/>
      <w:r w:rsidR="009D6FAE">
        <w:rPr>
          <w:rFonts w:ascii="Times New Roman" w:hAnsi="Times New Roman"/>
          <w:lang w:val="en-GB"/>
        </w:rPr>
        <w:t xml:space="preserve"> </w:t>
      </w:r>
      <w:r w:rsidR="005420A8">
        <w:rPr>
          <w:rFonts w:ascii="Times New Roman" w:hAnsi="Times New Roman"/>
          <w:lang w:val="en-GB"/>
        </w:rPr>
        <w:t>(</w:t>
      </w:r>
      <w:r w:rsidR="005420A8" w:rsidRPr="00902041">
        <w:rPr>
          <w:rFonts w:ascii="Times New Roman" w:hAnsi="Times New Roman"/>
          <w:lang w:val="en-GB"/>
        </w:rPr>
        <w:t xml:space="preserve">see </w:t>
      </w:r>
      <w:del w:id="88" w:author="Bernat Vila" w:date="2013-07-09T11:55:00Z">
        <w:r w:rsidR="005420A8" w:rsidDel="00EC7884">
          <w:rPr>
            <w:rFonts w:ascii="Times New Roman" w:hAnsi="Times New Roman"/>
            <w:lang w:val="en-GB"/>
          </w:rPr>
          <w:delText xml:space="preserve">further </w:delText>
        </w:r>
      </w:del>
      <w:r w:rsidR="005420A8" w:rsidRPr="00902041">
        <w:rPr>
          <w:rFonts w:ascii="Times New Roman" w:hAnsi="Times New Roman"/>
          <w:lang w:val="en-GB"/>
        </w:rPr>
        <w:t>meas</w:t>
      </w:r>
      <w:r w:rsidR="005420A8">
        <w:rPr>
          <w:rFonts w:ascii="Times New Roman" w:hAnsi="Times New Roman"/>
          <w:lang w:val="en-GB"/>
        </w:rPr>
        <w:t xml:space="preserve">urements in </w:t>
      </w:r>
      <w:r w:rsidR="002049CA">
        <w:rPr>
          <w:rFonts w:ascii="Times New Roman" w:hAnsi="Times New Roman"/>
          <w:lang w:val="en-GB"/>
        </w:rPr>
        <w:t>Dataset S1</w:t>
      </w:r>
      <w:r w:rsidR="005420A8" w:rsidRPr="00954C5C">
        <w:rPr>
          <w:rFonts w:ascii="Times New Roman" w:hAnsi="Times New Roman"/>
          <w:lang w:val="en-GB"/>
        </w:rPr>
        <w:t xml:space="preserve">) </w:t>
      </w:r>
      <w:r w:rsidR="009D6FAE">
        <w:rPr>
          <w:rFonts w:ascii="Times New Roman" w:hAnsi="Times New Roman"/>
          <w:lang w:val="en-GB"/>
        </w:rPr>
        <w:t xml:space="preserve">and one </w:t>
      </w:r>
      <w:proofErr w:type="spellStart"/>
      <w:r w:rsidR="009D6FAE">
        <w:rPr>
          <w:rFonts w:ascii="Times New Roman" w:hAnsi="Times New Roman"/>
          <w:lang w:val="en-GB"/>
        </w:rPr>
        <w:t>manus</w:t>
      </w:r>
      <w:proofErr w:type="spellEnd"/>
      <w:r w:rsidR="009D6FAE">
        <w:rPr>
          <w:rFonts w:ascii="Times New Roman" w:hAnsi="Times New Roman"/>
          <w:lang w:val="en-GB"/>
        </w:rPr>
        <w:t xml:space="preserve"> cast</w:t>
      </w:r>
      <w:r w:rsidR="005420A8">
        <w:rPr>
          <w:rFonts w:ascii="Times New Roman" w:hAnsi="Times New Roman"/>
          <w:lang w:val="en-GB"/>
        </w:rPr>
        <w:t xml:space="preserve"> </w:t>
      </w:r>
      <w:r w:rsidR="005420A8" w:rsidRPr="00954C5C">
        <w:rPr>
          <w:rFonts w:ascii="Times New Roman" w:hAnsi="Times New Roman"/>
          <w:lang w:val="en-GB"/>
        </w:rPr>
        <w:t>(</w:t>
      </w:r>
      <w:ins w:id="89" w:author="Bernat Vila" w:date="2013-03-19T13:51:00Z">
        <w:r w:rsidR="009C3395">
          <w:rPr>
            <w:rFonts w:ascii="Times New Roman" w:hAnsi="Times New Roman"/>
            <w:lang w:val="en-GB"/>
          </w:rPr>
          <w:t xml:space="preserve">MPZ 2012/833; </w:t>
        </w:r>
      </w:ins>
      <w:r w:rsidR="005420A8">
        <w:rPr>
          <w:rFonts w:ascii="Times New Roman" w:hAnsi="Times New Roman"/>
          <w:lang w:val="en-GB"/>
        </w:rPr>
        <w:t>TL=</w:t>
      </w:r>
      <w:r w:rsidR="001D17A4">
        <w:rPr>
          <w:rFonts w:ascii="Times New Roman" w:hAnsi="Times New Roman"/>
          <w:lang w:val="en-GB"/>
        </w:rPr>
        <w:t xml:space="preserve">12 </w:t>
      </w:r>
      <w:r w:rsidR="005420A8">
        <w:rPr>
          <w:rFonts w:ascii="Times New Roman" w:hAnsi="Times New Roman"/>
          <w:lang w:val="en-GB"/>
        </w:rPr>
        <w:t>cm; TW=</w:t>
      </w:r>
      <w:r w:rsidR="001D17A4">
        <w:rPr>
          <w:rFonts w:ascii="Times New Roman" w:hAnsi="Times New Roman"/>
          <w:lang w:val="en-GB"/>
        </w:rPr>
        <w:t>10</w:t>
      </w:r>
      <w:r w:rsidR="001D17A4" w:rsidRPr="00954C5C">
        <w:rPr>
          <w:rFonts w:ascii="Times New Roman" w:hAnsi="Times New Roman"/>
          <w:lang w:val="en-GB"/>
        </w:rPr>
        <w:t xml:space="preserve"> </w:t>
      </w:r>
      <w:r w:rsidR="005420A8" w:rsidRPr="00954C5C">
        <w:rPr>
          <w:rFonts w:ascii="Times New Roman" w:hAnsi="Times New Roman"/>
          <w:lang w:val="en-GB"/>
        </w:rPr>
        <w:t>cm)</w:t>
      </w:r>
      <w:r w:rsidR="009D6FAE">
        <w:rPr>
          <w:rFonts w:ascii="Times New Roman" w:hAnsi="Times New Roman"/>
          <w:lang w:val="en-GB"/>
        </w:rPr>
        <w:t>.</w:t>
      </w:r>
      <w:r w:rsidR="008D1215">
        <w:rPr>
          <w:rFonts w:ascii="Times New Roman" w:hAnsi="Times New Roman"/>
          <w:lang w:val="en-GB"/>
        </w:rPr>
        <w:t xml:space="preserve"> </w:t>
      </w:r>
      <w:r w:rsidRPr="00954C5C">
        <w:rPr>
          <w:rFonts w:ascii="Times New Roman" w:hAnsi="Times New Roman"/>
          <w:lang w:val="en-GB"/>
        </w:rPr>
        <w:t xml:space="preserve">Well-preserved, </w:t>
      </w:r>
      <w:r w:rsidR="00027EDE">
        <w:rPr>
          <w:rFonts w:ascii="Times New Roman" w:hAnsi="Times New Roman"/>
          <w:lang w:val="en-GB"/>
        </w:rPr>
        <w:t>three-dimensional ca</w:t>
      </w:r>
      <w:r w:rsidR="004002C5">
        <w:rPr>
          <w:rFonts w:ascii="Times New Roman" w:hAnsi="Times New Roman"/>
          <w:lang w:val="en-GB"/>
        </w:rPr>
        <w:t xml:space="preserve">sts of </w:t>
      </w:r>
      <w:proofErr w:type="spellStart"/>
      <w:r w:rsidR="004002C5">
        <w:rPr>
          <w:rFonts w:ascii="Times New Roman" w:hAnsi="Times New Roman"/>
          <w:lang w:val="en-GB"/>
        </w:rPr>
        <w:t>hadrosaur</w:t>
      </w:r>
      <w:proofErr w:type="spellEnd"/>
      <w:r w:rsidR="004002C5">
        <w:rPr>
          <w:rFonts w:ascii="Times New Roman" w:hAnsi="Times New Roman"/>
          <w:lang w:val="en-GB"/>
        </w:rPr>
        <w:t xml:space="preserve"> </w:t>
      </w:r>
      <w:proofErr w:type="spellStart"/>
      <w:r w:rsidR="004002C5">
        <w:rPr>
          <w:rFonts w:ascii="Times New Roman" w:hAnsi="Times New Roman"/>
          <w:lang w:val="en-GB"/>
        </w:rPr>
        <w:t>pes</w:t>
      </w:r>
      <w:proofErr w:type="spellEnd"/>
      <w:r w:rsidR="004002C5">
        <w:rPr>
          <w:rFonts w:ascii="Times New Roman" w:hAnsi="Times New Roman"/>
          <w:lang w:val="en-GB"/>
        </w:rPr>
        <w:t xml:space="preserve"> (</w:t>
      </w:r>
      <w:r w:rsidR="004002C5" w:rsidRPr="004002C5">
        <w:rPr>
          <w:rFonts w:ascii="Times New Roman" w:hAnsi="Times New Roman"/>
          <w:lang w:val="en-GB"/>
        </w:rPr>
        <w:t>MPZ 2012/826</w:t>
      </w:r>
      <w:r w:rsidR="004002C5">
        <w:rPr>
          <w:rFonts w:ascii="Times New Roman" w:hAnsi="Times New Roman"/>
          <w:lang w:val="en-GB"/>
        </w:rPr>
        <w:t xml:space="preserve"> and </w:t>
      </w:r>
      <w:r w:rsidR="004002C5" w:rsidRPr="004002C5">
        <w:rPr>
          <w:rFonts w:ascii="Times New Roman" w:hAnsi="Times New Roman"/>
          <w:lang w:val="en-GB"/>
        </w:rPr>
        <w:t>MPZ 2012/827</w:t>
      </w:r>
      <w:r w:rsidR="004002C5">
        <w:rPr>
          <w:rFonts w:ascii="Times New Roman" w:hAnsi="Times New Roman"/>
          <w:lang w:val="en-GB"/>
        </w:rPr>
        <w:t>) preserve</w:t>
      </w:r>
      <w:r w:rsidR="00027EDE">
        <w:rPr>
          <w:rFonts w:ascii="Times New Roman" w:hAnsi="Times New Roman"/>
          <w:lang w:val="en-GB"/>
        </w:rPr>
        <w:t xml:space="preserve"> </w:t>
      </w:r>
      <w:proofErr w:type="spellStart"/>
      <w:r w:rsidR="00027EDE" w:rsidRPr="00332AF6">
        <w:rPr>
          <w:rFonts w:ascii="Times New Roman" w:hAnsi="Times New Roman"/>
          <w:i/>
          <w:lang w:val="en-GB"/>
          <w:rPrChange w:id="90" w:author="Bernat Vila" w:date="2013-07-09T11:50:00Z">
            <w:rPr>
              <w:rFonts w:ascii="Times New Roman" w:hAnsi="Times New Roman"/>
              <w:lang w:val="en-GB"/>
            </w:rPr>
          </w:rPrChange>
        </w:rPr>
        <w:t>striae</w:t>
      </w:r>
      <w:proofErr w:type="spellEnd"/>
      <w:r w:rsidR="00027EDE">
        <w:rPr>
          <w:rFonts w:ascii="Times New Roman" w:hAnsi="Times New Roman"/>
          <w:lang w:val="en-GB"/>
        </w:rPr>
        <w:t xml:space="preserve"> and allow inferences on </w:t>
      </w:r>
      <w:r w:rsidR="00887A5E">
        <w:rPr>
          <w:rFonts w:ascii="Times New Roman" w:hAnsi="Times New Roman"/>
          <w:lang w:val="en-GB"/>
        </w:rPr>
        <w:t xml:space="preserve">the </w:t>
      </w:r>
      <w:proofErr w:type="spellStart"/>
      <w:r w:rsidR="00027EDE">
        <w:rPr>
          <w:rFonts w:ascii="Times New Roman" w:hAnsi="Times New Roman"/>
          <w:lang w:val="en-GB"/>
        </w:rPr>
        <w:t>loc</w:t>
      </w:r>
      <w:r w:rsidR="00BD69EF">
        <w:rPr>
          <w:rFonts w:ascii="Times New Roman" w:hAnsi="Times New Roman"/>
          <w:lang w:val="en-GB"/>
        </w:rPr>
        <w:t>o</w:t>
      </w:r>
      <w:r w:rsidR="00027EDE">
        <w:rPr>
          <w:rFonts w:ascii="Times New Roman" w:hAnsi="Times New Roman"/>
          <w:lang w:val="en-GB"/>
        </w:rPr>
        <w:t>motor</w:t>
      </w:r>
      <w:proofErr w:type="spellEnd"/>
      <w:r w:rsidR="00027EDE">
        <w:rPr>
          <w:rFonts w:ascii="Times New Roman" w:hAnsi="Times New Roman"/>
          <w:lang w:val="en-GB"/>
        </w:rPr>
        <w:t xml:space="preserve"> mechanics of the </w:t>
      </w:r>
      <w:proofErr w:type="spellStart"/>
      <w:r w:rsidR="00027EDE">
        <w:rPr>
          <w:rFonts w:ascii="Times New Roman" w:hAnsi="Times New Roman"/>
          <w:lang w:val="en-GB"/>
        </w:rPr>
        <w:t>trackmaker</w:t>
      </w:r>
      <w:proofErr w:type="spellEnd"/>
      <w:r w:rsidR="00027EDE">
        <w:rPr>
          <w:rFonts w:ascii="Times New Roman" w:hAnsi="Times New Roman"/>
          <w:lang w:val="en-GB"/>
        </w:rPr>
        <w:t>.</w:t>
      </w:r>
      <w:r w:rsidR="004167E7">
        <w:rPr>
          <w:rFonts w:ascii="Times New Roman" w:hAnsi="Times New Roman"/>
          <w:lang w:val="en-GB"/>
        </w:rPr>
        <w:t xml:space="preserve"> </w:t>
      </w:r>
      <w:r w:rsidR="008D1215">
        <w:rPr>
          <w:rFonts w:ascii="Times New Roman" w:hAnsi="Times New Roman"/>
          <w:lang w:val="en-GB"/>
        </w:rPr>
        <w:t>T</w:t>
      </w:r>
      <w:r w:rsidR="004167E7">
        <w:rPr>
          <w:rFonts w:ascii="Times New Roman" w:hAnsi="Times New Roman"/>
          <w:lang w:val="en-GB"/>
        </w:rPr>
        <w:t xml:space="preserve">he </w:t>
      </w:r>
      <w:proofErr w:type="spellStart"/>
      <w:r w:rsidR="004167E7">
        <w:rPr>
          <w:rFonts w:ascii="Times New Roman" w:hAnsi="Times New Roman"/>
          <w:lang w:val="en-GB"/>
        </w:rPr>
        <w:t>Serraduy</w:t>
      </w:r>
      <w:proofErr w:type="spellEnd"/>
      <w:r w:rsidR="004167E7">
        <w:rPr>
          <w:rFonts w:ascii="Times New Roman" w:hAnsi="Times New Roman"/>
          <w:lang w:val="en-GB"/>
        </w:rPr>
        <w:t xml:space="preserve"> </w:t>
      </w:r>
      <w:proofErr w:type="spellStart"/>
      <w:r w:rsidR="004167E7">
        <w:rPr>
          <w:rFonts w:ascii="Times New Roman" w:hAnsi="Times New Roman"/>
          <w:lang w:val="en-GB"/>
        </w:rPr>
        <w:t>Norte</w:t>
      </w:r>
      <w:proofErr w:type="spellEnd"/>
      <w:r w:rsidR="004167E7">
        <w:rPr>
          <w:rFonts w:ascii="Times New Roman" w:hAnsi="Times New Roman"/>
          <w:lang w:val="en-GB"/>
        </w:rPr>
        <w:t xml:space="preserve"> </w:t>
      </w:r>
      <w:r w:rsidR="009D6FAE">
        <w:rPr>
          <w:rFonts w:ascii="Times New Roman" w:hAnsi="Times New Roman"/>
          <w:lang w:val="en-GB"/>
        </w:rPr>
        <w:t xml:space="preserve">locality </w:t>
      </w:r>
      <w:r w:rsidR="004167E7">
        <w:rPr>
          <w:rFonts w:ascii="Times New Roman" w:hAnsi="Times New Roman"/>
          <w:lang w:val="en-GB"/>
        </w:rPr>
        <w:t>(172-I/12/H</w:t>
      </w:r>
      <w:r w:rsidR="008D1215">
        <w:rPr>
          <w:rFonts w:ascii="Times New Roman" w:hAnsi="Times New Roman"/>
          <w:lang w:val="en-GB"/>
        </w:rPr>
        <w:t xml:space="preserve"> level) </w:t>
      </w:r>
      <w:r w:rsidR="008D1215" w:rsidRPr="00954C5C">
        <w:rPr>
          <w:rFonts w:ascii="Times New Roman" w:hAnsi="Times New Roman"/>
          <w:lang w:val="en-GB"/>
        </w:rPr>
        <w:t xml:space="preserve">consists </w:t>
      </w:r>
      <w:r w:rsidR="00887A5E">
        <w:rPr>
          <w:rFonts w:ascii="Times New Roman" w:hAnsi="Times New Roman"/>
          <w:lang w:val="en-GB"/>
        </w:rPr>
        <w:t>of</w:t>
      </w:r>
      <w:r w:rsidR="008D1215" w:rsidRPr="00954C5C">
        <w:rPr>
          <w:rFonts w:ascii="Times New Roman" w:hAnsi="Times New Roman"/>
          <w:lang w:val="en-GB"/>
        </w:rPr>
        <w:t xml:space="preserve"> three track horizons that constitute t</w:t>
      </w:r>
      <w:r w:rsidR="008D1215">
        <w:rPr>
          <w:rFonts w:ascii="Times New Roman" w:hAnsi="Times New Roman"/>
          <w:lang w:val="en-GB"/>
        </w:rPr>
        <w:t>he architecture of a meandering</w:t>
      </w:r>
      <w:r w:rsidR="008D1215" w:rsidRPr="00954C5C">
        <w:rPr>
          <w:rFonts w:ascii="Times New Roman" w:hAnsi="Times New Roman"/>
          <w:lang w:val="en-GB"/>
        </w:rPr>
        <w:t xml:space="preserve"> fluvial channel. At least a ten of </w:t>
      </w:r>
      <w:r w:rsidR="008D1215">
        <w:rPr>
          <w:rFonts w:ascii="Times New Roman" w:hAnsi="Times New Roman"/>
          <w:lang w:val="en-GB"/>
        </w:rPr>
        <w:t xml:space="preserve">(pedal) </w:t>
      </w:r>
      <w:r w:rsidR="008D1215" w:rsidRPr="00954C5C">
        <w:rPr>
          <w:rFonts w:ascii="Times New Roman" w:hAnsi="Times New Roman"/>
          <w:lang w:val="en-GB"/>
        </w:rPr>
        <w:t xml:space="preserve">tracks preserved as natural casts (convex </w:t>
      </w:r>
      <w:proofErr w:type="spellStart"/>
      <w:r w:rsidR="008D1215" w:rsidRPr="00954C5C">
        <w:rPr>
          <w:rFonts w:ascii="Times New Roman" w:hAnsi="Times New Roman"/>
          <w:lang w:val="en-GB"/>
        </w:rPr>
        <w:t>hyporeliefs</w:t>
      </w:r>
      <w:proofErr w:type="spellEnd"/>
      <w:r w:rsidR="008D1215" w:rsidRPr="00954C5C">
        <w:rPr>
          <w:rFonts w:ascii="Times New Roman" w:hAnsi="Times New Roman"/>
          <w:lang w:val="en-GB"/>
        </w:rPr>
        <w:t>)</w:t>
      </w:r>
      <w:r w:rsidR="008D1215">
        <w:rPr>
          <w:rFonts w:ascii="Times New Roman" w:hAnsi="Times New Roman"/>
          <w:lang w:val="en-GB"/>
        </w:rPr>
        <w:t xml:space="preserve"> occur</w:t>
      </w:r>
      <w:r w:rsidR="008D1215" w:rsidRPr="00954C5C">
        <w:rPr>
          <w:rFonts w:ascii="Times New Roman" w:hAnsi="Times New Roman"/>
          <w:lang w:val="en-GB"/>
        </w:rPr>
        <w:t xml:space="preserve"> at the base of </w:t>
      </w:r>
      <w:r w:rsidR="008D1215">
        <w:rPr>
          <w:rFonts w:ascii="Times New Roman" w:hAnsi="Times New Roman"/>
          <w:lang w:val="en-GB"/>
        </w:rPr>
        <w:t>each accretion level</w:t>
      </w:r>
      <w:r w:rsidR="002049CA">
        <w:rPr>
          <w:rFonts w:ascii="Times New Roman" w:hAnsi="Times New Roman"/>
          <w:lang w:val="en-GB"/>
        </w:rPr>
        <w:t xml:space="preserve"> (Fig. 4F)</w:t>
      </w:r>
      <w:r w:rsidR="008D1215" w:rsidRPr="00954C5C">
        <w:rPr>
          <w:rFonts w:ascii="Times New Roman" w:hAnsi="Times New Roman"/>
          <w:lang w:val="en-GB"/>
        </w:rPr>
        <w:t xml:space="preserve">. </w:t>
      </w:r>
    </w:p>
    <w:p w:rsidR="006E401B" w:rsidRPr="00954C5C" w:rsidRDefault="006E401B" w:rsidP="006E401B">
      <w:pPr>
        <w:spacing w:line="480" w:lineRule="auto"/>
        <w:jc w:val="both"/>
        <w:rPr>
          <w:rFonts w:ascii="Times New Roman" w:hAnsi="Times New Roman"/>
          <w:lang w:val="en-GB"/>
        </w:rPr>
      </w:pPr>
      <w:proofErr w:type="spellStart"/>
      <w:r w:rsidRPr="00954C5C">
        <w:rPr>
          <w:rFonts w:ascii="Times New Roman" w:hAnsi="Times New Roman"/>
          <w:b/>
          <w:lang w:val="en-GB"/>
        </w:rPr>
        <w:t>Dolor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2</w:t>
      </w:r>
      <w:r>
        <w:rPr>
          <w:rFonts w:ascii="Times New Roman" w:hAnsi="Times New Roman"/>
          <w:lang w:val="en-GB"/>
        </w:rPr>
        <w:t xml:space="preserve">, </w:t>
      </w:r>
      <w:proofErr w:type="spellStart"/>
      <w:r w:rsidRPr="00954C5C">
        <w:rPr>
          <w:rFonts w:ascii="Times New Roman" w:hAnsi="Times New Roman"/>
          <w:b/>
          <w:lang w:val="en-GB"/>
        </w:rPr>
        <w:t>Fornons</w:t>
      </w:r>
      <w:proofErr w:type="spellEnd"/>
      <w:r w:rsidRPr="00954C5C">
        <w:rPr>
          <w:rFonts w:ascii="Times New Roman" w:hAnsi="Times New Roman"/>
          <w:b/>
          <w:lang w:val="en-GB"/>
        </w:rPr>
        <w:t xml:space="preserve"> 3</w:t>
      </w:r>
      <w:r w:rsidRPr="00954C5C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and </w:t>
      </w:r>
      <w:r w:rsidR="00183D1E">
        <w:rPr>
          <w:rFonts w:ascii="Times New Roman" w:hAnsi="Times New Roman"/>
          <w:lang w:val="en-GB"/>
        </w:rPr>
        <w:t>other</w:t>
      </w:r>
      <w:r>
        <w:rPr>
          <w:rFonts w:ascii="Times New Roman" w:hAnsi="Times New Roman"/>
          <w:lang w:val="en-GB"/>
        </w:rPr>
        <w:t xml:space="preserve"> unnamed t</w:t>
      </w:r>
      <w:r w:rsidR="00183D1E">
        <w:rPr>
          <w:rFonts w:ascii="Times New Roman" w:hAnsi="Times New Roman"/>
          <w:lang w:val="en-GB"/>
        </w:rPr>
        <w:t xml:space="preserve">rack levels in </w:t>
      </w:r>
      <w:r w:rsidR="00887A5E">
        <w:rPr>
          <w:rFonts w:ascii="Times New Roman" w:hAnsi="Times New Roman"/>
          <w:lang w:val="en-GB"/>
        </w:rPr>
        <w:t xml:space="preserve">the </w:t>
      </w:r>
      <w:proofErr w:type="spellStart"/>
      <w:r w:rsidR="00183D1E">
        <w:rPr>
          <w:rFonts w:ascii="Times New Roman" w:hAnsi="Times New Roman"/>
          <w:lang w:val="en-GB"/>
        </w:rPr>
        <w:t>Blasi</w:t>
      </w:r>
      <w:proofErr w:type="spellEnd"/>
      <w:r w:rsidR="00183D1E">
        <w:rPr>
          <w:rFonts w:ascii="Times New Roman" w:hAnsi="Times New Roman"/>
          <w:lang w:val="en-GB"/>
        </w:rPr>
        <w:t xml:space="preserve"> section</w:t>
      </w:r>
      <w:r>
        <w:rPr>
          <w:rFonts w:ascii="Times New Roman" w:hAnsi="Times New Roman"/>
          <w:lang w:val="en-GB"/>
        </w:rPr>
        <w:t xml:space="preserve"> </w:t>
      </w:r>
      <w:r w:rsidR="002A6C22">
        <w:rPr>
          <w:rFonts w:ascii="Times New Roman" w:hAnsi="Times New Roman"/>
          <w:lang w:val="en-GB"/>
        </w:rPr>
        <w:t xml:space="preserve">– These outcrops </w:t>
      </w:r>
      <w:r w:rsidR="005420A8">
        <w:rPr>
          <w:rFonts w:ascii="Times New Roman" w:hAnsi="Times New Roman"/>
          <w:lang w:val="en-GB"/>
        </w:rPr>
        <w:t xml:space="preserve">are found in the upper part of the lower red unit of the </w:t>
      </w:r>
      <w:proofErr w:type="spellStart"/>
      <w:r w:rsidR="005420A8">
        <w:rPr>
          <w:rFonts w:ascii="Times New Roman" w:hAnsi="Times New Roman"/>
          <w:lang w:val="en-GB"/>
        </w:rPr>
        <w:t>Tremp</w:t>
      </w:r>
      <w:proofErr w:type="spellEnd"/>
      <w:r w:rsidR="005420A8">
        <w:rPr>
          <w:rFonts w:ascii="Times New Roman" w:hAnsi="Times New Roman"/>
          <w:lang w:val="en-GB"/>
        </w:rPr>
        <w:t xml:space="preserve"> Formation, </w:t>
      </w:r>
      <w:r w:rsidR="00887A5E">
        <w:rPr>
          <w:rFonts w:ascii="Times New Roman" w:hAnsi="Times New Roman"/>
          <w:lang w:val="en-GB"/>
        </w:rPr>
        <w:t xml:space="preserve">about 10-40 </w:t>
      </w:r>
      <w:r w:rsidR="005420A8">
        <w:rPr>
          <w:rFonts w:ascii="Times New Roman" w:hAnsi="Times New Roman"/>
          <w:lang w:val="en-GB"/>
        </w:rPr>
        <w:t>meters below the Cretaceous</w:t>
      </w:r>
      <w:ins w:id="91" w:author="Bernat Vila" w:date="2013-07-09T11:55:00Z">
        <w:r w:rsidR="00EC7884">
          <w:rPr>
            <w:rFonts w:ascii="Times New Roman" w:hAnsi="Times New Roman"/>
            <w:lang w:val="en-GB"/>
          </w:rPr>
          <w:t>–</w:t>
        </w:r>
      </w:ins>
      <w:del w:id="92" w:author="Bernat Vila" w:date="2013-07-09T11:55:00Z">
        <w:r w:rsidR="005420A8" w:rsidDel="00EC7884">
          <w:rPr>
            <w:rFonts w:ascii="Times New Roman" w:hAnsi="Times New Roman"/>
            <w:lang w:val="en-GB"/>
          </w:rPr>
          <w:delText>-</w:delText>
        </w:r>
      </w:del>
      <w:r w:rsidR="005420A8">
        <w:rPr>
          <w:rFonts w:ascii="Times New Roman" w:hAnsi="Times New Roman"/>
          <w:lang w:val="en-GB"/>
        </w:rPr>
        <w:t xml:space="preserve">Palaeogene boundary (C29r </w:t>
      </w:r>
      <w:proofErr w:type="spellStart"/>
      <w:r w:rsidR="005420A8">
        <w:rPr>
          <w:rFonts w:ascii="Times New Roman" w:hAnsi="Times New Roman"/>
          <w:lang w:val="en-GB"/>
        </w:rPr>
        <w:t>magnetochron</w:t>
      </w:r>
      <w:proofErr w:type="spellEnd"/>
      <w:r w:rsidR="005420A8">
        <w:rPr>
          <w:rFonts w:ascii="Times New Roman" w:hAnsi="Times New Roman"/>
          <w:lang w:val="en-GB"/>
        </w:rPr>
        <w:t xml:space="preserve">). They </w:t>
      </w:r>
      <w:r w:rsidR="002A6C22">
        <w:rPr>
          <w:rFonts w:ascii="Times New Roman" w:hAnsi="Times New Roman"/>
          <w:lang w:val="en-GB"/>
        </w:rPr>
        <w:t xml:space="preserve">exhibit </w:t>
      </w:r>
      <w:r w:rsidR="009D6FAE">
        <w:rPr>
          <w:rFonts w:ascii="Times New Roman" w:hAnsi="Times New Roman"/>
          <w:lang w:val="en-GB"/>
        </w:rPr>
        <w:t xml:space="preserve">various several </w:t>
      </w:r>
      <w:r w:rsidR="009D6FAE" w:rsidRPr="00954C5C">
        <w:rPr>
          <w:rFonts w:ascii="Times New Roman" w:hAnsi="Times New Roman"/>
          <w:lang w:val="en-GB"/>
        </w:rPr>
        <w:t>track-like load structures</w:t>
      </w:r>
      <w:r w:rsidR="005420A8">
        <w:rPr>
          <w:rFonts w:ascii="Times New Roman" w:hAnsi="Times New Roman"/>
          <w:lang w:val="en-GB"/>
        </w:rPr>
        <w:t>,</w:t>
      </w:r>
      <w:r w:rsidR="009D6FAE" w:rsidRPr="00954C5C">
        <w:rPr>
          <w:rFonts w:ascii="Times New Roman" w:hAnsi="Times New Roman"/>
          <w:lang w:val="en-GB"/>
        </w:rPr>
        <w:t xml:space="preserve"> </w:t>
      </w:r>
      <w:r w:rsidR="005420A8">
        <w:rPr>
          <w:rFonts w:ascii="Times New Roman" w:hAnsi="Times New Roman"/>
          <w:lang w:val="en-GB"/>
        </w:rPr>
        <w:t xml:space="preserve">exposed </w:t>
      </w:r>
      <w:r w:rsidR="009D6FAE" w:rsidRPr="00954C5C">
        <w:rPr>
          <w:rFonts w:ascii="Times New Roman" w:hAnsi="Times New Roman"/>
          <w:lang w:val="en-GB"/>
        </w:rPr>
        <w:t xml:space="preserve">underneath overhanging </w:t>
      </w:r>
      <w:r w:rsidR="00887A5E" w:rsidRPr="00954C5C">
        <w:rPr>
          <w:rFonts w:ascii="Times New Roman" w:hAnsi="Times New Roman"/>
          <w:lang w:val="en-GB"/>
        </w:rPr>
        <w:t xml:space="preserve">sandstone </w:t>
      </w:r>
      <w:r w:rsidR="009D6FAE" w:rsidRPr="00954C5C">
        <w:rPr>
          <w:rFonts w:ascii="Times New Roman" w:hAnsi="Times New Roman"/>
          <w:lang w:val="en-GB"/>
        </w:rPr>
        <w:t>ledge</w:t>
      </w:r>
      <w:r w:rsidR="009D6FAE">
        <w:rPr>
          <w:rFonts w:ascii="Times New Roman" w:hAnsi="Times New Roman"/>
          <w:lang w:val="en-GB"/>
        </w:rPr>
        <w:t>s</w:t>
      </w:r>
      <w:r w:rsidR="009D6FAE" w:rsidRPr="00954C5C">
        <w:rPr>
          <w:rFonts w:ascii="Times New Roman" w:hAnsi="Times New Roman"/>
          <w:lang w:val="en-GB"/>
        </w:rPr>
        <w:t xml:space="preserve"> </w:t>
      </w:r>
      <w:r w:rsidR="009D6FAE">
        <w:rPr>
          <w:rFonts w:ascii="Times New Roman" w:hAnsi="Times New Roman"/>
          <w:lang w:val="en-GB"/>
        </w:rPr>
        <w:t>or in cross-sectional outcrop views.</w:t>
      </w:r>
    </w:p>
    <w:p w:rsidR="006E401B" w:rsidRDefault="006E401B" w:rsidP="00891690">
      <w:pPr>
        <w:spacing w:line="480" w:lineRule="auto"/>
        <w:jc w:val="both"/>
        <w:rPr>
          <w:rFonts w:ascii="Times New Roman" w:hAnsi="Times New Roman"/>
          <w:i/>
          <w:lang w:val="en-GB"/>
        </w:rPr>
      </w:pPr>
    </w:p>
    <w:p w:rsidR="00EE5523" w:rsidRDefault="006E401B">
      <w:pPr>
        <w:spacing w:line="480" w:lineRule="auto"/>
        <w:ind w:firstLine="708"/>
        <w:jc w:val="both"/>
        <w:rPr>
          <w:rFonts w:ascii="Times New Roman" w:hAnsi="Times New Roman"/>
          <w:i/>
          <w:lang w:val="en-GB"/>
        </w:rPr>
      </w:pPr>
      <w:proofErr w:type="spellStart"/>
      <w:r>
        <w:rPr>
          <w:rFonts w:ascii="Times New Roman" w:hAnsi="Times New Roman"/>
          <w:i/>
          <w:lang w:val="en-GB"/>
        </w:rPr>
        <w:t>Àger</w:t>
      </w:r>
      <w:proofErr w:type="spellEnd"/>
      <w:r>
        <w:rPr>
          <w:rFonts w:ascii="Times New Roman" w:hAnsi="Times New Roman"/>
          <w:i/>
          <w:lang w:val="en-GB"/>
        </w:rPr>
        <w:t xml:space="preserve"> Syncline</w:t>
      </w:r>
      <w:ins w:id="93" w:author="Bernat Vila" w:date="2013-07-02T12:25:00Z">
        <w:r w:rsidR="00F55B33">
          <w:rPr>
            <w:rFonts w:ascii="Times New Roman" w:hAnsi="Times New Roman"/>
            <w:i/>
            <w:lang w:val="en-GB"/>
          </w:rPr>
          <w:t xml:space="preserve"> sector</w:t>
        </w:r>
      </w:ins>
    </w:p>
    <w:p w:rsidR="00B956A9" w:rsidRDefault="00891690" w:rsidP="0083414C">
      <w:pPr>
        <w:spacing w:line="480" w:lineRule="auto"/>
        <w:jc w:val="both"/>
        <w:rPr>
          <w:ins w:id="94" w:author="Bernat Vila" w:date="2013-07-02T12:40:00Z"/>
          <w:rFonts w:ascii="Times New Roman" w:hAnsi="Times New Roman"/>
          <w:lang w:val="en-GB"/>
        </w:rPr>
      </w:pPr>
      <w:r w:rsidRPr="00954C5C">
        <w:rPr>
          <w:rFonts w:ascii="Times New Roman" w:hAnsi="Times New Roman"/>
          <w:b/>
          <w:lang w:val="en-GB"/>
        </w:rPr>
        <w:t xml:space="preserve">La Mata del </w:t>
      </w:r>
      <w:proofErr w:type="spellStart"/>
      <w:r w:rsidRPr="00954C5C">
        <w:rPr>
          <w:rFonts w:ascii="Times New Roman" w:hAnsi="Times New Roman"/>
          <w:b/>
          <w:lang w:val="en-GB"/>
        </w:rPr>
        <w:t>Viudà</w:t>
      </w:r>
      <w:proofErr w:type="spellEnd"/>
      <w:r w:rsidRPr="00954C5C">
        <w:rPr>
          <w:rFonts w:ascii="Times New Roman" w:hAnsi="Times New Roman"/>
          <w:lang w:val="en-GB"/>
        </w:rPr>
        <w:t xml:space="preserve"> – The locality (also named “</w:t>
      </w:r>
      <w:proofErr w:type="spellStart"/>
      <w:r w:rsidRPr="00954C5C">
        <w:rPr>
          <w:rFonts w:ascii="Times New Roman" w:hAnsi="Times New Roman"/>
          <w:lang w:val="en-GB"/>
        </w:rPr>
        <w:t>Corçà</w:t>
      </w:r>
      <w:proofErr w:type="spellEnd"/>
      <w:r w:rsidRPr="00954C5C">
        <w:rPr>
          <w:rFonts w:ascii="Times New Roman" w:hAnsi="Times New Roman"/>
          <w:lang w:val="en-GB"/>
        </w:rPr>
        <w:t xml:space="preserve">”, “Mas de </w:t>
      </w:r>
      <w:proofErr w:type="spellStart"/>
      <w:r w:rsidRPr="00954C5C">
        <w:rPr>
          <w:rFonts w:ascii="Times New Roman" w:hAnsi="Times New Roman"/>
          <w:lang w:val="en-GB"/>
        </w:rPr>
        <w:t>Saurí</w:t>
      </w:r>
      <w:proofErr w:type="spellEnd"/>
      <w:r w:rsidRPr="00954C5C">
        <w:rPr>
          <w:rFonts w:ascii="Times New Roman" w:hAnsi="Times New Roman"/>
          <w:lang w:val="en-GB"/>
        </w:rPr>
        <w:t>” or “</w:t>
      </w:r>
      <w:proofErr w:type="spellStart"/>
      <w:r w:rsidRPr="00954C5C">
        <w:rPr>
          <w:rFonts w:ascii="Times New Roman" w:hAnsi="Times New Roman"/>
          <w:lang w:val="en-GB"/>
        </w:rPr>
        <w:t>Millà</w:t>
      </w:r>
      <w:proofErr w:type="spellEnd"/>
      <w:r w:rsidRPr="00954C5C">
        <w:rPr>
          <w:rFonts w:ascii="Times New Roman" w:hAnsi="Times New Roman"/>
          <w:lang w:val="en-GB"/>
        </w:rPr>
        <w:t xml:space="preserve">”) is located in the uppermost part of the lower red unit </w:t>
      </w:r>
      <w:r w:rsidR="005420A8">
        <w:rPr>
          <w:rFonts w:ascii="Times New Roman" w:hAnsi="Times New Roman"/>
          <w:lang w:val="en-GB"/>
        </w:rPr>
        <w:t xml:space="preserve">of the </w:t>
      </w:r>
      <w:proofErr w:type="spellStart"/>
      <w:r w:rsidR="005420A8">
        <w:rPr>
          <w:rFonts w:ascii="Times New Roman" w:hAnsi="Times New Roman"/>
          <w:lang w:val="en-GB"/>
        </w:rPr>
        <w:t>Tremp</w:t>
      </w:r>
      <w:proofErr w:type="spellEnd"/>
      <w:r w:rsidR="005420A8">
        <w:rPr>
          <w:rFonts w:ascii="Times New Roman" w:hAnsi="Times New Roman"/>
          <w:lang w:val="en-GB"/>
        </w:rPr>
        <w:t xml:space="preserve"> Formation</w:t>
      </w:r>
      <w:r w:rsidRPr="00954C5C">
        <w:rPr>
          <w:rFonts w:ascii="Times New Roman" w:hAnsi="Times New Roman"/>
          <w:lang w:val="en-GB"/>
        </w:rPr>
        <w:t>, about 25 meters below the Cretaceous</w:t>
      </w:r>
      <w:ins w:id="95" w:author="Bernat Vila" w:date="2013-07-09T11:55:00Z">
        <w:r w:rsidR="00EC7884">
          <w:rPr>
            <w:rFonts w:ascii="Times New Roman" w:hAnsi="Times New Roman"/>
            <w:lang w:val="en-GB"/>
          </w:rPr>
          <w:t>–</w:t>
        </w:r>
      </w:ins>
      <w:del w:id="96" w:author="Bernat Vila" w:date="2013-07-09T11:55:00Z">
        <w:r w:rsidRPr="00954C5C" w:rsidDel="00EC7884">
          <w:rPr>
            <w:rFonts w:ascii="Times New Roman" w:hAnsi="Times New Roman"/>
            <w:lang w:val="en-GB"/>
          </w:rPr>
          <w:delText>-</w:delText>
        </w:r>
      </w:del>
      <w:r w:rsidRPr="00954C5C">
        <w:rPr>
          <w:rFonts w:ascii="Times New Roman" w:hAnsi="Times New Roman"/>
          <w:lang w:val="en-GB"/>
        </w:rPr>
        <w:t xml:space="preserve">Palaeogene </w:t>
      </w:r>
      <w:r w:rsidR="00887A5E">
        <w:rPr>
          <w:rFonts w:ascii="Times New Roman" w:hAnsi="Times New Roman"/>
          <w:lang w:val="en-GB"/>
        </w:rPr>
        <w:t>boundary</w:t>
      </w:r>
      <w:r w:rsidRPr="00954C5C">
        <w:rPr>
          <w:rFonts w:ascii="Times New Roman" w:hAnsi="Times New Roman"/>
          <w:lang w:val="en-GB"/>
        </w:rPr>
        <w:t>, at the bas</w:t>
      </w:r>
      <w:r w:rsidR="00887A5E">
        <w:rPr>
          <w:rFonts w:ascii="Times New Roman" w:hAnsi="Times New Roman"/>
          <w:lang w:val="en-GB"/>
        </w:rPr>
        <w:t>e</w:t>
      </w:r>
      <w:r w:rsidRPr="00954C5C">
        <w:rPr>
          <w:rFonts w:ascii="Times New Roman" w:hAnsi="Times New Roman"/>
          <w:lang w:val="en-GB"/>
        </w:rPr>
        <w:t xml:space="preserve"> of the </w:t>
      </w:r>
      <w:r>
        <w:rPr>
          <w:rFonts w:ascii="Times New Roman" w:hAnsi="Times New Roman"/>
          <w:lang w:val="en-GB"/>
        </w:rPr>
        <w:t xml:space="preserve">C29r </w:t>
      </w:r>
      <w:proofErr w:type="spellStart"/>
      <w:r w:rsidR="00027EDE">
        <w:rPr>
          <w:rFonts w:ascii="Times New Roman" w:hAnsi="Times New Roman"/>
          <w:lang w:val="en-GB"/>
        </w:rPr>
        <w:t>magnetochron</w:t>
      </w:r>
      <w:proofErr w:type="spellEnd"/>
      <w:r w:rsidR="00027EDE">
        <w:rPr>
          <w:rFonts w:ascii="Times New Roman" w:hAnsi="Times New Roman"/>
          <w:lang w:val="en-GB"/>
        </w:rPr>
        <w:t xml:space="preserve"> </w:t>
      </w:r>
      <w:r w:rsidR="00642543">
        <w:rPr>
          <w:rFonts w:ascii="Times New Roman" w:hAnsi="Times New Roman"/>
          <w:lang w:val="en-GB"/>
        </w:rPr>
        <w:t>[</w:t>
      </w:r>
      <w:del w:id="97" w:author="Bernat Vila" w:date="2013-07-09T11:50:00Z">
        <w:r w:rsidR="00A8279C" w:rsidDel="00332AF6">
          <w:rPr>
            <w:rFonts w:ascii="Times New Roman" w:hAnsi="Times New Roman"/>
            <w:lang w:val="en-GB"/>
          </w:rPr>
          <w:delText>6</w:delText>
        </w:r>
      </w:del>
      <w:ins w:id="98" w:author="Bernat Vila" w:date="2013-07-01T18:09:00Z">
        <w:r w:rsidR="004F2955">
          <w:rPr>
            <w:rFonts w:ascii="Times New Roman" w:hAnsi="Times New Roman"/>
            <w:lang w:val="en-GB"/>
          </w:rPr>
          <w:t>7</w:t>
        </w:r>
      </w:ins>
      <w:ins w:id="99" w:author="Bernat Vila" w:date="2013-07-09T11:50:00Z">
        <w:r w:rsidR="00332AF6">
          <w:rPr>
            <w:rFonts w:ascii="Times New Roman" w:hAnsi="Times New Roman"/>
            <w:lang w:val="en-GB"/>
          </w:rPr>
          <w:t>2</w:t>
        </w:r>
      </w:ins>
      <w:del w:id="100" w:author="Bernat Vila" w:date="2013-07-01T18:09:00Z">
        <w:r w:rsidR="00A8279C" w:rsidDel="004F2955">
          <w:rPr>
            <w:rFonts w:ascii="Times New Roman" w:hAnsi="Times New Roman"/>
            <w:lang w:val="en-GB"/>
          </w:rPr>
          <w:delText>3</w:delText>
        </w:r>
      </w:del>
      <w:r w:rsidR="00642543">
        <w:rPr>
          <w:rFonts w:ascii="Times New Roman" w:hAnsi="Times New Roman"/>
          <w:lang w:val="en-GB"/>
        </w:rPr>
        <w:t>]</w:t>
      </w:r>
      <w:r w:rsidRPr="00954C5C">
        <w:rPr>
          <w:rFonts w:ascii="Times New Roman" w:hAnsi="Times New Roman"/>
          <w:lang w:val="en-GB"/>
        </w:rPr>
        <w:t>. T</w:t>
      </w:r>
      <w:r w:rsidR="00887A5E">
        <w:rPr>
          <w:rFonts w:ascii="Times New Roman" w:hAnsi="Times New Roman"/>
          <w:lang w:val="en-GB"/>
        </w:rPr>
        <w:t>he t</w:t>
      </w:r>
      <w:r w:rsidRPr="00954C5C">
        <w:rPr>
          <w:rFonts w:ascii="Times New Roman" w:hAnsi="Times New Roman"/>
          <w:lang w:val="en-GB"/>
        </w:rPr>
        <w:t xml:space="preserve">racks are preserved </w:t>
      </w:r>
      <w:r w:rsidR="005420A8" w:rsidRPr="00954C5C">
        <w:rPr>
          <w:rFonts w:ascii="Times New Roman" w:hAnsi="Times New Roman"/>
          <w:lang w:val="en-GB"/>
        </w:rPr>
        <w:t xml:space="preserve">as natural casts (convex </w:t>
      </w:r>
      <w:proofErr w:type="spellStart"/>
      <w:r w:rsidR="005420A8" w:rsidRPr="00954C5C">
        <w:rPr>
          <w:rFonts w:ascii="Times New Roman" w:hAnsi="Times New Roman"/>
          <w:lang w:val="en-GB"/>
        </w:rPr>
        <w:t>hyporeliefs</w:t>
      </w:r>
      <w:proofErr w:type="spellEnd"/>
      <w:r w:rsidR="005420A8" w:rsidRPr="00954C5C">
        <w:rPr>
          <w:rFonts w:ascii="Times New Roman" w:hAnsi="Times New Roman"/>
          <w:lang w:val="en-GB"/>
        </w:rPr>
        <w:t xml:space="preserve">) </w:t>
      </w:r>
      <w:r w:rsidRPr="00954C5C">
        <w:rPr>
          <w:rFonts w:ascii="Times New Roman" w:hAnsi="Times New Roman"/>
          <w:lang w:val="en-GB"/>
        </w:rPr>
        <w:t>in a 5m</w:t>
      </w:r>
      <w:r w:rsidRPr="00954C5C">
        <w:rPr>
          <w:rFonts w:ascii="Times New Roman" w:hAnsi="Times New Roman"/>
          <w:vertAlign w:val="superscript"/>
          <w:lang w:val="en-GB"/>
        </w:rPr>
        <w:t>2</w:t>
      </w:r>
      <w:r w:rsidRPr="00954C5C">
        <w:rPr>
          <w:rFonts w:ascii="Times New Roman" w:hAnsi="Times New Roman"/>
          <w:lang w:val="en-GB"/>
        </w:rPr>
        <w:t xml:space="preserve">-overhanging ledge </w:t>
      </w:r>
      <w:r w:rsidR="005420A8">
        <w:rPr>
          <w:rFonts w:ascii="Times New Roman" w:hAnsi="Times New Roman"/>
          <w:lang w:val="en-GB"/>
        </w:rPr>
        <w:t>at</w:t>
      </w:r>
      <w:r w:rsidRPr="00954C5C">
        <w:rPr>
          <w:rFonts w:ascii="Times New Roman" w:hAnsi="Times New Roman"/>
          <w:lang w:val="en-GB"/>
        </w:rPr>
        <w:t xml:space="preserve"> the bottom of a sandstone layer</w:t>
      </w:r>
      <w:r w:rsidR="002049CA">
        <w:rPr>
          <w:rFonts w:ascii="Times New Roman" w:hAnsi="Times New Roman"/>
          <w:lang w:val="en-GB"/>
        </w:rPr>
        <w:t xml:space="preserve"> (Fig. </w:t>
      </w:r>
      <w:r w:rsidR="000B563E">
        <w:rPr>
          <w:rFonts w:ascii="Times New Roman" w:hAnsi="Times New Roman"/>
          <w:lang w:val="en-GB"/>
        </w:rPr>
        <w:t>3C)</w:t>
      </w:r>
      <w:r w:rsidRPr="00954C5C">
        <w:rPr>
          <w:rFonts w:ascii="Times New Roman" w:hAnsi="Times New Roman"/>
          <w:lang w:val="en-GB"/>
        </w:rPr>
        <w:t xml:space="preserve">. </w:t>
      </w:r>
      <w:proofErr w:type="spellStart"/>
      <w:r w:rsidRPr="00954C5C">
        <w:rPr>
          <w:rFonts w:ascii="Times New Roman" w:hAnsi="Times New Roman"/>
          <w:lang w:val="en-GB"/>
        </w:rPr>
        <w:t>Llompart</w:t>
      </w:r>
      <w:proofErr w:type="spellEnd"/>
      <w:r w:rsidRPr="00954C5C">
        <w:rPr>
          <w:rFonts w:ascii="Times New Roman" w:hAnsi="Times New Roman"/>
          <w:lang w:val="en-GB"/>
        </w:rPr>
        <w:t xml:space="preserve"> </w:t>
      </w:r>
      <w:r w:rsidR="00642543">
        <w:rPr>
          <w:rFonts w:ascii="Times New Roman" w:hAnsi="Times New Roman"/>
          <w:lang w:val="en-GB"/>
        </w:rPr>
        <w:t>[1</w:t>
      </w:r>
      <w:ins w:id="101" w:author="Bernat Vila" w:date="2013-07-09T11:50:00Z">
        <w:r w:rsidR="00332AF6">
          <w:rPr>
            <w:rFonts w:ascii="Times New Roman" w:hAnsi="Times New Roman"/>
            <w:lang w:val="en-GB"/>
          </w:rPr>
          <w:t>7</w:t>
        </w:r>
      </w:ins>
      <w:del w:id="102" w:author="Bernat Vila" w:date="2013-07-09T11:50:00Z">
        <w:r w:rsidR="00642543" w:rsidDel="00332AF6">
          <w:rPr>
            <w:rFonts w:ascii="Times New Roman" w:hAnsi="Times New Roman"/>
            <w:lang w:val="en-GB"/>
          </w:rPr>
          <w:delText>4</w:delText>
        </w:r>
      </w:del>
      <w:r w:rsidR="00642543">
        <w:rPr>
          <w:rFonts w:ascii="Times New Roman" w:hAnsi="Times New Roman"/>
          <w:lang w:val="en-GB"/>
        </w:rPr>
        <w:t>]</w:t>
      </w:r>
      <w:r w:rsidRPr="00954C5C">
        <w:rPr>
          <w:rFonts w:ascii="Times New Roman" w:hAnsi="Times New Roman"/>
          <w:lang w:val="en-GB"/>
        </w:rPr>
        <w:t xml:space="preserve"> distinguished about </w:t>
      </w:r>
      <w:r w:rsidR="00887A5E">
        <w:rPr>
          <w:rFonts w:ascii="Times New Roman" w:hAnsi="Times New Roman"/>
          <w:lang w:val="en-GB"/>
        </w:rPr>
        <w:t>20</w:t>
      </w:r>
      <w:r w:rsidR="00887A5E" w:rsidRPr="00954C5C">
        <w:rPr>
          <w:rFonts w:ascii="Times New Roman" w:hAnsi="Times New Roman"/>
          <w:lang w:val="en-GB"/>
        </w:rPr>
        <w:t xml:space="preserve"> </w:t>
      </w:r>
      <w:r w:rsidRPr="00954C5C">
        <w:rPr>
          <w:rFonts w:ascii="Times New Roman" w:hAnsi="Times New Roman"/>
          <w:lang w:val="en-GB"/>
        </w:rPr>
        <w:t xml:space="preserve">tracks, mostly attributed to </w:t>
      </w:r>
      <w:proofErr w:type="spellStart"/>
      <w:r w:rsidRPr="00954C5C">
        <w:rPr>
          <w:rFonts w:ascii="Times New Roman" w:hAnsi="Times New Roman"/>
          <w:lang w:val="en-GB"/>
        </w:rPr>
        <w:t>ornithopod</w:t>
      </w:r>
      <w:proofErr w:type="spellEnd"/>
      <w:r w:rsidRPr="00954C5C">
        <w:rPr>
          <w:rFonts w:ascii="Times New Roman" w:hAnsi="Times New Roman"/>
          <w:lang w:val="en-GB"/>
        </w:rPr>
        <w:t xml:space="preserve"> dinosaurs, and also noted </w:t>
      </w:r>
      <w:r w:rsidRPr="00954C5C">
        <w:rPr>
          <w:rFonts w:ascii="Times New Roman" w:hAnsi="Times New Roman"/>
          <w:lang w:val="en-GB"/>
        </w:rPr>
        <w:lastRenderedPageBreak/>
        <w:t xml:space="preserve">the occurrence of traces </w:t>
      </w:r>
      <w:r w:rsidR="005420A8">
        <w:rPr>
          <w:rFonts w:ascii="Times New Roman" w:hAnsi="Times New Roman"/>
          <w:lang w:val="en-GB"/>
        </w:rPr>
        <w:t>referable</w:t>
      </w:r>
      <w:r w:rsidRPr="00954C5C">
        <w:rPr>
          <w:rFonts w:ascii="Times New Roman" w:hAnsi="Times New Roman"/>
          <w:lang w:val="en-GB"/>
        </w:rPr>
        <w:t xml:space="preserve"> to other reptiles. </w:t>
      </w:r>
      <w:r w:rsidR="00887A5E">
        <w:rPr>
          <w:rFonts w:ascii="Times New Roman" w:hAnsi="Times New Roman"/>
          <w:lang w:val="en-GB"/>
        </w:rPr>
        <w:t>The p</w:t>
      </w:r>
      <w:r w:rsidRPr="00954C5C">
        <w:rPr>
          <w:rFonts w:ascii="Times New Roman" w:hAnsi="Times New Roman"/>
          <w:lang w:val="en-GB"/>
        </w:rPr>
        <w:t xml:space="preserve">resent </w:t>
      </w:r>
      <w:r>
        <w:rPr>
          <w:rFonts w:ascii="Times New Roman" w:hAnsi="Times New Roman"/>
          <w:lang w:val="en-GB"/>
        </w:rPr>
        <w:t>study</w:t>
      </w:r>
      <w:r w:rsidRPr="00954C5C">
        <w:rPr>
          <w:rFonts w:ascii="Times New Roman" w:hAnsi="Times New Roman"/>
          <w:lang w:val="en-GB"/>
        </w:rPr>
        <w:t xml:space="preserve"> provides a complete mapping of the site </w:t>
      </w:r>
      <w:r w:rsidR="005420A8">
        <w:rPr>
          <w:rFonts w:ascii="Times New Roman" w:hAnsi="Times New Roman"/>
          <w:lang w:val="en-GB"/>
        </w:rPr>
        <w:t>(</w:t>
      </w:r>
      <w:r w:rsidR="000B563E">
        <w:rPr>
          <w:rFonts w:ascii="Times New Roman" w:hAnsi="Times New Roman"/>
          <w:lang w:val="en-GB"/>
        </w:rPr>
        <w:t>Fig. 6</w:t>
      </w:r>
      <w:r w:rsidR="005420A8">
        <w:rPr>
          <w:rFonts w:ascii="Times New Roman" w:hAnsi="Times New Roman"/>
          <w:lang w:val="en-GB"/>
        </w:rPr>
        <w:t>C</w:t>
      </w:r>
      <w:r>
        <w:rPr>
          <w:rFonts w:ascii="Times New Roman" w:hAnsi="Times New Roman"/>
          <w:lang w:val="en-GB"/>
        </w:rPr>
        <w:t xml:space="preserve">) </w:t>
      </w:r>
      <w:r w:rsidRPr="00954C5C">
        <w:rPr>
          <w:rFonts w:ascii="Times New Roman" w:hAnsi="Times New Roman"/>
          <w:lang w:val="en-GB"/>
        </w:rPr>
        <w:t>and describe</w:t>
      </w:r>
      <w:r w:rsidR="00887A5E">
        <w:rPr>
          <w:rFonts w:ascii="Times New Roman" w:hAnsi="Times New Roman"/>
          <w:lang w:val="en-GB"/>
        </w:rPr>
        <w:t>s</w:t>
      </w:r>
      <w:r w:rsidRPr="00954C5C">
        <w:rPr>
          <w:rFonts w:ascii="Times New Roman" w:hAnsi="Times New Roman"/>
          <w:lang w:val="en-GB"/>
        </w:rPr>
        <w:t xml:space="preserve"> and measure</w:t>
      </w:r>
      <w:r w:rsidR="00887A5E">
        <w:rPr>
          <w:rFonts w:ascii="Times New Roman" w:hAnsi="Times New Roman"/>
          <w:lang w:val="en-GB"/>
        </w:rPr>
        <w:t>s</w:t>
      </w:r>
      <w:r w:rsidRPr="00954C5C">
        <w:rPr>
          <w:rFonts w:ascii="Times New Roman" w:hAnsi="Times New Roman"/>
          <w:lang w:val="en-GB"/>
        </w:rPr>
        <w:t xml:space="preserve"> a likely </w:t>
      </w:r>
      <w:proofErr w:type="spellStart"/>
      <w:r w:rsidRPr="00954C5C">
        <w:rPr>
          <w:rFonts w:ascii="Times New Roman" w:hAnsi="Times New Roman"/>
          <w:lang w:val="en-GB"/>
        </w:rPr>
        <w:t>trackway</w:t>
      </w:r>
      <w:proofErr w:type="spellEnd"/>
      <w:r w:rsidRPr="00954C5C">
        <w:rPr>
          <w:rFonts w:ascii="Times New Roman" w:hAnsi="Times New Roman"/>
          <w:lang w:val="en-GB"/>
        </w:rPr>
        <w:t xml:space="preserve"> </w:t>
      </w:r>
      <w:r w:rsidR="005420A8">
        <w:rPr>
          <w:rFonts w:ascii="Times New Roman" w:hAnsi="Times New Roman"/>
          <w:lang w:val="en-GB"/>
        </w:rPr>
        <w:t>(</w:t>
      </w:r>
      <w:r w:rsidR="000B563E">
        <w:rPr>
          <w:rFonts w:ascii="Times New Roman" w:hAnsi="Times New Roman"/>
          <w:lang w:val="en-GB"/>
        </w:rPr>
        <w:t>Fig. 8C</w:t>
      </w:r>
      <w:r>
        <w:rPr>
          <w:rFonts w:ascii="Times New Roman" w:hAnsi="Times New Roman"/>
          <w:lang w:val="en-GB"/>
        </w:rPr>
        <w:t xml:space="preserve">) </w:t>
      </w:r>
      <w:r w:rsidRPr="00954C5C">
        <w:rPr>
          <w:rFonts w:ascii="Times New Roman" w:hAnsi="Times New Roman"/>
          <w:lang w:val="en-GB"/>
        </w:rPr>
        <w:t xml:space="preserve">and </w:t>
      </w:r>
      <w:r w:rsidR="00887A5E">
        <w:rPr>
          <w:rFonts w:ascii="Times New Roman" w:hAnsi="Times New Roman"/>
          <w:lang w:val="en-GB"/>
        </w:rPr>
        <w:t>the</w:t>
      </w:r>
      <w:r w:rsidRPr="00954C5C">
        <w:rPr>
          <w:rFonts w:ascii="Times New Roman" w:hAnsi="Times New Roman"/>
          <w:lang w:val="en-GB"/>
        </w:rPr>
        <w:t xml:space="preserve"> morphologies of </w:t>
      </w:r>
      <w:r w:rsidR="00887A5E">
        <w:rPr>
          <w:rFonts w:ascii="Times New Roman" w:hAnsi="Times New Roman"/>
          <w:lang w:val="en-GB"/>
        </w:rPr>
        <w:t xml:space="preserve">particular </w:t>
      </w:r>
      <w:proofErr w:type="spellStart"/>
      <w:r w:rsidRPr="00954C5C">
        <w:rPr>
          <w:rFonts w:ascii="Times New Roman" w:hAnsi="Times New Roman"/>
          <w:lang w:val="en-GB"/>
        </w:rPr>
        <w:t>pes</w:t>
      </w:r>
      <w:proofErr w:type="spellEnd"/>
      <w:r w:rsidRPr="00954C5C">
        <w:rPr>
          <w:rFonts w:ascii="Times New Roman" w:hAnsi="Times New Roman"/>
          <w:lang w:val="en-GB"/>
        </w:rPr>
        <w:t xml:space="preserve"> and </w:t>
      </w:r>
      <w:proofErr w:type="spellStart"/>
      <w:r w:rsidRPr="00954C5C">
        <w:rPr>
          <w:rFonts w:ascii="Times New Roman" w:hAnsi="Times New Roman"/>
          <w:lang w:val="en-GB"/>
        </w:rPr>
        <w:t>manus</w:t>
      </w:r>
      <w:proofErr w:type="spellEnd"/>
      <w:r w:rsidRPr="00954C5C">
        <w:rPr>
          <w:rFonts w:ascii="Times New Roman" w:hAnsi="Times New Roman"/>
          <w:lang w:val="en-GB"/>
        </w:rPr>
        <w:t xml:space="preserve"> tracks</w:t>
      </w:r>
      <w:r w:rsidR="005420A8">
        <w:rPr>
          <w:rFonts w:ascii="Times New Roman" w:hAnsi="Times New Roman"/>
          <w:lang w:val="en-GB"/>
        </w:rPr>
        <w:t xml:space="preserve"> (</w:t>
      </w:r>
      <w:r w:rsidR="000B563E">
        <w:rPr>
          <w:rFonts w:ascii="Times New Roman" w:hAnsi="Times New Roman"/>
          <w:lang w:val="en-GB"/>
        </w:rPr>
        <w:t>Fig. 7</w:t>
      </w:r>
      <w:r w:rsidR="005420A8">
        <w:rPr>
          <w:rFonts w:ascii="Times New Roman" w:hAnsi="Times New Roman"/>
          <w:lang w:val="en-GB"/>
        </w:rPr>
        <w:t>L)</w:t>
      </w:r>
      <w:r w:rsidRPr="00954C5C">
        <w:rPr>
          <w:rFonts w:ascii="Times New Roman" w:hAnsi="Times New Roman"/>
          <w:lang w:val="en-GB"/>
        </w:rPr>
        <w:t xml:space="preserve">. The </w:t>
      </w:r>
      <w:proofErr w:type="spellStart"/>
      <w:r w:rsidRPr="00954C5C">
        <w:rPr>
          <w:rFonts w:ascii="Times New Roman" w:hAnsi="Times New Roman"/>
          <w:lang w:val="en-GB"/>
        </w:rPr>
        <w:t>pes</w:t>
      </w:r>
      <w:proofErr w:type="spellEnd"/>
      <w:r w:rsidRPr="00954C5C">
        <w:rPr>
          <w:rFonts w:ascii="Times New Roman" w:hAnsi="Times New Roman"/>
          <w:lang w:val="en-GB"/>
        </w:rPr>
        <w:t xml:space="preserve"> (n=5; mean values TL=32</w:t>
      </w:r>
      <w:r w:rsidR="00581AB0">
        <w:rPr>
          <w:rFonts w:ascii="Times New Roman" w:hAnsi="Times New Roman"/>
          <w:lang w:val="en-GB"/>
        </w:rPr>
        <w:t xml:space="preserve"> cm</w:t>
      </w:r>
      <w:r w:rsidRPr="00954C5C">
        <w:rPr>
          <w:rFonts w:ascii="Times New Roman" w:hAnsi="Times New Roman"/>
          <w:lang w:val="en-GB"/>
        </w:rPr>
        <w:t>; TW=32.6 cm</w:t>
      </w:r>
      <w:r>
        <w:rPr>
          <w:rFonts w:ascii="Times New Roman" w:hAnsi="Times New Roman"/>
          <w:lang w:val="en-GB"/>
        </w:rPr>
        <w:t xml:space="preserve">; </w:t>
      </w:r>
      <w:r w:rsidRPr="00902041">
        <w:rPr>
          <w:rFonts w:ascii="Times New Roman" w:hAnsi="Times New Roman"/>
          <w:lang w:val="en-GB"/>
        </w:rPr>
        <w:t xml:space="preserve">see </w:t>
      </w:r>
      <w:r>
        <w:rPr>
          <w:rFonts w:ascii="Times New Roman" w:hAnsi="Times New Roman"/>
          <w:lang w:val="en-GB"/>
        </w:rPr>
        <w:t xml:space="preserve">further </w:t>
      </w:r>
      <w:r w:rsidRPr="00902041">
        <w:rPr>
          <w:rFonts w:ascii="Times New Roman" w:hAnsi="Times New Roman"/>
          <w:lang w:val="en-GB"/>
        </w:rPr>
        <w:t>meas</w:t>
      </w:r>
      <w:r w:rsidR="005420A8">
        <w:rPr>
          <w:rFonts w:ascii="Times New Roman" w:hAnsi="Times New Roman"/>
          <w:lang w:val="en-GB"/>
        </w:rPr>
        <w:t xml:space="preserve">urements in </w:t>
      </w:r>
      <w:r w:rsidR="000B563E">
        <w:rPr>
          <w:rFonts w:ascii="Times New Roman" w:hAnsi="Times New Roman"/>
          <w:lang w:val="en-GB"/>
        </w:rPr>
        <w:t>Dataset S1</w:t>
      </w:r>
      <w:r w:rsidRPr="00954C5C">
        <w:rPr>
          <w:rFonts w:ascii="Times New Roman" w:hAnsi="Times New Roman"/>
          <w:lang w:val="en-GB"/>
        </w:rPr>
        <w:t xml:space="preserve">) and </w:t>
      </w:r>
      <w:proofErr w:type="spellStart"/>
      <w:r w:rsidRPr="00954C5C">
        <w:rPr>
          <w:rFonts w:ascii="Times New Roman" w:hAnsi="Times New Roman"/>
          <w:lang w:val="en-GB"/>
        </w:rPr>
        <w:t>manus</w:t>
      </w:r>
      <w:proofErr w:type="spellEnd"/>
      <w:r w:rsidRPr="00954C5C">
        <w:rPr>
          <w:rFonts w:ascii="Times New Roman" w:hAnsi="Times New Roman"/>
          <w:lang w:val="en-GB"/>
        </w:rPr>
        <w:t xml:space="preserve"> tracks (n=6; TL=11 cm; TW=13 cm) have been attributed to </w:t>
      </w:r>
      <w:proofErr w:type="spellStart"/>
      <w:r w:rsidRPr="00954C5C">
        <w:rPr>
          <w:rFonts w:ascii="Times New Roman" w:hAnsi="Times New Roman"/>
          <w:lang w:val="en-GB"/>
        </w:rPr>
        <w:t>hadrosaurs</w:t>
      </w:r>
      <w:proofErr w:type="spellEnd"/>
      <w:r w:rsidRPr="00954C5C">
        <w:rPr>
          <w:rFonts w:ascii="Times New Roman" w:hAnsi="Times New Roman"/>
          <w:lang w:val="en-GB"/>
        </w:rPr>
        <w:t xml:space="preserve">. In 2010 part of the overhanging surface collapsed and five of the tracks (MV10, MV11, MV12, MV13, MV14) vanished. </w:t>
      </w:r>
    </w:p>
    <w:p w:rsidR="00001C16" w:rsidRDefault="00BE6B7A" w:rsidP="00001C16">
      <w:pPr>
        <w:numPr>
          <w:ins w:id="103" w:author="Bernat Vila" w:date="2013-07-02T15:57:00Z"/>
        </w:numPr>
        <w:spacing w:line="480" w:lineRule="auto"/>
        <w:jc w:val="both"/>
        <w:rPr>
          <w:ins w:id="104" w:author="Ryan McMurray" w:date="2013-08-22T12:38:00Z"/>
          <w:rFonts w:ascii="Times New Roman" w:hAnsi="Times New Roman"/>
          <w:lang w:val="en-GB"/>
        </w:rPr>
      </w:pPr>
      <w:ins w:id="105" w:author="Bernat Vila" w:date="2013-07-02T17:06:00Z">
        <w:r>
          <w:rPr>
            <w:rFonts w:ascii="Times New Roman" w:hAnsi="Times New Roman"/>
            <w:b/>
            <w:lang w:val="en-GB"/>
          </w:rPr>
          <w:t xml:space="preserve">La </w:t>
        </w:r>
        <w:proofErr w:type="spellStart"/>
        <w:r>
          <w:rPr>
            <w:rFonts w:ascii="Times New Roman" w:hAnsi="Times New Roman"/>
            <w:b/>
            <w:lang w:val="en-GB"/>
          </w:rPr>
          <w:t>Massan</w:t>
        </w:r>
      </w:ins>
      <w:ins w:id="106" w:author="Bernat Vila" w:date="2013-07-02T16:19:00Z">
        <w:r w:rsidR="005054A4">
          <w:rPr>
            <w:rFonts w:ascii="Times New Roman" w:hAnsi="Times New Roman"/>
            <w:b/>
            <w:lang w:val="en-GB"/>
          </w:rPr>
          <w:t>a</w:t>
        </w:r>
      </w:ins>
      <w:proofErr w:type="spellEnd"/>
      <w:ins w:id="107" w:author="Bernat Vila" w:date="2013-07-02T12:40:00Z">
        <w:r w:rsidR="00F55B33" w:rsidRPr="00954C5C">
          <w:rPr>
            <w:rFonts w:ascii="Times New Roman" w:hAnsi="Times New Roman"/>
            <w:lang w:val="en-GB"/>
          </w:rPr>
          <w:t xml:space="preserve"> – The locality (also named “</w:t>
        </w:r>
      </w:ins>
      <w:proofErr w:type="spellStart"/>
      <w:ins w:id="108" w:author="Bernat Vila" w:date="2013-07-02T17:06:00Z">
        <w:r w:rsidRPr="00BE6B7A">
          <w:rPr>
            <w:rFonts w:ascii="Times New Roman" w:hAnsi="Times New Roman"/>
            <w:lang w:val="en-GB"/>
          </w:rPr>
          <w:t>Camarasa</w:t>
        </w:r>
      </w:ins>
      <w:proofErr w:type="spellEnd"/>
      <w:ins w:id="109" w:author="Bernat Vila" w:date="2013-07-02T12:40:00Z">
        <w:r w:rsidR="00F55B33" w:rsidRPr="00954C5C">
          <w:rPr>
            <w:rFonts w:ascii="Times New Roman" w:hAnsi="Times New Roman"/>
            <w:lang w:val="en-GB"/>
          </w:rPr>
          <w:t>”) is located</w:t>
        </w:r>
      </w:ins>
      <w:ins w:id="110" w:author="Bernat Vila" w:date="2013-07-02T15:55:00Z">
        <w:r w:rsidR="00001C16">
          <w:rPr>
            <w:rFonts w:ascii="Times New Roman" w:hAnsi="Times New Roman"/>
            <w:lang w:val="en-GB"/>
          </w:rPr>
          <w:t xml:space="preserve"> in the lower levels of the grey unit of the </w:t>
        </w:r>
        <w:proofErr w:type="spellStart"/>
        <w:r w:rsidR="00001C16">
          <w:rPr>
            <w:rFonts w:ascii="Times New Roman" w:hAnsi="Times New Roman"/>
            <w:lang w:val="en-GB"/>
          </w:rPr>
          <w:t>Tremp</w:t>
        </w:r>
        <w:proofErr w:type="spellEnd"/>
        <w:r w:rsidR="00001C16">
          <w:rPr>
            <w:rFonts w:ascii="Times New Roman" w:hAnsi="Times New Roman"/>
            <w:lang w:val="en-GB"/>
          </w:rPr>
          <w:t xml:space="preserve"> Formation, in the </w:t>
        </w:r>
      </w:ins>
      <w:ins w:id="111" w:author="Bernat Vila" w:date="2013-07-02T16:19:00Z">
        <w:r w:rsidR="00BC5087">
          <w:rPr>
            <w:rFonts w:ascii="Times New Roman" w:hAnsi="Times New Roman"/>
            <w:lang w:val="en-GB"/>
          </w:rPr>
          <w:t xml:space="preserve">late </w:t>
        </w:r>
        <w:proofErr w:type="spellStart"/>
        <w:r w:rsidR="00BC5087">
          <w:rPr>
            <w:rFonts w:ascii="Times New Roman" w:hAnsi="Times New Roman"/>
            <w:lang w:val="en-GB"/>
          </w:rPr>
          <w:t>Campanian</w:t>
        </w:r>
      </w:ins>
      <w:proofErr w:type="spellEnd"/>
      <w:ins w:id="112" w:author="Bernat Vila" w:date="2013-07-02T15:55:00Z">
        <w:r w:rsidR="00BC5087">
          <w:rPr>
            <w:rFonts w:ascii="Times New Roman" w:hAnsi="Times New Roman"/>
            <w:lang w:val="en-GB"/>
          </w:rPr>
          <w:t xml:space="preserve"> [</w:t>
        </w:r>
      </w:ins>
      <w:ins w:id="113" w:author="Bernat Vila" w:date="2013-07-02T18:14:00Z">
        <w:r w:rsidR="00332AF6">
          <w:rPr>
            <w:rFonts w:ascii="Times New Roman" w:hAnsi="Times New Roman"/>
            <w:lang w:val="en-GB"/>
          </w:rPr>
          <w:t>50</w:t>
        </w:r>
      </w:ins>
      <w:ins w:id="114" w:author="Bernat Vila" w:date="2013-07-02T15:55:00Z">
        <w:r w:rsidR="00001C16">
          <w:rPr>
            <w:rFonts w:ascii="Times New Roman" w:hAnsi="Times New Roman"/>
            <w:lang w:val="en-GB"/>
          </w:rPr>
          <w:t xml:space="preserve">]. </w:t>
        </w:r>
      </w:ins>
      <w:ins w:id="115" w:author="Bernat Vila" w:date="2013-07-02T15:56:00Z">
        <w:r w:rsidR="00001C16">
          <w:rPr>
            <w:rFonts w:ascii="Times New Roman" w:hAnsi="Times New Roman"/>
            <w:lang w:val="en-GB"/>
          </w:rPr>
          <w:t>It</w:t>
        </w:r>
      </w:ins>
      <w:ins w:id="116" w:author="Bernat Vila" w:date="2013-07-02T15:55:00Z">
        <w:r w:rsidR="00001C16">
          <w:rPr>
            <w:rFonts w:ascii="Times New Roman" w:hAnsi="Times New Roman"/>
            <w:lang w:val="en-GB"/>
          </w:rPr>
          <w:t xml:space="preserve"> consist</w:t>
        </w:r>
      </w:ins>
      <w:ins w:id="117" w:author="Bernat Vila" w:date="2013-07-02T15:56:00Z">
        <w:r w:rsidR="00001C16">
          <w:rPr>
            <w:rFonts w:ascii="Times New Roman" w:hAnsi="Times New Roman"/>
            <w:lang w:val="en-GB"/>
          </w:rPr>
          <w:t>s</w:t>
        </w:r>
      </w:ins>
      <w:ins w:id="118" w:author="Bernat Vila" w:date="2013-07-02T15:55:00Z">
        <w:r w:rsidR="00001C16">
          <w:rPr>
            <w:rFonts w:ascii="Times New Roman" w:hAnsi="Times New Roman"/>
            <w:lang w:val="en-GB"/>
          </w:rPr>
          <w:t xml:space="preserve"> of </w:t>
        </w:r>
      </w:ins>
      <w:ins w:id="119" w:author="Bernat Vila" w:date="2013-07-02T17:15:00Z">
        <w:r w:rsidR="006A35EF">
          <w:rPr>
            <w:rFonts w:ascii="Times New Roman" w:hAnsi="Times New Roman"/>
            <w:lang w:val="en-GB"/>
          </w:rPr>
          <w:t>1,200 m</w:t>
        </w:r>
        <w:r w:rsidR="00807ACF" w:rsidRPr="00807ACF">
          <w:rPr>
            <w:rFonts w:ascii="Times New Roman" w:hAnsi="Times New Roman"/>
            <w:vertAlign w:val="superscript"/>
            <w:lang w:val="en-GB"/>
            <w:rPrChange w:id="120" w:author="Bernat Vila" w:date="2013-07-02T17:15:00Z">
              <w:rPr>
                <w:rFonts w:ascii="Times New Roman" w:hAnsi="Times New Roman"/>
                <w:lang w:val="en-GB"/>
              </w:rPr>
            </w:rPrChange>
          </w:rPr>
          <w:t>2</w:t>
        </w:r>
        <w:r w:rsidR="006A35EF">
          <w:rPr>
            <w:rFonts w:ascii="Times New Roman" w:hAnsi="Times New Roman"/>
            <w:lang w:val="en-GB"/>
          </w:rPr>
          <w:t xml:space="preserve"> of </w:t>
        </w:r>
      </w:ins>
      <w:proofErr w:type="spellStart"/>
      <w:ins w:id="121" w:author="Bernat Vila" w:date="2013-07-02T17:16:00Z">
        <w:r w:rsidR="006A35EF">
          <w:rPr>
            <w:rFonts w:ascii="Times New Roman" w:hAnsi="Times New Roman"/>
            <w:lang w:val="en-GB"/>
          </w:rPr>
          <w:t>limestones</w:t>
        </w:r>
        <w:proofErr w:type="spellEnd"/>
        <w:r w:rsidR="006A35EF">
          <w:rPr>
            <w:rFonts w:ascii="Times New Roman" w:hAnsi="Times New Roman"/>
            <w:lang w:val="en-GB"/>
          </w:rPr>
          <w:t xml:space="preserve"> </w:t>
        </w:r>
      </w:ins>
      <w:ins w:id="122" w:author="Bernat Vila" w:date="2013-07-02T15:55:00Z">
        <w:r w:rsidR="00001C16">
          <w:rPr>
            <w:rFonts w:ascii="Times New Roman" w:hAnsi="Times New Roman"/>
            <w:lang w:val="en-GB"/>
          </w:rPr>
          <w:t>exposures bearing a</w:t>
        </w:r>
      </w:ins>
      <w:ins w:id="123" w:author="Bernat Vila" w:date="2013-07-02T17:16:00Z">
        <w:r w:rsidR="006A35EF">
          <w:rPr>
            <w:rFonts w:ascii="Times New Roman" w:hAnsi="Times New Roman"/>
            <w:lang w:val="en-GB"/>
          </w:rPr>
          <w:t>n estimate of 900</w:t>
        </w:r>
      </w:ins>
      <w:ins w:id="124" w:author="Bernat Vila" w:date="2013-07-02T15:56:00Z">
        <w:r w:rsidR="00001C16">
          <w:rPr>
            <w:rFonts w:ascii="Times New Roman" w:hAnsi="Times New Roman"/>
            <w:lang w:val="en-GB"/>
          </w:rPr>
          <w:t xml:space="preserve"> tracks attributed to </w:t>
        </w:r>
      </w:ins>
      <w:proofErr w:type="spellStart"/>
      <w:ins w:id="125" w:author="Bernat Vila" w:date="2013-07-02T15:55:00Z">
        <w:r w:rsidR="00001C16">
          <w:rPr>
            <w:rFonts w:ascii="Times New Roman" w:hAnsi="Times New Roman"/>
            <w:lang w:val="en-GB"/>
          </w:rPr>
          <w:t>sauropod</w:t>
        </w:r>
      </w:ins>
      <w:ins w:id="126" w:author="Bernat Vila" w:date="2013-07-02T15:56:00Z">
        <w:r w:rsidR="00332AF6">
          <w:rPr>
            <w:rFonts w:ascii="Times New Roman" w:hAnsi="Times New Roman"/>
            <w:lang w:val="en-GB"/>
          </w:rPr>
          <w:t>s</w:t>
        </w:r>
        <w:proofErr w:type="spellEnd"/>
        <w:r w:rsidR="00332AF6">
          <w:rPr>
            <w:rFonts w:ascii="Times New Roman" w:hAnsi="Times New Roman"/>
            <w:lang w:val="en-GB"/>
          </w:rPr>
          <w:t xml:space="preserve"> [16</w:t>
        </w:r>
        <w:r w:rsidR="00001C16">
          <w:rPr>
            <w:rFonts w:ascii="Times New Roman" w:hAnsi="Times New Roman"/>
            <w:lang w:val="en-GB"/>
          </w:rPr>
          <w:t>]</w:t>
        </w:r>
      </w:ins>
      <w:ins w:id="127" w:author="Bernat Vila" w:date="2013-07-02T15:55:00Z">
        <w:r w:rsidR="00001C16">
          <w:rPr>
            <w:rFonts w:ascii="Times New Roman" w:hAnsi="Times New Roman"/>
            <w:lang w:val="en-GB"/>
          </w:rPr>
          <w:t xml:space="preserve">. The tracks </w:t>
        </w:r>
      </w:ins>
      <w:ins w:id="128" w:author="Bernat Vila" w:date="2013-07-02T17:17:00Z">
        <w:r w:rsidR="006A35EF">
          <w:rPr>
            <w:rFonts w:ascii="Times New Roman" w:hAnsi="Times New Roman"/>
            <w:lang w:val="en-GB"/>
          </w:rPr>
          <w:t xml:space="preserve">are rounded in shape and are preserved as </w:t>
        </w:r>
      </w:ins>
      <w:ins w:id="129" w:author="Bernat Vila" w:date="2013-07-02T15:55:00Z">
        <w:r w:rsidR="00001C16" w:rsidRPr="00954C5C">
          <w:rPr>
            <w:rFonts w:ascii="Times New Roman" w:hAnsi="Times New Roman"/>
            <w:lang w:val="en-GB"/>
          </w:rPr>
          <w:t>con</w:t>
        </w:r>
        <w:r w:rsidR="00001C16">
          <w:rPr>
            <w:rFonts w:ascii="Times New Roman" w:hAnsi="Times New Roman"/>
            <w:lang w:val="en-GB"/>
          </w:rPr>
          <w:t>cave</w:t>
        </w:r>
        <w:r w:rsidR="00001C16" w:rsidRPr="00954C5C">
          <w:rPr>
            <w:rFonts w:ascii="Times New Roman" w:hAnsi="Times New Roman"/>
            <w:lang w:val="en-GB"/>
          </w:rPr>
          <w:t xml:space="preserve"> </w:t>
        </w:r>
        <w:proofErr w:type="spellStart"/>
        <w:r w:rsidR="00001C16" w:rsidRPr="00954C5C">
          <w:rPr>
            <w:rFonts w:ascii="Times New Roman" w:hAnsi="Times New Roman"/>
            <w:lang w:val="en-GB"/>
          </w:rPr>
          <w:t>hyporeliefs</w:t>
        </w:r>
      </w:ins>
      <w:proofErr w:type="spellEnd"/>
      <w:ins w:id="130" w:author="Bernat Vila" w:date="2013-07-02T17:18:00Z">
        <w:r w:rsidR="006A35EF">
          <w:rPr>
            <w:rFonts w:ascii="Times New Roman" w:hAnsi="Times New Roman"/>
            <w:lang w:val="en-GB"/>
          </w:rPr>
          <w:t xml:space="preserve">; no discrete </w:t>
        </w:r>
        <w:proofErr w:type="spellStart"/>
        <w:r w:rsidR="006A35EF">
          <w:rPr>
            <w:rFonts w:ascii="Times New Roman" w:hAnsi="Times New Roman"/>
            <w:lang w:val="en-GB"/>
          </w:rPr>
          <w:t>trackways</w:t>
        </w:r>
        <w:proofErr w:type="spellEnd"/>
        <w:r w:rsidR="006A35EF">
          <w:rPr>
            <w:rFonts w:ascii="Times New Roman" w:hAnsi="Times New Roman"/>
            <w:lang w:val="en-GB"/>
          </w:rPr>
          <w:t xml:space="preserve"> have been distinguished</w:t>
        </w:r>
      </w:ins>
      <w:ins w:id="131" w:author="Bernat Vila" w:date="2013-07-02T15:55:00Z">
        <w:r w:rsidR="00001C16">
          <w:rPr>
            <w:rFonts w:ascii="Times New Roman" w:hAnsi="Times New Roman"/>
            <w:lang w:val="en-GB"/>
          </w:rPr>
          <w:t>.</w:t>
        </w:r>
      </w:ins>
    </w:p>
    <w:p w:rsidR="00FB34A3" w:rsidRDefault="00FB34A3" w:rsidP="00001C16">
      <w:pPr>
        <w:numPr>
          <w:ins w:id="132" w:author="Bernat Vila" w:date="2013-07-02T15:57:00Z"/>
        </w:numPr>
        <w:spacing w:line="480" w:lineRule="auto"/>
        <w:jc w:val="both"/>
        <w:rPr>
          <w:ins w:id="133" w:author="Ryan McMurray" w:date="2013-08-22T12:39:00Z"/>
          <w:rFonts w:ascii="Times New Roman" w:hAnsi="Times New Roman"/>
          <w:b/>
          <w:lang w:val="en-GB"/>
        </w:rPr>
      </w:pPr>
    </w:p>
    <w:p w:rsidR="00FB34A3" w:rsidRDefault="00FB34A3" w:rsidP="00001C16">
      <w:pPr>
        <w:numPr>
          <w:ins w:id="134" w:author="Bernat Vila" w:date="2013-07-02T15:57:00Z"/>
        </w:numPr>
        <w:spacing w:line="480" w:lineRule="auto"/>
        <w:jc w:val="both"/>
        <w:rPr>
          <w:ins w:id="135" w:author="Ryan McMurray" w:date="2013-08-22T12:39:00Z"/>
          <w:rFonts w:ascii="Times New Roman" w:hAnsi="Times New Roman"/>
          <w:b/>
          <w:lang w:val="en-GB"/>
        </w:rPr>
      </w:pPr>
      <w:proofErr w:type="spellStart"/>
      <w:ins w:id="136" w:author="Ryan McMurray" w:date="2013-08-22T12:39:00Z">
        <w:r>
          <w:rPr>
            <w:rFonts w:ascii="Times New Roman" w:hAnsi="Times New Roman"/>
            <w:b/>
            <w:lang w:val="en-GB"/>
          </w:rPr>
          <w:t>Rereferences</w:t>
        </w:r>
        <w:proofErr w:type="spellEnd"/>
      </w:ins>
    </w:p>
    <w:p w:rsidR="00FB34A3" w:rsidRDefault="00FB34A3" w:rsidP="00001C16">
      <w:pPr>
        <w:numPr>
          <w:ins w:id="137" w:author="Bernat Vila" w:date="2013-07-02T15:57:00Z"/>
        </w:numPr>
        <w:spacing w:line="480" w:lineRule="auto"/>
        <w:jc w:val="both"/>
        <w:rPr>
          <w:ins w:id="138" w:author="Ryan McMurray" w:date="2013-08-22T12:39:00Z"/>
          <w:rFonts w:ascii="Times New Roman" w:hAnsi="Times New Roman"/>
          <w:b/>
          <w:lang w:val="en-GB"/>
        </w:rPr>
      </w:pPr>
    </w:p>
    <w:p w:rsidR="00FB34A3" w:rsidRPr="00FB34A3" w:rsidRDefault="00FB34A3">
      <w:pPr>
        <w:pStyle w:val="ListParagraph"/>
        <w:numPr>
          <w:ilvl w:val="0"/>
          <w:numId w:val="6"/>
        </w:numPr>
        <w:spacing w:line="480" w:lineRule="auto"/>
        <w:rPr>
          <w:ins w:id="139" w:author="Ryan McMurray" w:date="2013-08-22T12:39:00Z"/>
          <w:rFonts w:ascii="Times New Roman" w:hAnsi="Times New Roman"/>
          <w:lang w:val="en-GB"/>
          <w:rPrChange w:id="140" w:author="Ryan McMurray" w:date="2013-08-22T12:39:00Z">
            <w:rPr>
              <w:ins w:id="141" w:author="Ryan McMurray" w:date="2013-08-22T12:39:00Z"/>
              <w:lang w:val="en-GB"/>
            </w:rPr>
          </w:rPrChange>
        </w:rPr>
        <w:pPrChange w:id="142" w:author="Ryan McMurray" w:date="2013-08-22T12:39:00Z">
          <w:pPr>
            <w:pStyle w:val="ListParagraph"/>
            <w:numPr>
              <w:numId w:val="5"/>
            </w:numPr>
            <w:spacing w:line="480" w:lineRule="auto"/>
            <w:ind w:left="360" w:hanging="360"/>
          </w:pPr>
        </w:pPrChange>
      </w:pPr>
      <w:proofErr w:type="spellStart"/>
      <w:ins w:id="143" w:author="Ryan McMurray" w:date="2013-08-22T12:39:00Z">
        <w:r w:rsidRPr="00FB34A3">
          <w:rPr>
            <w:rFonts w:ascii="Times New Roman" w:hAnsi="Times New Roman"/>
            <w:lang w:val="en-GB"/>
            <w:rPrChange w:id="144" w:author="Ryan McMurray" w:date="2013-08-22T12:39:00Z">
              <w:rPr>
                <w:lang w:val="en-GB"/>
              </w:rPr>
            </w:rPrChange>
          </w:rPr>
          <w:t>López-Martínez</w:t>
        </w:r>
        <w:proofErr w:type="spellEnd"/>
        <w:r w:rsidRPr="00FB34A3">
          <w:rPr>
            <w:rFonts w:ascii="Times New Roman" w:hAnsi="Times New Roman"/>
            <w:lang w:val="en-GB"/>
            <w:rPrChange w:id="145" w:author="Ryan McMurray" w:date="2013-08-22T12:39:00Z">
              <w:rPr>
                <w:lang w:val="en-GB"/>
              </w:rPr>
            </w:rPrChange>
          </w:rPr>
          <w:t xml:space="preserve"> N, </w:t>
        </w:r>
        <w:proofErr w:type="spellStart"/>
        <w:r w:rsidRPr="00FB34A3">
          <w:rPr>
            <w:rFonts w:ascii="Times New Roman" w:hAnsi="Times New Roman"/>
            <w:lang w:val="en-GB"/>
            <w:rPrChange w:id="146" w:author="Ryan McMurray" w:date="2013-08-22T12:39:00Z">
              <w:rPr>
                <w:lang w:val="en-GB"/>
              </w:rPr>
            </w:rPrChange>
          </w:rPr>
          <w:t>Fernández-Marrón</w:t>
        </w:r>
        <w:proofErr w:type="spellEnd"/>
        <w:r w:rsidRPr="00FB34A3">
          <w:rPr>
            <w:rFonts w:ascii="Times New Roman" w:hAnsi="Times New Roman"/>
            <w:lang w:val="en-GB"/>
            <w:rPrChange w:id="147" w:author="Ryan McMurray" w:date="2013-08-22T12:39:00Z">
              <w:rPr>
                <w:lang w:val="en-GB"/>
              </w:rPr>
            </w:rPrChange>
          </w:rPr>
          <w:t xml:space="preserve"> MT, Valle MF (1999) </w:t>
        </w:r>
        <w:proofErr w:type="gramStart"/>
        <w:r w:rsidRPr="00FB34A3">
          <w:rPr>
            <w:rFonts w:ascii="Times New Roman" w:hAnsi="Times New Roman"/>
            <w:lang w:val="en-GB"/>
            <w:rPrChange w:id="148" w:author="Ryan McMurray" w:date="2013-08-22T12:39:00Z">
              <w:rPr>
                <w:lang w:val="en-GB"/>
              </w:rPr>
            </w:rPrChange>
          </w:rPr>
          <w:t>The</w:t>
        </w:r>
        <w:proofErr w:type="gramEnd"/>
        <w:r w:rsidRPr="00FB34A3">
          <w:rPr>
            <w:rFonts w:ascii="Times New Roman" w:hAnsi="Times New Roman"/>
            <w:lang w:val="en-GB"/>
            <w:rPrChange w:id="149" w:author="Ryan McMurray" w:date="2013-08-22T12:39:00Z">
              <w:rPr>
                <w:lang w:val="en-GB"/>
              </w:rPr>
            </w:rPrChange>
          </w:rPr>
          <w:t xml:space="preserve"> succession of vertebrates and plants across the Cretaceous-Tertiary boundary in the </w:t>
        </w:r>
        <w:proofErr w:type="spellStart"/>
        <w:r w:rsidRPr="00FB34A3">
          <w:rPr>
            <w:rFonts w:ascii="Times New Roman" w:hAnsi="Times New Roman"/>
            <w:lang w:val="en-GB"/>
            <w:rPrChange w:id="150" w:author="Ryan McMurray" w:date="2013-08-22T12:39:00Z">
              <w:rPr>
                <w:lang w:val="en-GB"/>
              </w:rPr>
            </w:rPrChange>
          </w:rPr>
          <w:t>Tremp</w:t>
        </w:r>
        <w:proofErr w:type="spellEnd"/>
        <w:r w:rsidRPr="00FB34A3">
          <w:rPr>
            <w:rFonts w:ascii="Times New Roman" w:hAnsi="Times New Roman"/>
            <w:lang w:val="en-GB"/>
            <w:rPrChange w:id="151" w:author="Ryan McMurray" w:date="2013-08-22T12:39:00Z">
              <w:rPr>
                <w:lang w:val="en-GB"/>
              </w:rPr>
            </w:rPrChange>
          </w:rPr>
          <w:t xml:space="preserve"> Formation, </w:t>
        </w:r>
        <w:proofErr w:type="spellStart"/>
        <w:r w:rsidRPr="00FB34A3">
          <w:rPr>
            <w:rFonts w:ascii="Times New Roman" w:hAnsi="Times New Roman"/>
            <w:lang w:val="en-GB"/>
            <w:rPrChange w:id="152" w:author="Ryan McMurray" w:date="2013-08-22T12:39:00Z">
              <w:rPr>
                <w:lang w:val="en-GB"/>
              </w:rPr>
            </w:rPrChange>
          </w:rPr>
          <w:t>Àger</w:t>
        </w:r>
        <w:proofErr w:type="spellEnd"/>
        <w:r w:rsidRPr="00FB34A3">
          <w:rPr>
            <w:rFonts w:ascii="Times New Roman" w:hAnsi="Times New Roman"/>
            <w:lang w:val="en-GB"/>
            <w:rPrChange w:id="153" w:author="Ryan McMurray" w:date="2013-08-22T12:39:00Z">
              <w:rPr>
                <w:lang w:val="en-GB"/>
              </w:rPr>
            </w:rPrChange>
          </w:rPr>
          <w:t xml:space="preserve"> valley (South-central Pyrenees, Spain). </w:t>
        </w:r>
        <w:proofErr w:type="spellStart"/>
        <w:r w:rsidRPr="00FB34A3">
          <w:rPr>
            <w:rFonts w:ascii="Times New Roman" w:hAnsi="Times New Roman"/>
            <w:lang w:val="en-GB"/>
            <w:rPrChange w:id="154" w:author="Ryan McMurray" w:date="2013-08-22T12:39:00Z">
              <w:rPr>
                <w:lang w:val="en-GB"/>
              </w:rPr>
            </w:rPrChange>
          </w:rPr>
          <w:t>Geobios</w:t>
        </w:r>
        <w:proofErr w:type="spellEnd"/>
        <w:r w:rsidRPr="00FB34A3">
          <w:rPr>
            <w:rFonts w:ascii="Times New Roman" w:hAnsi="Times New Roman"/>
            <w:lang w:val="en-GB"/>
            <w:rPrChange w:id="155" w:author="Ryan McMurray" w:date="2013-08-22T12:39:00Z">
              <w:rPr>
                <w:lang w:val="en-GB"/>
              </w:rPr>
            </w:rPrChange>
          </w:rPr>
          <w:t xml:space="preserve"> 32: 617–627.</w:t>
        </w:r>
      </w:ins>
    </w:p>
    <w:p w:rsidR="00FB34A3" w:rsidRPr="00FB34A3" w:rsidRDefault="00FB34A3" w:rsidP="00001C16">
      <w:pPr>
        <w:numPr>
          <w:ins w:id="156" w:author="Bernat Vila" w:date="2013-07-02T15:57:00Z"/>
        </w:numPr>
        <w:spacing w:line="480" w:lineRule="auto"/>
        <w:jc w:val="both"/>
        <w:rPr>
          <w:ins w:id="157" w:author="Ryan McMurray" w:date="2013-08-22T12:38:00Z"/>
          <w:rFonts w:ascii="Times New Roman" w:hAnsi="Times New Roman"/>
          <w:lang w:val="en-GB"/>
        </w:rPr>
      </w:pPr>
    </w:p>
    <w:p w:rsidR="00FB34A3" w:rsidRPr="00D2202D" w:rsidRDefault="00FB34A3" w:rsidP="00001C16">
      <w:pPr>
        <w:numPr>
          <w:ins w:id="158" w:author="Bernat Vila" w:date="2013-07-02T15:57:00Z"/>
        </w:numPr>
        <w:spacing w:line="480" w:lineRule="auto"/>
        <w:jc w:val="both"/>
        <w:rPr>
          <w:ins w:id="159" w:author="Bernat Vila" w:date="2013-07-02T15:55:00Z"/>
          <w:rFonts w:ascii="Times New Roman" w:hAnsi="Times New Roman"/>
          <w:lang w:val="en-GB"/>
        </w:rPr>
      </w:pPr>
    </w:p>
    <w:p w:rsidR="00F55B33" w:rsidRPr="00BF75E9" w:rsidRDefault="00F55B33" w:rsidP="0083414C">
      <w:pPr>
        <w:numPr>
          <w:ins w:id="160" w:author="Bernat Vila" w:date="2013-07-02T12:40:00Z"/>
        </w:numPr>
        <w:spacing w:line="480" w:lineRule="auto"/>
        <w:jc w:val="both"/>
        <w:rPr>
          <w:rFonts w:ascii="Times New Roman" w:hAnsi="Times New Roman"/>
          <w:lang w:val="en-GB"/>
        </w:rPr>
      </w:pPr>
    </w:p>
    <w:sectPr w:rsidR="00F55B33" w:rsidRPr="00BF75E9" w:rsidSect="005C2CD3">
      <w:pgSz w:w="11900" w:h="16840"/>
      <w:pgMar w:top="1418" w:right="1701" w:bottom="1418" w:left="1701" w:header="709" w:footer="709" w:gutter="0"/>
      <w:lnNumType w:countBy="1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rdia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7FD6"/>
    <w:multiLevelType w:val="hybridMultilevel"/>
    <w:tmpl w:val="26E2EF30"/>
    <w:lvl w:ilvl="0" w:tplc="E438F9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4496B"/>
    <w:multiLevelType w:val="hybridMultilevel"/>
    <w:tmpl w:val="5EE6079C"/>
    <w:lvl w:ilvl="0" w:tplc="306AE1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103A0"/>
    <w:multiLevelType w:val="hybridMultilevel"/>
    <w:tmpl w:val="2A6CF64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8021E"/>
    <w:multiLevelType w:val="hybridMultilevel"/>
    <w:tmpl w:val="941ED76C"/>
    <w:lvl w:ilvl="0" w:tplc="040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D5365"/>
    <w:multiLevelType w:val="hybridMultilevel"/>
    <w:tmpl w:val="1CD68D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70EC5"/>
    <w:multiLevelType w:val="hybridMultilevel"/>
    <w:tmpl w:val="A65A714C"/>
    <w:lvl w:ilvl="0" w:tplc="8954F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2F"/>
    <w:rsid w:val="00001C16"/>
    <w:rsid w:val="000031DF"/>
    <w:rsid w:val="00027EDE"/>
    <w:rsid w:val="000507DA"/>
    <w:rsid w:val="00057B0F"/>
    <w:rsid w:val="00071B18"/>
    <w:rsid w:val="00074F8F"/>
    <w:rsid w:val="00085B78"/>
    <w:rsid w:val="000905CD"/>
    <w:rsid w:val="000B53F3"/>
    <w:rsid w:val="000B563E"/>
    <w:rsid w:val="000B6A5F"/>
    <w:rsid w:val="000C57ED"/>
    <w:rsid w:val="000E3CE7"/>
    <w:rsid w:val="00101D0E"/>
    <w:rsid w:val="0011755A"/>
    <w:rsid w:val="00136769"/>
    <w:rsid w:val="001379E0"/>
    <w:rsid w:val="001574A4"/>
    <w:rsid w:val="00163E0D"/>
    <w:rsid w:val="00183D1E"/>
    <w:rsid w:val="001D17A4"/>
    <w:rsid w:val="002002E7"/>
    <w:rsid w:val="002049CA"/>
    <w:rsid w:val="0025367A"/>
    <w:rsid w:val="002539D0"/>
    <w:rsid w:val="00256956"/>
    <w:rsid w:val="002A17F5"/>
    <w:rsid w:val="002A6C22"/>
    <w:rsid w:val="002D0B57"/>
    <w:rsid w:val="00320579"/>
    <w:rsid w:val="003206E1"/>
    <w:rsid w:val="00332AF6"/>
    <w:rsid w:val="003576BF"/>
    <w:rsid w:val="00365E4F"/>
    <w:rsid w:val="003A653D"/>
    <w:rsid w:val="003B038E"/>
    <w:rsid w:val="003B31E2"/>
    <w:rsid w:val="003B6D87"/>
    <w:rsid w:val="003C4EB8"/>
    <w:rsid w:val="003D3754"/>
    <w:rsid w:val="003D4B8D"/>
    <w:rsid w:val="003D7E13"/>
    <w:rsid w:val="003E1B98"/>
    <w:rsid w:val="004002C5"/>
    <w:rsid w:val="004167E7"/>
    <w:rsid w:val="00460791"/>
    <w:rsid w:val="004851F4"/>
    <w:rsid w:val="00487649"/>
    <w:rsid w:val="004A572B"/>
    <w:rsid w:val="004F2955"/>
    <w:rsid w:val="004F78D0"/>
    <w:rsid w:val="005054A4"/>
    <w:rsid w:val="005420A8"/>
    <w:rsid w:val="00546420"/>
    <w:rsid w:val="005656C0"/>
    <w:rsid w:val="00575735"/>
    <w:rsid w:val="00581AB0"/>
    <w:rsid w:val="005869E6"/>
    <w:rsid w:val="005C2CD3"/>
    <w:rsid w:val="005D207F"/>
    <w:rsid w:val="005D3725"/>
    <w:rsid w:val="005D6667"/>
    <w:rsid w:val="00613E88"/>
    <w:rsid w:val="00617A4B"/>
    <w:rsid w:val="0063271A"/>
    <w:rsid w:val="00642543"/>
    <w:rsid w:val="0064592F"/>
    <w:rsid w:val="006605B0"/>
    <w:rsid w:val="006652FA"/>
    <w:rsid w:val="00674E60"/>
    <w:rsid w:val="006A35EF"/>
    <w:rsid w:val="006A5E6F"/>
    <w:rsid w:val="006E0155"/>
    <w:rsid w:val="006E401B"/>
    <w:rsid w:val="006F170B"/>
    <w:rsid w:val="006F374C"/>
    <w:rsid w:val="007023CB"/>
    <w:rsid w:val="0070760C"/>
    <w:rsid w:val="00723A31"/>
    <w:rsid w:val="00731B6C"/>
    <w:rsid w:val="00751F5F"/>
    <w:rsid w:val="00752986"/>
    <w:rsid w:val="00756395"/>
    <w:rsid w:val="00763AF0"/>
    <w:rsid w:val="007B3DF7"/>
    <w:rsid w:val="007C3AF4"/>
    <w:rsid w:val="007D58C4"/>
    <w:rsid w:val="007E1CEF"/>
    <w:rsid w:val="007E2F47"/>
    <w:rsid w:val="00805462"/>
    <w:rsid w:val="00807ACF"/>
    <w:rsid w:val="0082026C"/>
    <w:rsid w:val="008235E8"/>
    <w:rsid w:val="00824659"/>
    <w:rsid w:val="0083414C"/>
    <w:rsid w:val="00851213"/>
    <w:rsid w:val="00867B83"/>
    <w:rsid w:val="008818BE"/>
    <w:rsid w:val="00887A5E"/>
    <w:rsid w:val="00891690"/>
    <w:rsid w:val="008D11D4"/>
    <w:rsid w:val="008D1215"/>
    <w:rsid w:val="008D2CD4"/>
    <w:rsid w:val="008F23DF"/>
    <w:rsid w:val="00902041"/>
    <w:rsid w:val="00933A76"/>
    <w:rsid w:val="009649A5"/>
    <w:rsid w:val="009660BD"/>
    <w:rsid w:val="009719E4"/>
    <w:rsid w:val="009B1E09"/>
    <w:rsid w:val="009B2C49"/>
    <w:rsid w:val="009C3395"/>
    <w:rsid w:val="009D6FAE"/>
    <w:rsid w:val="009F7BEA"/>
    <w:rsid w:val="00A05558"/>
    <w:rsid w:val="00A51391"/>
    <w:rsid w:val="00A76C44"/>
    <w:rsid w:val="00A82019"/>
    <w:rsid w:val="00A8279C"/>
    <w:rsid w:val="00A91786"/>
    <w:rsid w:val="00A963F3"/>
    <w:rsid w:val="00AA7C4A"/>
    <w:rsid w:val="00B33DB7"/>
    <w:rsid w:val="00B42AE1"/>
    <w:rsid w:val="00B653F8"/>
    <w:rsid w:val="00B73412"/>
    <w:rsid w:val="00B87BFE"/>
    <w:rsid w:val="00B956A9"/>
    <w:rsid w:val="00BC3BDD"/>
    <w:rsid w:val="00BC5087"/>
    <w:rsid w:val="00BC73A6"/>
    <w:rsid w:val="00BD69EF"/>
    <w:rsid w:val="00BE6B7A"/>
    <w:rsid w:val="00BE7692"/>
    <w:rsid w:val="00BF2FFE"/>
    <w:rsid w:val="00BF75E9"/>
    <w:rsid w:val="00BF7ED1"/>
    <w:rsid w:val="00C0055C"/>
    <w:rsid w:val="00C457B4"/>
    <w:rsid w:val="00C51DBF"/>
    <w:rsid w:val="00C67C8F"/>
    <w:rsid w:val="00C71B1B"/>
    <w:rsid w:val="00C74D2A"/>
    <w:rsid w:val="00C830DE"/>
    <w:rsid w:val="00CB3E10"/>
    <w:rsid w:val="00CE0B49"/>
    <w:rsid w:val="00CE26E8"/>
    <w:rsid w:val="00CF2E9C"/>
    <w:rsid w:val="00D2202D"/>
    <w:rsid w:val="00D3235A"/>
    <w:rsid w:val="00D87E6D"/>
    <w:rsid w:val="00DA3A05"/>
    <w:rsid w:val="00DB2E27"/>
    <w:rsid w:val="00DB7D13"/>
    <w:rsid w:val="00E240D9"/>
    <w:rsid w:val="00E270D6"/>
    <w:rsid w:val="00E377C0"/>
    <w:rsid w:val="00E713BC"/>
    <w:rsid w:val="00E74E22"/>
    <w:rsid w:val="00E8087D"/>
    <w:rsid w:val="00E82604"/>
    <w:rsid w:val="00EA6799"/>
    <w:rsid w:val="00EC1DBE"/>
    <w:rsid w:val="00EC7884"/>
    <w:rsid w:val="00ED41BF"/>
    <w:rsid w:val="00EE3018"/>
    <w:rsid w:val="00EE5523"/>
    <w:rsid w:val="00F43A5E"/>
    <w:rsid w:val="00F55B33"/>
    <w:rsid w:val="00F57C79"/>
    <w:rsid w:val="00F951E1"/>
    <w:rsid w:val="00FB34A3"/>
    <w:rsid w:val="00FB5DCB"/>
    <w:rsid w:val="00FB72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4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2F"/>
    <w:pPr>
      <w:ind w:left="720"/>
      <w:contextualSpacing/>
    </w:pPr>
  </w:style>
  <w:style w:type="character" w:styleId="CommentReference">
    <w:name w:val="annotation reference"/>
    <w:basedOn w:val="DefaultParagraphFont"/>
    <w:rsid w:val="006459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64592F"/>
  </w:style>
  <w:style w:type="character" w:customStyle="1" w:styleId="CommentTextChar">
    <w:name w:val="Comment Text Char"/>
    <w:basedOn w:val="DefaultParagraphFont"/>
    <w:link w:val="CommentText"/>
    <w:rsid w:val="0064592F"/>
  </w:style>
  <w:style w:type="paragraph" w:styleId="CommentSubject">
    <w:name w:val="annotation subject"/>
    <w:basedOn w:val="CommentText"/>
    <w:next w:val="CommentText"/>
    <w:link w:val="CommentSubjectChar"/>
    <w:rsid w:val="006459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459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459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592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64592F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customStyle="1" w:styleId="Cuerpo">
    <w:name w:val="Cuerpo"/>
    <w:rsid w:val="0064592F"/>
    <w:pPr>
      <w:spacing w:line="36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eastAsia="es-ES_tradnl"/>
    </w:rPr>
  </w:style>
  <w:style w:type="paragraph" w:customStyle="1" w:styleId="Formatolibre">
    <w:name w:val="Formato libre"/>
    <w:rsid w:val="0064592F"/>
    <w:rPr>
      <w:rFonts w:ascii="Helvetica" w:eastAsia="ヒラギノ角ゴ Pro W3" w:hAnsi="Helvetica" w:cs="Times New Roman"/>
      <w:color w:val="000000"/>
      <w:szCs w:val="20"/>
      <w:lang w:eastAsia="es-ES_tradnl"/>
    </w:rPr>
  </w:style>
  <w:style w:type="table" w:styleId="TableGrid">
    <w:name w:val="Table Grid"/>
    <w:basedOn w:val="TableNormal"/>
    <w:uiPriority w:val="59"/>
    <w:rsid w:val="00645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5C2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4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2F"/>
    <w:pPr>
      <w:ind w:left="720"/>
      <w:contextualSpacing/>
    </w:pPr>
  </w:style>
  <w:style w:type="character" w:styleId="CommentReference">
    <w:name w:val="annotation reference"/>
    <w:basedOn w:val="DefaultParagraphFont"/>
    <w:rsid w:val="006459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64592F"/>
  </w:style>
  <w:style w:type="character" w:customStyle="1" w:styleId="CommentTextChar">
    <w:name w:val="Comment Text Char"/>
    <w:basedOn w:val="DefaultParagraphFont"/>
    <w:link w:val="CommentText"/>
    <w:rsid w:val="0064592F"/>
  </w:style>
  <w:style w:type="paragraph" w:styleId="CommentSubject">
    <w:name w:val="annotation subject"/>
    <w:basedOn w:val="CommentText"/>
    <w:next w:val="CommentText"/>
    <w:link w:val="CommentSubjectChar"/>
    <w:rsid w:val="006459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459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459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592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64592F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customStyle="1" w:styleId="Cuerpo">
    <w:name w:val="Cuerpo"/>
    <w:rsid w:val="0064592F"/>
    <w:pPr>
      <w:spacing w:line="36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eastAsia="es-ES_tradnl"/>
    </w:rPr>
  </w:style>
  <w:style w:type="paragraph" w:customStyle="1" w:styleId="Formatolibre">
    <w:name w:val="Formato libre"/>
    <w:rsid w:val="0064592F"/>
    <w:rPr>
      <w:rFonts w:ascii="Helvetica" w:eastAsia="ヒラギノ角ゴ Pro W3" w:hAnsi="Helvetica" w:cs="Times New Roman"/>
      <w:color w:val="000000"/>
      <w:szCs w:val="20"/>
      <w:lang w:eastAsia="es-ES_tradnl"/>
    </w:rPr>
  </w:style>
  <w:style w:type="table" w:styleId="TableGrid">
    <w:name w:val="Table Grid"/>
    <w:basedOn w:val="TableNormal"/>
    <w:uiPriority w:val="59"/>
    <w:rsid w:val="00645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5C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Català Paleontologia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 Vila</dc:creator>
  <cp:lastModifiedBy>Michael Reed</cp:lastModifiedBy>
  <cp:revision>2</cp:revision>
  <dcterms:created xsi:type="dcterms:W3CDTF">2013-08-31T19:56:00Z</dcterms:created>
  <dcterms:modified xsi:type="dcterms:W3CDTF">2013-08-31T19:56:00Z</dcterms:modified>
</cp:coreProperties>
</file>