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E9" w:rsidRPr="0020401B" w:rsidRDefault="008D13D3" w:rsidP="00FB0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S3. </w:t>
      </w:r>
      <w:proofErr w:type="spellStart"/>
      <w:r w:rsidR="00FB0BE9" w:rsidRPr="00EA372B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="00FB0BE9" w:rsidRPr="00EA372B">
        <w:rPr>
          <w:rFonts w:ascii="Times New Roman" w:hAnsi="Times New Roman" w:cs="Times New Roman"/>
          <w:sz w:val="24"/>
          <w:szCs w:val="24"/>
        </w:rPr>
        <w:t xml:space="preserve"> accession numbers for sequences obtained in the present study.</w:t>
      </w:r>
    </w:p>
    <w:tbl>
      <w:tblPr>
        <w:tblStyle w:val="LightShading1"/>
        <w:tblW w:w="5483" w:type="pct"/>
        <w:tblLook w:val="04A0" w:firstRow="1" w:lastRow="0" w:firstColumn="1" w:lastColumn="0" w:noHBand="0" w:noVBand="1"/>
      </w:tblPr>
      <w:tblGrid>
        <w:gridCol w:w="2680"/>
        <w:gridCol w:w="1842"/>
        <w:gridCol w:w="2102"/>
        <w:gridCol w:w="2551"/>
        <w:gridCol w:w="1178"/>
        <w:gridCol w:w="1591"/>
        <w:gridCol w:w="1470"/>
        <w:gridCol w:w="1346"/>
      </w:tblGrid>
      <w:tr w:rsidR="00EA372B" w:rsidRPr="0076663B" w:rsidTr="00EA3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nil"/>
              <w:bottom w:val="single" w:sz="4" w:space="0" w:color="auto"/>
            </w:tcBorders>
          </w:tcPr>
          <w:p w:rsidR="00EA372B" w:rsidRPr="00C34A4B" w:rsidRDefault="00EA372B" w:rsidP="00464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bottom w:val="single" w:sz="4" w:space="0" w:color="auto"/>
            </w:tcBorders>
          </w:tcPr>
          <w:p w:rsidR="00EA372B" w:rsidRPr="00B411D1" w:rsidRDefault="00EA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</w:tcPr>
          <w:p w:rsidR="00EA372B" w:rsidRPr="00B411D1" w:rsidRDefault="00EA372B" w:rsidP="004642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bottom w:val="single" w:sz="4" w:space="0" w:color="auto"/>
            </w:tcBorders>
          </w:tcPr>
          <w:p w:rsidR="00EA372B" w:rsidRPr="00B411D1" w:rsidRDefault="00EA372B" w:rsidP="00ED7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EA372B" w:rsidRDefault="00EA372B" w:rsidP="00B97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EA372B" w:rsidRDefault="00EA372B" w:rsidP="00EA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loci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EA372B" w:rsidRDefault="00EA372B" w:rsidP="00EA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EA372B" w:rsidRDefault="00EA3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2B" w:rsidRPr="0076663B" w:rsidTr="00EA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</w:tcPr>
          <w:p w:rsidR="00EA372B" w:rsidRPr="00464267" w:rsidRDefault="00EA372B" w:rsidP="00873E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proofErr w:type="spellStart"/>
            <w:r w:rsidRPr="00C34A4B">
              <w:rPr>
                <w:rFonts w:ascii="Times New Roman" w:hAnsi="Times New Roman" w:cs="Times New Roman"/>
                <w:i/>
                <w:sz w:val="24"/>
                <w:szCs w:val="24"/>
              </w:rPr>
              <w:t>Rhynchosporium</w:t>
            </w:r>
            <w:proofErr w:type="spellEnd"/>
            <w:ins w:id="1" w:author="Michael" w:date="2013-07-22T17:56:00Z">
              <w:r w:rsidR="00873E2F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</w:ins>
            <w:del w:id="2" w:author="Michael" w:date="2013-07-22T17:56:00Z">
              <w:r w:rsidR="00873E2F" w:rsidDel="00873E2F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B411D1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  <w:bookmarkEnd w:id="0"/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EA372B" w:rsidRPr="00EA372B" w:rsidRDefault="00EA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/>
                <w:sz w:val="24"/>
                <w:szCs w:val="24"/>
              </w:rPr>
              <w:t>Isolate code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EA372B" w:rsidRPr="00EA372B" w:rsidRDefault="00EA372B" w:rsidP="00464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/>
                <w:sz w:val="24"/>
                <w:szCs w:val="24"/>
              </w:rPr>
              <w:t>Original host</w:t>
            </w: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EA372B" w:rsidRPr="00EA372B" w:rsidRDefault="00EA372B" w:rsidP="00ED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/>
                <w:sz w:val="24"/>
                <w:szCs w:val="24"/>
              </w:rPr>
              <w:t>Geographic origin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EA372B" w:rsidRPr="00EA372B" w:rsidRDefault="00EA372B" w:rsidP="00B9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/>
                <w:sz w:val="24"/>
                <w:szCs w:val="24"/>
              </w:rPr>
              <w:t>Collected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EA372B" w:rsidRPr="00EA372B" w:rsidRDefault="00EA372B" w:rsidP="00EA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/>
                <w:sz w:val="24"/>
                <w:szCs w:val="24"/>
              </w:rPr>
              <w:t>alpha-tubulin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EA372B" w:rsidRPr="00EA372B" w:rsidRDefault="00EA372B" w:rsidP="00EA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/>
                <w:sz w:val="24"/>
                <w:szCs w:val="24"/>
              </w:rPr>
              <w:t>beta-tubulin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EA372B" w:rsidRPr="00EA372B" w:rsidRDefault="00EA3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/>
                <w:sz w:val="24"/>
                <w:szCs w:val="24"/>
              </w:rPr>
              <w:t>ITS</w:t>
            </w:r>
          </w:p>
        </w:tc>
      </w:tr>
      <w:tr w:rsidR="00EA372B" w:rsidRPr="0076663B" w:rsidTr="00EA3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</w:tcPr>
          <w:p w:rsidR="00B411D1" w:rsidRPr="00EA372B" w:rsidRDefault="00B411D1" w:rsidP="004642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R. </w:t>
            </w:r>
            <w:proofErr w:type="spellStart"/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agropyri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825175" w:rsidRDefault="003F51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>3ar10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B411D1" w:rsidRPr="0076663B" w:rsidRDefault="00B411D1" w:rsidP="00464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Couch-grass</w:t>
            </w: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B411D1" w:rsidRPr="0076663B" w:rsidRDefault="00B411D1" w:rsidP="00ED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Surrey, UK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B411D1" w:rsidRPr="0076663B" w:rsidRDefault="00B411D1" w:rsidP="00B9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825175" w:rsidRDefault="00B4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KC819297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825175" w:rsidRDefault="00B4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KC819287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825175" w:rsidRDefault="00B4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KC819277</w:t>
            </w:r>
          </w:p>
        </w:tc>
      </w:tr>
      <w:tr w:rsidR="00B411D1" w:rsidRPr="0076663B" w:rsidTr="00C82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</w:tcPr>
          <w:p w:rsidR="00B411D1" w:rsidRPr="00EA372B" w:rsidRDefault="00B411D1" w:rsidP="004642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R. </w:t>
            </w:r>
            <w:proofErr w:type="spellStart"/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agropyri</w:t>
            </w:r>
            <w:proofErr w:type="spellEnd"/>
          </w:p>
        </w:tc>
        <w:tc>
          <w:tcPr>
            <w:tcW w:w="624" w:type="pct"/>
          </w:tcPr>
          <w:p w:rsidR="00825175" w:rsidRDefault="003F51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>6ar10</w:t>
            </w:r>
          </w:p>
        </w:tc>
        <w:tc>
          <w:tcPr>
            <w:tcW w:w="712" w:type="pct"/>
          </w:tcPr>
          <w:p w:rsidR="00B411D1" w:rsidRPr="0076663B" w:rsidRDefault="00B411D1" w:rsidP="00464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Couch-grass</w:t>
            </w:r>
          </w:p>
        </w:tc>
        <w:tc>
          <w:tcPr>
            <w:tcW w:w="864" w:type="pct"/>
          </w:tcPr>
          <w:p w:rsidR="00B411D1" w:rsidRPr="0076663B" w:rsidRDefault="00B411D1" w:rsidP="00ED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Cluj-Napoca, Romania</w:t>
            </w:r>
          </w:p>
        </w:tc>
        <w:tc>
          <w:tcPr>
            <w:tcW w:w="399" w:type="pct"/>
          </w:tcPr>
          <w:p w:rsidR="00B411D1" w:rsidRPr="0076663B" w:rsidRDefault="00B411D1" w:rsidP="00B9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39" w:type="pct"/>
          </w:tcPr>
          <w:p w:rsidR="00825175" w:rsidRDefault="00B4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KC819298</w:t>
            </w:r>
          </w:p>
        </w:tc>
        <w:tc>
          <w:tcPr>
            <w:tcW w:w="498" w:type="pct"/>
          </w:tcPr>
          <w:p w:rsidR="00825175" w:rsidRDefault="00B4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KC819288</w:t>
            </w:r>
          </w:p>
        </w:tc>
        <w:tc>
          <w:tcPr>
            <w:tcW w:w="456" w:type="pct"/>
          </w:tcPr>
          <w:p w:rsidR="00825175" w:rsidRDefault="00B4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KC819278</w:t>
            </w:r>
          </w:p>
        </w:tc>
      </w:tr>
      <w:tr w:rsidR="00EA372B" w:rsidRPr="0076663B" w:rsidTr="00C8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</w:tcPr>
          <w:p w:rsidR="00B411D1" w:rsidRPr="00EA372B" w:rsidRDefault="00B411D1" w:rsidP="004642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R. </w:t>
            </w:r>
            <w:proofErr w:type="spellStart"/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agropyri</w:t>
            </w:r>
            <w:proofErr w:type="spellEnd"/>
          </w:p>
        </w:tc>
        <w:tc>
          <w:tcPr>
            <w:tcW w:w="624" w:type="pct"/>
          </w:tcPr>
          <w:p w:rsidR="00825175" w:rsidRDefault="003F51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>10ar10</w:t>
            </w:r>
          </w:p>
        </w:tc>
        <w:tc>
          <w:tcPr>
            <w:tcW w:w="712" w:type="pct"/>
          </w:tcPr>
          <w:p w:rsidR="00B411D1" w:rsidRPr="0076663B" w:rsidRDefault="00B411D1" w:rsidP="00464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Couch-grass</w:t>
            </w:r>
          </w:p>
        </w:tc>
        <w:tc>
          <w:tcPr>
            <w:tcW w:w="864" w:type="pct"/>
          </w:tcPr>
          <w:p w:rsidR="00B411D1" w:rsidRPr="0076663B" w:rsidRDefault="00B411D1" w:rsidP="00ED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Nottingham</w:t>
            </w: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, UK</w:t>
            </w:r>
          </w:p>
        </w:tc>
        <w:tc>
          <w:tcPr>
            <w:tcW w:w="399" w:type="pct"/>
          </w:tcPr>
          <w:p w:rsidR="00B411D1" w:rsidRPr="0076663B" w:rsidRDefault="00B411D1" w:rsidP="00B9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39" w:type="pct"/>
          </w:tcPr>
          <w:p w:rsidR="00825175" w:rsidRDefault="00B4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KC819299</w:t>
            </w:r>
          </w:p>
        </w:tc>
        <w:tc>
          <w:tcPr>
            <w:tcW w:w="498" w:type="pct"/>
          </w:tcPr>
          <w:p w:rsidR="00825175" w:rsidRDefault="00B4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KC819289</w:t>
            </w:r>
          </w:p>
        </w:tc>
        <w:tc>
          <w:tcPr>
            <w:tcW w:w="456" w:type="pct"/>
          </w:tcPr>
          <w:p w:rsidR="00825175" w:rsidRDefault="00B4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KC819279</w:t>
            </w:r>
          </w:p>
        </w:tc>
      </w:tr>
      <w:tr w:rsidR="00B411D1" w:rsidRPr="0076663B" w:rsidTr="00C82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</w:tcPr>
          <w:p w:rsidR="00B411D1" w:rsidRPr="00EA372B" w:rsidRDefault="00B411D1" w:rsidP="004642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R. commune</w:t>
            </w:r>
          </w:p>
        </w:tc>
        <w:tc>
          <w:tcPr>
            <w:tcW w:w="624" w:type="pct"/>
          </w:tcPr>
          <w:p w:rsidR="00825175" w:rsidRDefault="003F51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>2lm11</w:t>
            </w:r>
          </w:p>
        </w:tc>
        <w:tc>
          <w:tcPr>
            <w:tcW w:w="712" w:type="pct"/>
          </w:tcPr>
          <w:p w:rsidR="00B411D1" w:rsidRPr="0076663B" w:rsidRDefault="00B411D1" w:rsidP="00464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Italian ryegrass</w:t>
            </w:r>
          </w:p>
        </w:tc>
        <w:tc>
          <w:tcPr>
            <w:tcW w:w="864" w:type="pct"/>
          </w:tcPr>
          <w:p w:rsidR="00B411D1" w:rsidRPr="0076663B" w:rsidRDefault="00B411D1" w:rsidP="00ED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Shropshire</w:t>
            </w:r>
            <w:proofErr w:type="spellEnd"/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, UK</w:t>
            </w:r>
          </w:p>
        </w:tc>
        <w:tc>
          <w:tcPr>
            <w:tcW w:w="399" w:type="pct"/>
          </w:tcPr>
          <w:p w:rsidR="00B411D1" w:rsidRPr="0076663B" w:rsidRDefault="00B411D1" w:rsidP="00B9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39" w:type="pct"/>
          </w:tcPr>
          <w:p w:rsidR="00825175" w:rsidRDefault="00B4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KC819300</w:t>
            </w:r>
          </w:p>
        </w:tc>
        <w:tc>
          <w:tcPr>
            <w:tcW w:w="498" w:type="pct"/>
          </w:tcPr>
          <w:p w:rsidR="00825175" w:rsidRDefault="00B4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KC819290</w:t>
            </w:r>
          </w:p>
        </w:tc>
        <w:tc>
          <w:tcPr>
            <w:tcW w:w="456" w:type="pct"/>
          </w:tcPr>
          <w:p w:rsidR="00825175" w:rsidRDefault="00B4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KC819280</w:t>
            </w:r>
          </w:p>
        </w:tc>
      </w:tr>
      <w:tr w:rsidR="00EA372B" w:rsidRPr="0076663B" w:rsidTr="00C8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</w:tcPr>
          <w:p w:rsidR="00B411D1" w:rsidRPr="00EA372B" w:rsidRDefault="00B411D1" w:rsidP="004642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R. </w:t>
            </w:r>
            <w:proofErr w:type="spellStart"/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lolii</w:t>
            </w:r>
            <w:proofErr w:type="spellEnd"/>
          </w:p>
        </w:tc>
        <w:tc>
          <w:tcPr>
            <w:tcW w:w="624" w:type="pct"/>
          </w:tcPr>
          <w:p w:rsidR="00825175" w:rsidRDefault="003F51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>4lm11</w:t>
            </w:r>
          </w:p>
        </w:tc>
        <w:tc>
          <w:tcPr>
            <w:tcW w:w="712" w:type="pct"/>
          </w:tcPr>
          <w:p w:rsidR="00B411D1" w:rsidRPr="0076663B" w:rsidRDefault="00B411D1" w:rsidP="00464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Italian ryegrass</w:t>
            </w:r>
          </w:p>
        </w:tc>
        <w:tc>
          <w:tcPr>
            <w:tcW w:w="864" w:type="pct"/>
          </w:tcPr>
          <w:p w:rsidR="00B411D1" w:rsidRPr="0076663B" w:rsidRDefault="00B411D1" w:rsidP="00ED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Shropshire</w:t>
            </w:r>
            <w:proofErr w:type="spellEnd"/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, UK</w:t>
            </w:r>
          </w:p>
        </w:tc>
        <w:tc>
          <w:tcPr>
            <w:tcW w:w="399" w:type="pct"/>
          </w:tcPr>
          <w:p w:rsidR="00B411D1" w:rsidRPr="0076663B" w:rsidRDefault="00B411D1" w:rsidP="00B9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39" w:type="pct"/>
          </w:tcPr>
          <w:p w:rsidR="00825175" w:rsidRDefault="00B4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KC819301</w:t>
            </w:r>
          </w:p>
        </w:tc>
        <w:tc>
          <w:tcPr>
            <w:tcW w:w="498" w:type="pct"/>
          </w:tcPr>
          <w:p w:rsidR="00825175" w:rsidRDefault="00B4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KC819291</w:t>
            </w:r>
          </w:p>
        </w:tc>
        <w:tc>
          <w:tcPr>
            <w:tcW w:w="456" w:type="pct"/>
          </w:tcPr>
          <w:p w:rsidR="00825175" w:rsidRDefault="00B4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KC819281</w:t>
            </w:r>
          </w:p>
        </w:tc>
      </w:tr>
      <w:tr w:rsidR="00B411D1" w:rsidRPr="0076663B" w:rsidTr="00C82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</w:tcPr>
          <w:p w:rsidR="00B411D1" w:rsidRPr="00EA372B" w:rsidRDefault="00B411D1" w:rsidP="004642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R. </w:t>
            </w:r>
            <w:proofErr w:type="spellStart"/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lolii</w:t>
            </w:r>
            <w:proofErr w:type="spellEnd"/>
          </w:p>
        </w:tc>
        <w:tc>
          <w:tcPr>
            <w:tcW w:w="624" w:type="pct"/>
          </w:tcPr>
          <w:p w:rsidR="00825175" w:rsidRDefault="003F51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>7lm11</w:t>
            </w:r>
          </w:p>
        </w:tc>
        <w:tc>
          <w:tcPr>
            <w:tcW w:w="712" w:type="pct"/>
          </w:tcPr>
          <w:p w:rsidR="00B411D1" w:rsidRPr="0076663B" w:rsidRDefault="00B411D1" w:rsidP="00464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Italian ryegrass</w:t>
            </w:r>
          </w:p>
        </w:tc>
        <w:tc>
          <w:tcPr>
            <w:tcW w:w="864" w:type="pct"/>
          </w:tcPr>
          <w:p w:rsidR="00B411D1" w:rsidRPr="0076663B" w:rsidRDefault="00B411D1" w:rsidP="00ED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Aberystwyth</w:t>
            </w:r>
            <w:proofErr w:type="spellEnd"/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, UK</w:t>
            </w:r>
          </w:p>
        </w:tc>
        <w:tc>
          <w:tcPr>
            <w:tcW w:w="399" w:type="pct"/>
          </w:tcPr>
          <w:p w:rsidR="00B411D1" w:rsidRPr="0076663B" w:rsidRDefault="00B411D1" w:rsidP="00B9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39" w:type="pct"/>
          </w:tcPr>
          <w:p w:rsidR="00825175" w:rsidRDefault="00B4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KC819302</w:t>
            </w:r>
          </w:p>
        </w:tc>
        <w:tc>
          <w:tcPr>
            <w:tcW w:w="498" w:type="pct"/>
          </w:tcPr>
          <w:p w:rsidR="00825175" w:rsidRDefault="00B4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KC819292</w:t>
            </w:r>
          </w:p>
        </w:tc>
        <w:tc>
          <w:tcPr>
            <w:tcW w:w="456" w:type="pct"/>
          </w:tcPr>
          <w:p w:rsidR="00825175" w:rsidRDefault="00B4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KC819282</w:t>
            </w:r>
          </w:p>
        </w:tc>
      </w:tr>
      <w:tr w:rsidR="00EA372B" w:rsidRPr="0076663B" w:rsidTr="00C8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</w:tcPr>
          <w:p w:rsidR="00B411D1" w:rsidRPr="00EA372B" w:rsidRDefault="00B411D1" w:rsidP="004642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R. </w:t>
            </w:r>
            <w:proofErr w:type="spellStart"/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lolii</w:t>
            </w:r>
            <w:proofErr w:type="spellEnd"/>
          </w:p>
        </w:tc>
        <w:tc>
          <w:tcPr>
            <w:tcW w:w="624" w:type="pct"/>
          </w:tcPr>
          <w:p w:rsidR="00825175" w:rsidRDefault="003F51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>13lp11</w:t>
            </w:r>
          </w:p>
        </w:tc>
        <w:tc>
          <w:tcPr>
            <w:tcW w:w="712" w:type="pct"/>
          </w:tcPr>
          <w:p w:rsidR="00B411D1" w:rsidRPr="0076663B" w:rsidRDefault="00B411D1" w:rsidP="00464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Perennial ryegrass</w:t>
            </w:r>
          </w:p>
        </w:tc>
        <w:tc>
          <w:tcPr>
            <w:tcW w:w="864" w:type="pct"/>
          </w:tcPr>
          <w:p w:rsidR="00B411D1" w:rsidRPr="0076663B" w:rsidRDefault="00B411D1" w:rsidP="00ED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Aberystwyth</w:t>
            </w:r>
            <w:proofErr w:type="spellEnd"/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, UK</w:t>
            </w:r>
          </w:p>
        </w:tc>
        <w:tc>
          <w:tcPr>
            <w:tcW w:w="399" w:type="pct"/>
          </w:tcPr>
          <w:p w:rsidR="00B411D1" w:rsidRPr="0076663B" w:rsidRDefault="00B411D1" w:rsidP="00B9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39" w:type="pct"/>
          </w:tcPr>
          <w:p w:rsidR="00825175" w:rsidRDefault="00B4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KC819303</w:t>
            </w:r>
          </w:p>
        </w:tc>
        <w:tc>
          <w:tcPr>
            <w:tcW w:w="498" w:type="pct"/>
          </w:tcPr>
          <w:p w:rsidR="00825175" w:rsidRDefault="00B4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KC819293</w:t>
            </w:r>
          </w:p>
        </w:tc>
        <w:tc>
          <w:tcPr>
            <w:tcW w:w="456" w:type="pct"/>
          </w:tcPr>
          <w:p w:rsidR="00825175" w:rsidRDefault="00B4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KC819283</w:t>
            </w:r>
          </w:p>
        </w:tc>
      </w:tr>
      <w:tr w:rsidR="00B411D1" w:rsidRPr="0076663B" w:rsidTr="00C82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</w:tcPr>
          <w:p w:rsidR="00B411D1" w:rsidRPr="00EA372B" w:rsidRDefault="00B411D1" w:rsidP="004642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R. </w:t>
            </w:r>
            <w:proofErr w:type="spellStart"/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lolii</w:t>
            </w:r>
            <w:proofErr w:type="spellEnd"/>
          </w:p>
        </w:tc>
        <w:tc>
          <w:tcPr>
            <w:tcW w:w="624" w:type="pct"/>
          </w:tcPr>
          <w:p w:rsidR="00825175" w:rsidRDefault="003F51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>15lp11</w:t>
            </w:r>
          </w:p>
        </w:tc>
        <w:tc>
          <w:tcPr>
            <w:tcW w:w="712" w:type="pct"/>
          </w:tcPr>
          <w:p w:rsidR="00B411D1" w:rsidRPr="0076663B" w:rsidRDefault="00B411D1" w:rsidP="00464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Perennial ryegrass</w:t>
            </w:r>
          </w:p>
        </w:tc>
        <w:tc>
          <w:tcPr>
            <w:tcW w:w="864" w:type="pct"/>
          </w:tcPr>
          <w:p w:rsidR="00B411D1" w:rsidRPr="0076663B" w:rsidRDefault="00B411D1" w:rsidP="00ED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Shropshire</w:t>
            </w:r>
            <w:proofErr w:type="spellEnd"/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, UK</w:t>
            </w:r>
          </w:p>
        </w:tc>
        <w:tc>
          <w:tcPr>
            <w:tcW w:w="399" w:type="pct"/>
          </w:tcPr>
          <w:p w:rsidR="00B411D1" w:rsidRPr="0076663B" w:rsidRDefault="00B411D1" w:rsidP="00B9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39" w:type="pct"/>
          </w:tcPr>
          <w:p w:rsidR="00825175" w:rsidRDefault="00B4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KC819304</w:t>
            </w:r>
          </w:p>
        </w:tc>
        <w:tc>
          <w:tcPr>
            <w:tcW w:w="498" w:type="pct"/>
          </w:tcPr>
          <w:p w:rsidR="00825175" w:rsidRDefault="00B4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KC819294</w:t>
            </w:r>
          </w:p>
        </w:tc>
        <w:tc>
          <w:tcPr>
            <w:tcW w:w="456" w:type="pct"/>
          </w:tcPr>
          <w:p w:rsidR="00825175" w:rsidRDefault="00B4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KC819284</w:t>
            </w:r>
          </w:p>
        </w:tc>
      </w:tr>
      <w:tr w:rsidR="00EA372B" w:rsidRPr="0076663B" w:rsidTr="00C8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</w:tcPr>
          <w:p w:rsidR="00B411D1" w:rsidRPr="00EA372B" w:rsidRDefault="00B411D1" w:rsidP="004642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R. </w:t>
            </w:r>
            <w:proofErr w:type="spellStart"/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orthosporum</w:t>
            </w:r>
            <w:proofErr w:type="spellEnd"/>
          </w:p>
        </w:tc>
        <w:tc>
          <w:tcPr>
            <w:tcW w:w="624" w:type="pct"/>
          </w:tcPr>
          <w:p w:rsidR="00825175" w:rsidRDefault="003F51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>Rs04ITA D-6.2</w:t>
            </w:r>
          </w:p>
        </w:tc>
        <w:tc>
          <w:tcPr>
            <w:tcW w:w="712" w:type="pct"/>
          </w:tcPr>
          <w:p w:rsidR="00B411D1" w:rsidRPr="0076663B" w:rsidRDefault="00B411D1" w:rsidP="00464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Cocksfoot</w:t>
            </w:r>
          </w:p>
        </w:tc>
        <w:tc>
          <w:tcPr>
            <w:tcW w:w="864" w:type="pct"/>
          </w:tcPr>
          <w:p w:rsidR="00B411D1" w:rsidRPr="0076663B" w:rsidRDefault="00B411D1" w:rsidP="00ED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399" w:type="pct"/>
          </w:tcPr>
          <w:p w:rsidR="00B411D1" w:rsidRPr="0076663B" w:rsidRDefault="00B411D1" w:rsidP="00B97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" w:type="pct"/>
          </w:tcPr>
          <w:p w:rsidR="00825175" w:rsidRDefault="00B4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KC819305</w:t>
            </w:r>
          </w:p>
        </w:tc>
        <w:tc>
          <w:tcPr>
            <w:tcW w:w="498" w:type="pct"/>
          </w:tcPr>
          <w:p w:rsidR="00825175" w:rsidRDefault="00B4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KC819295</w:t>
            </w:r>
          </w:p>
        </w:tc>
        <w:tc>
          <w:tcPr>
            <w:tcW w:w="456" w:type="pct"/>
          </w:tcPr>
          <w:p w:rsidR="00825175" w:rsidRDefault="00B4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KC819285</w:t>
            </w:r>
          </w:p>
        </w:tc>
      </w:tr>
      <w:tr w:rsidR="00B411D1" w:rsidRPr="0076663B" w:rsidTr="00C82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</w:tcPr>
          <w:p w:rsidR="00B411D1" w:rsidRPr="00EA372B" w:rsidRDefault="00B411D1" w:rsidP="004642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R. </w:t>
            </w:r>
            <w:proofErr w:type="spellStart"/>
            <w:r w:rsidRPr="00EA37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orthosporum</w:t>
            </w:r>
            <w:proofErr w:type="spellEnd"/>
          </w:p>
        </w:tc>
        <w:tc>
          <w:tcPr>
            <w:tcW w:w="624" w:type="pct"/>
          </w:tcPr>
          <w:p w:rsidR="00825175" w:rsidRDefault="003F51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>59dg09</w:t>
            </w:r>
          </w:p>
        </w:tc>
        <w:tc>
          <w:tcPr>
            <w:tcW w:w="712" w:type="pct"/>
          </w:tcPr>
          <w:p w:rsidR="00B411D1" w:rsidRPr="0076663B" w:rsidRDefault="00B411D1" w:rsidP="00464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Cocksfoot</w:t>
            </w:r>
          </w:p>
        </w:tc>
        <w:tc>
          <w:tcPr>
            <w:tcW w:w="864" w:type="pct"/>
          </w:tcPr>
          <w:p w:rsidR="00B411D1" w:rsidRPr="0076663B" w:rsidRDefault="00B411D1" w:rsidP="00ED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Aberystwyth</w:t>
            </w:r>
            <w:proofErr w:type="spellEnd"/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, UK</w:t>
            </w:r>
          </w:p>
        </w:tc>
        <w:tc>
          <w:tcPr>
            <w:tcW w:w="399" w:type="pct"/>
          </w:tcPr>
          <w:p w:rsidR="00B411D1" w:rsidRPr="0076663B" w:rsidRDefault="00B411D1" w:rsidP="00B97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3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" w:type="pct"/>
          </w:tcPr>
          <w:p w:rsidR="00825175" w:rsidRDefault="00B4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KC819306</w:t>
            </w:r>
          </w:p>
        </w:tc>
        <w:tc>
          <w:tcPr>
            <w:tcW w:w="498" w:type="pct"/>
          </w:tcPr>
          <w:p w:rsidR="00825175" w:rsidRDefault="00B4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KC819296</w:t>
            </w:r>
          </w:p>
        </w:tc>
        <w:tc>
          <w:tcPr>
            <w:tcW w:w="456" w:type="pct"/>
          </w:tcPr>
          <w:p w:rsidR="00825175" w:rsidRDefault="00B4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A44">
              <w:rPr>
                <w:rFonts w:ascii="Times New Roman" w:hAnsi="Times New Roman" w:cs="Times New Roman"/>
                <w:sz w:val="24"/>
                <w:szCs w:val="24"/>
              </w:rPr>
              <w:t>KC819286</w:t>
            </w:r>
          </w:p>
        </w:tc>
      </w:tr>
    </w:tbl>
    <w:p w:rsidR="00FB0BE9" w:rsidRDefault="00FB0BE9" w:rsidP="00FB0BE9">
      <w:pPr>
        <w:rPr>
          <w:rFonts w:ascii="Times New Roman" w:hAnsi="Times New Roman" w:cs="Times New Roman"/>
          <w:sz w:val="24"/>
          <w:szCs w:val="24"/>
        </w:rPr>
      </w:pPr>
    </w:p>
    <w:p w:rsidR="00FB0BE9" w:rsidRPr="00A5327B" w:rsidRDefault="00FB0BE9" w:rsidP="00FB0BE9">
      <w:pPr>
        <w:rPr>
          <w:rFonts w:ascii="Times New Roman" w:hAnsi="Times New Roman" w:cs="Times New Roman"/>
          <w:sz w:val="24"/>
          <w:szCs w:val="24"/>
        </w:rPr>
      </w:pPr>
    </w:p>
    <w:p w:rsidR="00FB0BE9" w:rsidRPr="001243D0" w:rsidRDefault="00FB0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0BE9" w:rsidRPr="001243D0" w:rsidSect="00136871">
      <w:footerReference w:type="default" r:id="rId9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2B" w:rsidRDefault="00B7692B" w:rsidP="0064298B">
      <w:pPr>
        <w:spacing w:after="0" w:line="240" w:lineRule="auto"/>
      </w:pPr>
      <w:r>
        <w:separator/>
      </w:r>
    </w:p>
  </w:endnote>
  <w:endnote w:type="continuationSeparator" w:id="0">
    <w:p w:rsidR="00B7692B" w:rsidRDefault="00B7692B" w:rsidP="0064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79374"/>
      <w:docPartObj>
        <w:docPartGallery w:val="Page Numbers (Bottom of Page)"/>
        <w:docPartUnique/>
      </w:docPartObj>
    </w:sdtPr>
    <w:sdtEndPr/>
    <w:sdtContent>
      <w:p w:rsidR="00B7692B" w:rsidRDefault="00B769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E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92B" w:rsidRDefault="00B76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2B" w:rsidRDefault="00B7692B" w:rsidP="0064298B">
      <w:pPr>
        <w:spacing w:after="0" w:line="240" w:lineRule="auto"/>
      </w:pPr>
      <w:r>
        <w:separator/>
      </w:r>
    </w:p>
  </w:footnote>
  <w:footnote w:type="continuationSeparator" w:id="0">
    <w:p w:rsidR="00B7692B" w:rsidRDefault="00B7692B" w:rsidP="00642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912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51EC"/>
    <w:multiLevelType w:val="multilevel"/>
    <w:tmpl w:val="C220C87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pStyle w:val="Heading3"/>
      <w:lvlText w:val="%1.%2.%3."/>
      <w:lvlJc w:val="left"/>
      <w:pPr>
        <w:ind w:left="788" w:hanging="504"/>
      </w:pPr>
      <w:rPr>
        <w:i w:val="0"/>
      </w:rPr>
    </w:lvl>
    <w:lvl w:ilvl="3">
      <w:start w:val="1"/>
      <w:numFmt w:val="decimal"/>
      <w:pStyle w:val="Heading4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B50DE"/>
    <w:multiLevelType w:val="hybridMultilevel"/>
    <w:tmpl w:val="DCF0A528"/>
    <w:lvl w:ilvl="0" w:tplc="684A7E0A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2559"/>
    <w:multiLevelType w:val="hybridMultilevel"/>
    <w:tmpl w:val="E81E78AA"/>
    <w:lvl w:ilvl="0" w:tplc="0BAC2D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6C48"/>
    <w:multiLevelType w:val="hybridMultilevel"/>
    <w:tmpl w:val="7E4228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21BE4"/>
    <w:multiLevelType w:val="hybridMultilevel"/>
    <w:tmpl w:val="484AC190"/>
    <w:lvl w:ilvl="0" w:tplc="08090013">
      <w:start w:val="1"/>
      <w:numFmt w:val="upp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00BD"/>
    <w:multiLevelType w:val="multilevel"/>
    <w:tmpl w:val="E900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B0755"/>
    <w:multiLevelType w:val="hybridMultilevel"/>
    <w:tmpl w:val="574EC500"/>
    <w:lvl w:ilvl="0" w:tplc="EAC63082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333263"/>
    <w:multiLevelType w:val="hybridMultilevel"/>
    <w:tmpl w:val="7924CAEC"/>
    <w:lvl w:ilvl="0" w:tplc="5C4A1CA8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7F12"/>
    <w:multiLevelType w:val="hybridMultilevel"/>
    <w:tmpl w:val="6D3E687E"/>
    <w:lvl w:ilvl="0" w:tplc="419669C0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FD54C5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E615F"/>
    <w:multiLevelType w:val="hybridMultilevel"/>
    <w:tmpl w:val="00AE8598"/>
    <w:lvl w:ilvl="0" w:tplc="9E164AF2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716B5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A3F3C"/>
    <w:multiLevelType w:val="hybridMultilevel"/>
    <w:tmpl w:val="13CCECCE"/>
    <w:lvl w:ilvl="0" w:tplc="51661A42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775D5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37C68"/>
    <w:multiLevelType w:val="hybridMultilevel"/>
    <w:tmpl w:val="DC6A730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758C3"/>
    <w:multiLevelType w:val="hybridMultilevel"/>
    <w:tmpl w:val="DB2A7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6317F"/>
    <w:multiLevelType w:val="hybridMultilevel"/>
    <w:tmpl w:val="2848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7782E"/>
    <w:multiLevelType w:val="hybridMultilevel"/>
    <w:tmpl w:val="B29EE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615F1"/>
    <w:multiLevelType w:val="hybridMultilevel"/>
    <w:tmpl w:val="39B432F6"/>
    <w:lvl w:ilvl="0" w:tplc="4E42939C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B032E4"/>
    <w:multiLevelType w:val="hybridMultilevel"/>
    <w:tmpl w:val="484AC1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C3871"/>
    <w:multiLevelType w:val="hybridMultilevel"/>
    <w:tmpl w:val="169489CE"/>
    <w:lvl w:ilvl="0" w:tplc="08090013">
      <w:start w:val="1"/>
      <w:numFmt w:val="upperRoman"/>
      <w:lvlText w:val="%1."/>
      <w:lvlJc w:val="right"/>
      <w:pPr>
        <w:ind w:left="1080" w:hanging="18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A41676"/>
    <w:multiLevelType w:val="hybridMultilevel"/>
    <w:tmpl w:val="0D8AD926"/>
    <w:lvl w:ilvl="0" w:tplc="289EA778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5712A"/>
    <w:multiLevelType w:val="hybridMultilevel"/>
    <w:tmpl w:val="7A70BDD4"/>
    <w:lvl w:ilvl="0" w:tplc="ED9AB8D2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236B5"/>
    <w:multiLevelType w:val="hybridMultilevel"/>
    <w:tmpl w:val="8886EDAE"/>
    <w:lvl w:ilvl="0" w:tplc="D11462F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75B78"/>
    <w:multiLevelType w:val="hybridMultilevel"/>
    <w:tmpl w:val="831A081E"/>
    <w:lvl w:ilvl="0" w:tplc="CC16E90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1220D6"/>
    <w:multiLevelType w:val="hybridMultilevel"/>
    <w:tmpl w:val="484AC1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D6580"/>
    <w:multiLevelType w:val="hybridMultilevel"/>
    <w:tmpl w:val="7874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31640"/>
    <w:multiLevelType w:val="hybridMultilevel"/>
    <w:tmpl w:val="E4C893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0275A"/>
    <w:multiLevelType w:val="hybridMultilevel"/>
    <w:tmpl w:val="4EFA5CF4"/>
    <w:lvl w:ilvl="0" w:tplc="761CA46C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85164"/>
    <w:multiLevelType w:val="hybridMultilevel"/>
    <w:tmpl w:val="3CB65F28"/>
    <w:lvl w:ilvl="0" w:tplc="F498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0189C"/>
    <w:multiLevelType w:val="hybridMultilevel"/>
    <w:tmpl w:val="A67C4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60F64"/>
    <w:multiLevelType w:val="hybridMultilevel"/>
    <w:tmpl w:val="E0B6600C"/>
    <w:lvl w:ilvl="0" w:tplc="18B2ED1A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04C69"/>
    <w:multiLevelType w:val="hybridMultilevel"/>
    <w:tmpl w:val="C43CB8A2"/>
    <w:lvl w:ilvl="0" w:tplc="91D2996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96972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139E8"/>
    <w:multiLevelType w:val="hybridMultilevel"/>
    <w:tmpl w:val="5D8AE808"/>
    <w:lvl w:ilvl="0" w:tplc="2C8692F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D04A4"/>
    <w:multiLevelType w:val="hybridMultilevel"/>
    <w:tmpl w:val="484AC1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47470"/>
    <w:multiLevelType w:val="hybridMultilevel"/>
    <w:tmpl w:val="9F341252"/>
    <w:lvl w:ilvl="0" w:tplc="16DC3E98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22892"/>
    <w:multiLevelType w:val="hybridMultilevel"/>
    <w:tmpl w:val="3672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C69B5"/>
    <w:multiLevelType w:val="hybridMultilevel"/>
    <w:tmpl w:val="06F8C4F6"/>
    <w:lvl w:ilvl="0" w:tplc="08090013">
      <w:start w:val="1"/>
      <w:numFmt w:val="upperRoman"/>
      <w:lvlText w:val="%1."/>
      <w:lvlJc w:val="right"/>
      <w:pPr>
        <w:ind w:left="1080" w:hanging="18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F93925"/>
    <w:multiLevelType w:val="hybridMultilevel"/>
    <w:tmpl w:val="3CB65F28"/>
    <w:lvl w:ilvl="0" w:tplc="F498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74E04"/>
    <w:multiLevelType w:val="hybridMultilevel"/>
    <w:tmpl w:val="C9FECC68"/>
    <w:lvl w:ilvl="0" w:tplc="2A9ADE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31C45"/>
    <w:multiLevelType w:val="hybridMultilevel"/>
    <w:tmpl w:val="641635C2"/>
    <w:lvl w:ilvl="0" w:tplc="AD5AEB56">
      <w:start w:val="1"/>
      <w:numFmt w:val="lowerLetter"/>
      <w:lvlText w:val="%1."/>
      <w:lvlJc w:val="left"/>
      <w:pPr>
        <w:ind w:left="1494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EA674F6"/>
    <w:multiLevelType w:val="hybridMultilevel"/>
    <w:tmpl w:val="80081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D454E"/>
    <w:multiLevelType w:val="hybridMultilevel"/>
    <w:tmpl w:val="8924959C"/>
    <w:lvl w:ilvl="0" w:tplc="2808049E">
      <w:start w:val="1"/>
      <w:numFmt w:val="lowerLetter"/>
      <w:lvlText w:val="%1."/>
      <w:lvlJc w:val="left"/>
      <w:pPr>
        <w:ind w:left="765" w:hanging="360"/>
      </w:pPr>
      <w:rPr>
        <w:rFonts w:ascii="Calibri" w:hAnsi="Calibri" w:hint="default"/>
        <w:color w:val="auto"/>
        <w:sz w:val="22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6"/>
  </w:num>
  <w:num w:numId="5">
    <w:abstractNumId w:val="0"/>
  </w:num>
  <w:num w:numId="6">
    <w:abstractNumId w:val="35"/>
  </w:num>
  <w:num w:numId="7">
    <w:abstractNumId w:val="34"/>
  </w:num>
  <w:num w:numId="8">
    <w:abstractNumId w:val="18"/>
  </w:num>
  <w:num w:numId="9">
    <w:abstractNumId w:val="24"/>
  </w:num>
  <w:num w:numId="10">
    <w:abstractNumId w:val="33"/>
  </w:num>
  <w:num w:numId="11">
    <w:abstractNumId w:val="32"/>
  </w:num>
  <w:num w:numId="12">
    <w:abstractNumId w:val="25"/>
  </w:num>
  <w:num w:numId="13">
    <w:abstractNumId w:val="41"/>
  </w:num>
  <w:num w:numId="14">
    <w:abstractNumId w:val="44"/>
  </w:num>
  <w:num w:numId="15">
    <w:abstractNumId w:val="27"/>
  </w:num>
  <w:num w:numId="16">
    <w:abstractNumId w:val="14"/>
  </w:num>
  <w:num w:numId="17">
    <w:abstractNumId w:val="7"/>
  </w:num>
  <w:num w:numId="18">
    <w:abstractNumId w:val="12"/>
  </w:num>
  <w:num w:numId="19">
    <w:abstractNumId w:val="10"/>
  </w:num>
  <w:num w:numId="20">
    <w:abstractNumId w:val="22"/>
  </w:num>
  <w:num w:numId="21">
    <w:abstractNumId w:val="37"/>
  </w:num>
  <w:num w:numId="22">
    <w:abstractNumId w:val="13"/>
  </w:num>
  <w:num w:numId="23">
    <w:abstractNumId w:val="29"/>
  </w:num>
  <w:num w:numId="24">
    <w:abstractNumId w:val="9"/>
  </w:num>
  <w:num w:numId="25">
    <w:abstractNumId w:val="40"/>
  </w:num>
  <w:num w:numId="26">
    <w:abstractNumId w:val="42"/>
  </w:num>
  <w:num w:numId="27">
    <w:abstractNumId w:val="4"/>
  </w:num>
  <w:num w:numId="28">
    <w:abstractNumId w:val="5"/>
  </w:num>
  <w:num w:numId="29">
    <w:abstractNumId w:val="36"/>
  </w:num>
  <w:num w:numId="30">
    <w:abstractNumId w:val="20"/>
  </w:num>
  <w:num w:numId="31">
    <w:abstractNumId w:val="26"/>
  </w:num>
  <w:num w:numId="32">
    <w:abstractNumId w:val="15"/>
  </w:num>
  <w:num w:numId="33">
    <w:abstractNumId w:val="31"/>
  </w:num>
  <w:num w:numId="34">
    <w:abstractNumId w:val="23"/>
  </w:num>
  <w:num w:numId="35">
    <w:abstractNumId w:val="11"/>
  </w:num>
  <w:num w:numId="36">
    <w:abstractNumId w:val="28"/>
  </w:num>
  <w:num w:numId="37">
    <w:abstractNumId w:val="43"/>
  </w:num>
  <w:num w:numId="38">
    <w:abstractNumId w:val="2"/>
  </w:num>
  <w:num w:numId="39">
    <w:abstractNumId w:val="17"/>
  </w:num>
  <w:num w:numId="40">
    <w:abstractNumId w:val="39"/>
  </w:num>
  <w:num w:numId="41">
    <w:abstractNumId w:val="21"/>
  </w:num>
  <w:num w:numId="42">
    <w:abstractNumId w:val="8"/>
  </w:num>
  <w:num w:numId="43">
    <w:abstractNumId w:val="30"/>
  </w:num>
  <w:num w:numId="44">
    <w:abstractNumId w:val="38"/>
  </w:num>
  <w:num w:numId="45">
    <w:abstractNumId w:val="6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40"/>
    <w:rsid w:val="0000073C"/>
    <w:rsid w:val="00001519"/>
    <w:rsid w:val="00001751"/>
    <w:rsid w:val="000020A5"/>
    <w:rsid w:val="00003664"/>
    <w:rsid w:val="000107C3"/>
    <w:rsid w:val="000117F7"/>
    <w:rsid w:val="00011A90"/>
    <w:rsid w:val="0001606E"/>
    <w:rsid w:val="000171CE"/>
    <w:rsid w:val="000226AD"/>
    <w:rsid w:val="00022E1F"/>
    <w:rsid w:val="0002377D"/>
    <w:rsid w:val="000279D0"/>
    <w:rsid w:val="00027CEA"/>
    <w:rsid w:val="000301CF"/>
    <w:rsid w:val="00030968"/>
    <w:rsid w:val="00032DAE"/>
    <w:rsid w:val="00033CFD"/>
    <w:rsid w:val="00037418"/>
    <w:rsid w:val="000403D4"/>
    <w:rsid w:val="00041B2C"/>
    <w:rsid w:val="000427B2"/>
    <w:rsid w:val="0004355B"/>
    <w:rsid w:val="000448C2"/>
    <w:rsid w:val="000456AA"/>
    <w:rsid w:val="00047D84"/>
    <w:rsid w:val="00051A71"/>
    <w:rsid w:val="00052A10"/>
    <w:rsid w:val="00052A91"/>
    <w:rsid w:val="0005393F"/>
    <w:rsid w:val="00055153"/>
    <w:rsid w:val="00055B4D"/>
    <w:rsid w:val="000561E5"/>
    <w:rsid w:val="000561F9"/>
    <w:rsid w:val="00057DAA"/>
    <w:rsid w:val="00060641"/>
    <w:rsid w:val="00060CF1"/>
    <w:rsid w:val="000630A2"/>
    <w:rsid w:val="000636DB"/>
    <w:rsid w:val="00064A4A"/>
    <w:rsid w:val="00067626"/>
    <w:rsid w:val="000676F1"/>
    <w:rsid w:val="00067D01"/>
    <w:rsid w:val="00070247"/>
    <w:rsid w:val="000704C2"/>
    <w:rsid w:val="0007056F"/>
    <w:rsid w:val="00070AD6"/>
    <w:rsid w:val="00071C4B"/>
    <w:rsid w:val="00074978"/>
    <w:rsid w:val="00074C65"/>
    <w:rsid w:val="0007541C"/>
    <w:rsid w:val="00076FA1"/>
    <w:rsid w:val="00080CBC"/>
    <w:rsid w:val="00081137"/>
    <w:rsid w:val="00082ECD"/>
    <w:rsid w:val="00084096"/>
    <w:rsid w:val="0008452A"/>
    <w:rsid w:val="00086D5A"/>
    <w:rsid w:val="000916EB"/>
    <w:rsid w:val="00091A88"/>
    <w:rsid w:val="00093E8B"/>
    <w:rsid w:val="000970E3"/>
    <w:rsid w:val="00097D51"/>
    <w:rsid w:val="000A0700"/>
    <w:rsid w:val="000A1298"/>
    <w:rsid w:val="000A133C"/>
    <w:rsid w:val="000A1398"/>
    <w:rsid w:val="000A20AD"/>
    <w:rsid w:val="000A394C"/>
    <w:rsid w:val="000A4CBF"/>
    <w:rsid w:val="000A5363"/>
    <w:rsid w:val="000A6EC8"/>
    <w:rsid w:val="000A7AEB"/>
    <w:rsid w:val="000B0051"/>
    <w:rsid w:val="000B2196"/>
    <w:rsid w:val="000B4984"/>
    <w:rsid w:val="000B4D35"/>
    <w:rsid w:val="000B61AC"/>
    <w:rsid w:val="000B7AD2"/>
    <w:rsid w:val="000C0DB3"/>
    <w:rsid w:val="000C12DD"/>
    <w:rsid w:val="000C1F14"/>
    <w:rsid w:val="000C337F"/>
    <w:rsid w:val="000C3519"/>
    <w:rsid w:val="000C5E15"/>
    <w:rsid w:val="000D30AF"/>
    <w:rsid w:val="000D311E"/>
    <w:rsid w:val="000D33E8"/>
    <w:rsid w:val="000D34E2"/>
    <w:rsid w:val="000D5D63"/>
    <w:rsid w:val="000D77A7"/>
    <w:rsid w:val="000E0917"/>
    <w:rsid w:val="000E0D67"/>
    <w:rsid w:val="000E1849"/>
    <w:rsid w:val="000E1CA8"/>
    <w:rsid w:val="000E258C"/>
    <w:rsid w:val="000E366C"/>
    <w:rsid w:val="000E43D0"/>
    <w:rsid w:val="000E7D18"/>
    <w:rsid w:val="000F1132"/>
    <w:rsid w:val="000F1678"/>
    <w:rsid w:val="000F2D32"/>
    <w:rsid w:val="000F53B5"/>
    <w:rsid w:val="00101532"/>
    <w:rsid w:val="00101D56"/>
    <w:rsid w:val="00101DF2"/>
    <w:rsid w:val="001026C8"/>
    <w:rsid w:val="0010620A"/>
    <w:rsid w:val="0011012E"/>
    <w:rsid w:val="00110E24"/>
    <w:rsid w:val="001135C3"/>
    <w:rsid w:val="00114765"/>
    <w:rsid w:val="00120369"/>
    <w:rsid w:val="001216D4"/>
    <w:rsid w:val="001223B2"/>
    <w:rsid w:val="001243D0"/>
    <w:rsid w:val="00125975"/>
    <w:rsid w:val="00126794"/>
    <w:rsid w:val="00131D27"/>
    <w:rsid w:val="00133EB6"/>
    <w:rsid w:val="00136333"/>
    <w:rsid w:val="001366D5"/>
    <w:rsid w:val="00136871"/>
    <w:rsid w:val="00136E47"/>
    <w:rsid w:val="00137AB4"/>
    <w:rsid w:val="00140D78"/>
    <w:rsid w:val="00141225"/>
    <w:rsid w:val="001453CD"/>
    <w:rsid w:val="001502B5"/>
    <w:rsid w:val="0015071C"/>
    <w:rsid w:val="00152F92"/>
    <w:rsid w:val="00157055"/>
    <w:rsid w:val="001575C3"/>
    <w:rsid w:val="001607A5"/>
    <w:rsid w:val="00161817"/>
    <w:rsid w:val="00161C8C"/>
    <w:rsid w:val="001631A6"/>
    <w:rsid w:val="00163888"/>
    <w:rsid w:val="0016478F"/>
    <w:rsid w:val="0016562D"/>
    <w:rsid w:val="00165EF8"/>
    <w:rsid w:val="00170D87"/>
    <w:rsid w:val="0017450C"/>
    <w:rsid w:val="001746DD"/>
    <w:rsid w:val="00174D28"/>
    <w:rsid w:val="00174DD5"/>
    <w:rsid w:val="00174F39"/>
    <w:rsid w:val="00175CD1"/>
    <w:rsid w:val="00176687"/>
    <w:rsid w:val="0017774C"/>
    <w:rsid w:val="001807F2"/>
    <w:rsid w:val="00180FC2"/>
    <w:rsid w:val="00181D8A"/>
    <w:rsid w:val="00183026"/>
    <w:rsid w:val="0018349D"/>
    <w:rsid w:val="001836B4"/>
    <w:rsid w:val="00184B43"/>
    <w:rsid w:val="00193B0D"/>
    <w:rsid w:val="001A00AD"/>
    <w:rsid w:val="001A0CF5"/>
    <w:rsid w:val="001A18E5"/>
    <w:rsid w:val="001A373D"/>
    <w:rsid w:val="001A4620"/>
    <w:rsid w:val="001A56BB"/>
    <w:rsid w:val="001A7D6B"/>
    <w:rsid w:val="001B6CE3"/>
    <w:rsid w:val="001B6EA6"/>
    <w:rsid w:val="001B7DCA"/>
    <w:rsid w:val="001C0452"/>
    <w:rsid w:val="001C0F16"/>
    <w:rsid w:val="001C1B98"/>
    <w:rsid w:val="001C2100"/>
    <w:rsid w:val="001C2E49"/>
    <w:rsid w:val="001C7E49"/>
    <w:rsid w:val="001D496E"/>
    <w:rsid w:val="001D49AB"/>
    <w:rsid w:val="001D55C0"/>
    <w:rsid w:val="001D6E6F"/>
    <w:rsid w:val="001D7A56"/>
    <w:rsid w:val="001D7D37"/>
    <w:rsid w:val="001E2AD5"/>
    <w:rsid w:val="001E555C"/>
    <w:rsid w:val="001F000D"/>
    <w:rsid w:val="001F1F42"/>
    <w:rsid w:val="001F246C"/>
    <w:rsid w:val="001F3C30"/>
    <w:rsid w:val="001F3CE1"/>
    <w:rsid w:val="001F4AFF"/>
    <w:rsid w:val="001F5A73"/>
    <w:rsid w:val="001F5BAF"/>
    <w:rsid w:val="001F709E"/>
    <w:rsid w:val="001F714F"/>
    <w:rsid w:val="0020401B"/>
    <w:rsid w:val="0020481B"/>
    <w:rsid w:val="0020625A"/>
    <w:rsid w:val="00212098"/>
    <w:rsid w:val="002126E6"/>
    <w:rsid w:val="00212A58"/>
    <w:rsid w:val="0021590E"/>
    <w:rsid w:val="00215D97"/>
    <w:rsid w:val="00215F55"/>
    <w:rsid w:val="002162BB"/>
    <w:rsid w:val="00221257"/>
    <w:rsid w:val="002239C0"/>
    <w:rsid w:val="00223B4D"/>
    <w:rsid w:val="0022505A"/>
    <w:rsid w:val="00225DA0"/>
    <w:rsid w:val="00230AAA"/>
    <w:rsid w:val="002325E3"/>
    <w:rsid w:val="0023374C"/>
    <w:rsid w:val="00236657"/>
    <w:rsid w:val="00237288"/>
    <w:rsid w:val="00240183"/>
    <w:rsid w:val="00241493"/>
    <w:rsid w:val="00241861"/>
    <w:rsid w:val="0024366B"/>
    <w:rsid w:val="00245540"/>
    <w:rsid w:val="00245BA4"/>
    <w:rsid w:val="00246F41"/>
    <w:rsid w:val="002471FF"/>
    <w:rsid w:val="0025217F"/>
    <w:rsid w:val="00252DC2"/>
    <w:rsid w:val="002532D3"/>
    <w:rsid w:val="00256FC8"/>
    <w:rsid w:val="00261665"/>
    <w:rsid w:val="00263BA1"/>
    <w:rsid w:val="00263F46"/>
    <w:rsid w:val="00263F98"/>
    <w:rsid w:val="002643F4"/>
    <w:rsid w:val="0027144F"/>
    <w:rsid w:val="00272007"/>
    <w:rsid w:val="00272BEC"/>
    <w:rsid w:val="002773B4"/>
    <w:rsid w:val="00277E13"/>
    <w:rsid w:val="00280E25"/>
    <w:rsid w:val="0028154B"/>
    <w:rsid w:val="00281FB3"/>
    <w:rsid w:val="0028620B"/>
    <w:rsid w:val="002864DA"/>
    <w:rsid w:val="0028770B"/>
    <w:rsid w:val="002905C3"/>
    <w:rsid w:val="00290722"/>
    <w:rsid w:val="0029099D"/>
    <w:rsid w:val="002918D2"/>
    <w:rsid w:val="00292332"/>
    <w:rsid w:val="00293693"/>
    <w:rsid w:val="00294A2A"/>
    <w:rsid w:val="002966B5"/>
    <w:rsid w:val="00296E31"/>
    <w:rsid w:val="002A02E1"/>
    <w:rsid w:val="002A2557"/>
    <w:rsid w:val="002A650B"/>
    <w:rsid w:val="002A7A4C"/>
    <w:rsid w:val="002B1F79"/>
    <w:rsid w:val="002B1FA4"/>
    <w:rsid w:val="002B21AF"/>
    <w:rsid w:val="002B5698"/>
    <w:rsid w:val="002B78F2"/>
    <w:rsid w:val="002C072F"/>
    <w:rsid w:val="002C15E5"/>
    <w:rsid w:val="002C2097"/>
    <w:rsid w:val="002C3576"/>
    <w:rsid w:val="002C3A49"/>
    <w:rsid w:val="002C49D9"/>
    <w:rsid w:val="002C4DD1"/>
    <w:rsid w:val="002C6685"/>
    <w:rsid w:val="002C7980"/>
    <w:rsid w:val="002D0F54"/>
    <w:rsid w:val="002D16E1"/>
    <w:rsid w:val="002D2D95"/>
    <w:rsid w:val="002D3230"/>
    <w:rsid w:val="002D32CF"/>
    <w:rsid w:val="002D353F"/>
    <w:rsid w:val="002D430C"/>
    <w:rsid w:val="002D552E"/>
    <w:rsid w:val="002D6D72"/>
    <w:rsid w:val="002D7344"/>
    <w:rsid w:val="002D751D"/>
    <w:rsid w:val="002E1E6D"/>
    <w:rsid w:val="002E4F15"/>
    <w:rsid w:val="002E564B"/>
    <w:rsid w:val="002E56FC"/>
    <w:rsid w:val="002E772A"/>
    <w:rsid w:val="002E7E87"/>
    <w:rsid w:val="002F1D04"/>
    <w:rsid w:val="002F4757"/>
    <w:rsid w:val="002F5EBD"/>
    <w:rsid w:val="002F6096"/>
    <w:rsid w:val="002F791C"/>
    <w:rsid w:val="002F7A4F"/>
    <w:rsid w:val="003015F0"/>
    <w:rsid w:val="0030240E"/>
    <w:rsid w:val="00302425"/>
    <w:rsid w:val="0030279A"/>
    <w:rsid w:val="00302ED7"/>
    <w:rsid w:val="00303CE5"/>
    <w:rsid w:val="00303E5F"/>
    <w:rsid w:val="00310A30"/>
    <w:rsid w:val="00312EC3"/>
    <w:rsid w:val="003147BD"/>
    <w:rsid w:val="00315399"/>
    <w:rsid w:val="0031702D"/>
    <w:rsid w:val="00317B1A"/>
    <w:rsid w:val="003210D6"/>
    <w:rsid w:val="0032216D"/>
    <w:rsid w:val="00322FB2"/>
    <w:rsid w:val="003249CD"/>
    <w:rsid w:val="00326CD3"/>
    <w:rsid w:val="00330A98"/>
    <w:rsid w:val="003317E8"/>
    <w:rsid w:val="00331DDB"/>
    <w:rsid w:val="00332707"/>
    <w:rsid w:val="00332F28"/>
    <w:rsid w:val="00335426"/>
    <w:rsid w:val="003359C0"/>
    <w:rsid w:val="003362F3"/>
    <w:rsid w:val="00336B68"/>
    <w:rsid w:val="00337230"/>
    <w:rsid w:val="00340C33"/>
    <w:rsid w:val="003426BF"/>
    <w:rsid w:val="00347C2E"/>
    <w:rsid w:val="00350A06"/>
    <w:rsid w:val="003511DF"/>
    <w:rsid w:val="00351309"/>
    <w:rsid w:val="00351697"/>
    <w:rsid w:val="0035247F"/>
    <w:rsid w:val="0035252E"/>
    <w:rsid w:val="003549E5"/>
    <w:rsid w:val="00354D50"/>
    <w:rsid w:val="0035572A"/>
    <w:rsid w:val="0036306A"/>
    <w:rsid w:val="003631D1"/>
    <w:rsid w:val="0036481C"/>
    <w:rsid w:val="003651E9"/>
    <w:rsid w:val="003654F4"/>
    <w:rsid w:val="003660D7"/>
    <w:rsid w:val="0036656E"/>
    <w:rsid w:val="0036721D"/>
    <w:rsid w:val="00373468"/>
    <w:rsid w:val="0037460A"/>
    <w:rsid w:val="003747D3"/>
    <w:rsid w:val="00374F94"/>
    <w:rsid w:val="00375D3B"/>
    <w:rsid w:val="00377375"/>
    <w:rsid w:val="00380159"/>
    <w:rsid w:val="003809FF"/>
    <w:rsid w:val="00381502"/>
    <w:rsid w:val="00381C2A"/>
    <w:rsid w:val="00382D90"/>
    <w:rsid w:val="00384750"/>
    <w:rsid w:val="003872B9"/>
    <w:rsid w:val="00387AAC"/>
    <w:rsid w:val="00387C04"/>
    <w:rsid w:val="00390B80"/>
    <w:rsid w:val="00390F70"/>
    <w:rsid w:val="00393A9A"/>
    <w:rsid w:val="00393B48"/>
    <w:rsid w:val="00395422"/>
    <w:rsid w:val="00397C53"/>
    <w:rsid w:val="003A1ACF"/>
    <w:rsid w:val="003A2155"/>
    <w:rsid w:val="003A2C2E"/>
    <w:rsid w:val="003A345B"/>
    <w:rsid w:val="003A357D"/>
    <w:rsid w:val="003A619B"/>
    <w:rsid w:val="003B0107"/>
    <w:rsid w:val="003B5766"/>
    <w:rsid w:val="003B59E8"/>
    <w:rsid w:val="003B6632"/>
    <w:rsid w:val="003B6AAA"/>
    <w:rsid w:val="003C0306"/>
    <w:rsid w:val="003C1108"/>
    <w:rsid w:val="003C3064"/>
    <w:rsid w:val="003C367F"/>
    <w:rsid w:val="003C3C03"/>
    <w:rsid w:val="003C4367"/>
    <w:rsid w:val="003C4968"/>
    <w:rsid w:val="003C4A06"/>
    <w:rsid w:val="003C59CF"/>
    <w:rsid w:val="003C5D75"/>
    <w:rsid w:val="003C6350"/>
    <w:rsid w:val="003C63B4"/>
    <w:rsid w:val="003C6A14"/>
    <w:rsid w:val="003D1959"/>
    <w:rsid w:val="003D1D0E"/>
    <w:rsid w:val="003D3E4F"/>
    <w:rsid w:val="003D5095"/>
    <w:rsid w:val="003D5349"/>
    <w:rsid w:val="003D6FA2"/>
    <w:rsid w:val="003E0DB4"/>
    <w:rsid w:val="003E1580"/>
    <w:rsid w:val="003E3323"/>
    <w:rsid w:val="003E4DC4"/>
    <w:rsid w:val="003E520F"/>
    <w:rsid w:val="003E58DD"/>
    <w:rsid w:val="003E66D2"/>
    <w:rsid w:val="003E7082"/>
    <w:rsid w:val="003E73AC"/>
    <w:rsid w:val="003E795C"/>
    <w:rsid w:val="003F49DE"/>
    <w:rsid w:val="003F4FF8"/>
    <w:rsid w:val="003F512A"/>
    <w:rsid w:val="003F5B05"/>
    <w:rsid w:val="003F6D83"/>
    <w:rsid w:val="003F79CE"/>
    <w:rsid w:val="003F7EEC"/>
    <w:rsid w:val="004034C3"/>
    <w:rsid w:val="00403597"/>
    <w:rsid w:val="0040606F"/>
    <w:rsid w:val="00406336"/>
    <w:rsid w:val="00410BC6"/>
    <w:rsid w:val="004123A3"/>
    <w:rsid w:val="0041260F"/>
    <w:rsid w:val="004128FE"/>
    <w:rsid w:val="004222F0"/>
    <w:rsid w:val="00424207"/>
    <w:rsid w:val="00425C84"/>
    <w:rsid w:val="00430D6A"/>
    <w:rsid w:val="00433389"/>
    <w:rsid w:val="0043388F"/>
    <w:rsid w:val="004379B7"/>
    <w:rsid w:val="00437BF1"/>
    <w:rsid w:val="0044160B"/>
    <w:rsid w:val="00442379"/>
    <w:rsid w:val="004467C9"/>
    <w:rsid w:val="004506DA"/>
    <w:rsid w:val="00451BD9"/>
    <w:rsid w:val="00456C04"/>
    <w:rsid w:val="00457771"/>
    <w:rsid w:val="00461C21"/>
    <w:rsid w:val="004623AD"/>
    <w:rsid w:val="00463970"/>
    <w:rsid w:val="00463B25"/>
    <w:rsid w:val="00464267"/>
    <w:rsid w:val="004644F2"/>
    <w:rsid w:val="00464615"/>
    <w:rsid w:val="004671BA"/>
    <w:rsid w:val="0046799E"/>
    <w:rsid w:val="004724EA"/>
    <w:rsid w:val="00473A63"/>
    <w:rsid w:val="00474F8E"/>
    <w:rsid w:val="00475C39"/>
    <w:rsid w:val="004800AA"/>
    <w:rsid w:val="00480802"/>
    <w:rsid w:val="00481081"/>
    <w:rsid w:val="00481CB8"/>
    <w:rsid w:val="0048239C"/>
    <w:rsid w:val="0048757C"/>
    <w:rsid w:val="004878A7"/>
    <w:rsid w:val="00487ED5"/>
    <w:rsid w:val="00491F2D"/>
    <w:rsid w:val="00494387"/>
    <w:rsid w:val="00496FE8"/>
    <w:rsid w:val="00497627"/>
    <w:rsid w:val="004A1030"/>
    <w:rsid w:val="004A173A"/>
    <w:rsid w:val="004A6C29"/>
    <w:rsid w:val="004A7F60"/>
    <w:rsid w:val="004B04AA"/>
    <w:rsid w:val="004B09E1"/>
    <w:rsid w:val="004B41EA"/>
    <w:rsid w:val="004B5687"/>
    <w:rsid w:val="004B7099"/>
    <w:rsid w:val="004C07A1"/>
    <w:rsid w:val="004C081A"/>
    <w:rsid w:val="004C3394"/>
    <w:rsid w:val="004C4BDB"/>
    <w:rsid w:val="004D0BD2"/>
    <w:rsid w:val="004D1B3D"/>
    <w:rsid w:val="004D52B7"/>
    <w:rsid w:val="004D7BFF"/>
    <w:rsid w:val="004D7DA5"/>
    <w:rsid w:val="004E0459"/>
    <w:rsid w:val="004E0895"/>
    <w:rsid w:val="004E1501"/>
    <w:rsid w:val="004E16FA"/>
    <w:rsid w:val="004E17DC"/>
    <w:rsid w:val="004E2058"/>
    <w:rsid w:val="004E68D8"/>
    <w:rsid w:val="004E6F46"/>
    <w:rsid w:val="004F0BBA"/>
    <w:rsid w:val="004F1965"/>
    <w:rsid w:val="004F7230"/>
    <w:rsid w:val="004F7306"/>
    <w:rsid w:val="00503D6D"/>
    <w:rsid w:val="00504C27"/>
    <w:rsid w:val="0050513A"/>
    <w:rsid w:val="00505221"/>
    <w:rsid w:val="00505D1C"/>
    <w:rsid w:val="00507647"/>
    <w:rsid w:val="00511C4A"/>
    <w:rsid w:val="00515186"/>
    <w:rsid w:val="00517191"/>
    <w:rsid w:val="00520238"/>
    <w:rsid w:val="00520B27"/>
    <w:rsid w:val="0052145C"/>
    <w:rsid w:val="00523A04"/>
    <w:rsid w:val="0052779D"/>
    <w:rsid w:val="00527A5D"/>
    <w:rsid w:val="00530D0A"/>
    <w:rsid w:val="005316A4"/>
    <w:rsid w:val="005326E1"/>
    <w:rsid w:val="00533D57"/>
    <w:rsid w:val="00537882"/>
    <w:rsid w:val="00540B84"/>
    <w:rsid w:val="005418A8"/>
    <w:rsid w:val="00542CAC"/>
    <w:rsid w:val="005437FE"/>
    <w:rsid w:val="00543A9C"/>
    <w:rsid w:val="00544B6F"/>
    <w:rsid w:val="0054537C"/>
    <w:rsid w:val="00546664"/>
    <w:rsid w:val="00547935"/>
    <w:rsid w:val="00547F40"/>
    <w:rsid w:val="00551414"/>
    <w:rsid w:val="00551514"/>
    <w:rsid w:val="005518D7"/>
    <w:rsid w:val="00553519"/>
    <w:rsid w:val="00553B0B"/>
    <w:rsid w:val="00553BE8"/>
    <w:rsid w:val="00553DD1"/>
    <w:rsid w:val="00554EC7"/>
    <w:rsid w:val="00555687"/>
    <w:rsid w:val="0055647D"/>
    <w:rsid w:val="00556A01"/>
    <w:rsid w:val="00556CA4"/>
    <w:rsid w:val="00556DF3"/>
    <w:rsid w:val="0055713C"/>
    <w:rsid w:val="0056235D"/>
    <w:rsid w:val="0056696F"/>
    <w:rsid w:val="00566F67"/>
    <w:rsid w:val="0056757E"/>
    <w:rsid w:val="00567A36"/>
    <w:rsid w:val="00571A0B"/>
    <w:rsid w:val="00571F22"/>
    <w:rsid w:val="0057280E"/>
    <w:rsid w:val="005731EC"/>
    <w:rsid w:val="005744AD"/>
    <w:rsid w:val="00576500"/>
    <w:rsid w:val="005772CB"/>
    <w:rsid w:val="00580C25"/>
    <w:rsid w:val="0058444E"/>
    <w:rsid w:val="00584BC8"/>
    <w:rsid w:val="00586DB7"/>
    <w:rsid w:val="0058717C"/>
    <w:rsid w:val="00587CB0"/>
    <w:rsid w:val="005909DE"/>
    <w:rsid w:val="00590DED"/>
    <w:rsid w:val="00592611"/>
    <w:rsid w:val="00593250"/>
    <w:rsid w:val="00594A5D"/>
    <w:rsid w:val="0059555C"/>
    <w:rsid w:val="005965E8"/>
    <w:rsid w:val="0059739C"/>
    <w:rsid w:val="005A0422"/>
    <w:rsid w:val="005A40CE"/>
    <w:rsid w:val="005A46F3"/>
    <w:rsid w:val="005A4ABD"/>
    <w:rsid w:val="005A6132"/>
    <w:rsid w:val="005A6205"/>
    <w:rsid w:val="005B1C23"/>
    <w:rsid w:val="005B27B2"/>
    <w:rsid w:val="005B33CD"/>
    <w:rsid w:val="005B5256"/>
    <w:rsid w:val="005B663D"/>
    <w:rsid w:val="005C1E76"/>
    <w:rsid w:val="005C39D9"/>
    <w:rsid w:val="005C53F7"/>
    <w:rsid w:val="005C657F"/>
    <w:rsid w:val="005D004E"/>
    <w:rsid w:val="005D13A6"/>
    <w:rsid w:val="005D1A9F"/>
    <w:rsid w:val="005D1B61"/>
    <w:rsid w:val="005D32FB"/>
    <w:rsid w:val="005D470C"/>
    <w:rsid w:val="005D5796"/>
    <w:rsid w:val="005D63A0"/>
    <w:rsid w:val="005E1092"/>
    <w:rsid w:val="005E2FF5"/>
    <w:rsid w:val="005E4424"/>
    <w:rsid w:val="005E663F"/>
    <w:rsid w:val="005F0791"/>
    <w:rsid w:val="005F2C03"/>
    <w:rsid w:val="005F2CAB"/>
    <w:rsid w:val="005F4AD0"/>
    <w:rsid w:val="005F4E01"/>
    <w:rsid w:val="005F569A"/>
    <w:rsid w:val="005F5E55"/>
    <w:rsid w:val="005F79CF"/>
    <w:rsid w:val="006004A1"/>
    <w:rsid w:val="00601080"/>
    <w:rsid w:val="00601559"/>
    <w:rsid w:val="006044CE"/>
    <w:rsid w:val="00604B63"/>
    <w:rsid w:val="00605FF6"/>
    <w:rsid w:val="00606591"/>
    <w:rsid w:val="00607FEC"/>
    <w:rsid w:val="0061017E"/>
    <w:rsid w:val="006123FB"/>
    <w:rsid w:val="006125DA"/>
    <w:rsid w:val="00615538"/>
    <w:rsid w:val="00615D2F"/>
    <w:rsid w:val="00617AF6"/>
    <w:rsid w:val="00621128"/>
    <w:rsid w:val="00621808"/>
    <w:rsid w:val="00622226"/>
    <w:rsid w:val="0062295E"/>
    <w:rsid w:val="0062735E"/>
    <w:rsid w:val="006275A6"/>
    <w:rsid w:val="0062776F"/>
    <w:rsid w:val="00627E7B"/>
    <w:rsid w:val="00627FD3"/>
    <w:rsid w:val="006304D9"/>
    <w:rsid w:val="00635B6D"/>
    <w:rsid w:val="006365CB"/>
    <w:rsid w:val="006379F9"/>
    <w:rsid w:val="0064298B"/>
    <w:rsid w:val="00643558"/>
    <w:rsid w:val="006444D4"/>
    <w:rsid w:val="00645455"/>
    <w:rsid w:val="006455D8"/>
    <w:rsid w:val="00646EE1"/>
    <w:rsid w:val="006475C2"/>
    <w:rsid w:val="00650B34"/>
    <w:rsid w:val="00650F03"/>
    <w:rsid w:val="00651220"/>
    <w:rsid w:val="0065139F"/>
    <w:rsid w:val="0065140E"/>
    <w:rsid w:val="0065304D"/>
    <w:rsid w:val="0065435D"/>
    <w:rsid w:val="00654F7B"/>
    <w:rsid w:val="00655875"/>
    <w:rsid w:val="00656255"/>
    <w:rsid w:val="0065720F"/>
    <w:rsid w:val="00657373"/>
    <w:rsid w:val="006573AF"/>
    <w:rsid w:val="00657C94"/>
    <w:rsid w:val="00661908"/>
    <w:rsid w:val="00664508"/>
    <w:rsid w:val="00670B07"/>
    <w:rsid w:val="00670BDC"/>
    <w:rsid w:val="00670CE8"/>
    <w:rsid w:val="0067205B"/>
    <w:rsid w:val="00673696"/>
    <w:rsid w:val="00674BE6"/>
    <w:rsid w:val="0067511A"/>
    <w:rsid w:val="006763CE"/>
    <w:rsid w:val="00680511"/>
    <w:rsid w:val="00680C25"/>
    <w:rsid w:val="00680E66"/>
    <w:rsid w:val="00683F4E"/>
    <w:rsid w:val="0068430B"/>
    <w:rsid w:val="00684A9C"/>
    <w:rsid w:val="00685BD8"/>
    <w:rsid w:val="006865F9"/>
    <w:rsid w:val="00686CB1"/>
    <w:rsid w:val="00687353"/>
    <w:rsid w:val="00691169"/>
    <w:rsid w:val="00691FB0"/>
    <w:rsid w:val="00692AA5"/>
    <w:rsid w:val="00693223"/>
    <w:rsid w:val="00693CE6"/>
    <w:rsid w:val="00694A48"/>
    <w:rsid w:val="00695E6E"/>
    <w:rsid w:val="00697DC0"/>
    <w:rsid w:val="006A098C"/>
    <w:rsid w:val="006A14AB"/>
    <w:rsid w:val="006A450C"/>
    <w:rsid w:val="006A57C4"/>
    <w:rsid w:val="006A5CBE"/>
    <w:rsid w:val="006B078F"/>
    <w:rsid w:val="006B16D0"/>
    <w:rsid w:val="006B286B"/>
    <w:rsid w:val="006B3E9B"/>
    <w:rsid w:val="006B4507"/>
    <w:rsid w:val="006B4B65"/>
    <w:rsid w:val="006B5B5F"/>
    <w:rsid w:val="006B6A4D"/>
    <w:rsid w:val="006B6F21"/>
    <w:rsid w:val="006C2AC7"/>
    <w:rsid w:val="006C2C02"/>
    <w:rsid w:val="006C4F5C"/>
    <w:rsid w:val="006C596F"/>
    <w:rsid w:val="006D0577"/>
    <w:rsid w:val="006D0F75"/>
    <w:rsid w:val="006D3139"/>
    <w:rsid w:val="006D4779"/>
    <w:rsid w:val="006D6301"/>
    <w:rsid w:val="006D6C4B"/>
    <w:rsid w:val="006D78D4"/>
    <w:rsid w:val="006E21A5"/>
    <w:rsid w:val="006E337B"/>
    <w:rsid w:val="006E517A"/>
    <w:rsid w:val="006E5CF4"/>
    <w:rsid w:val="006E610E"/>
    <w:rsid w:val="006F0399"/>
    <w:rsid w:val="006F06AE"/>
    <w:rsid w:val="006F1201"/>
    <w:rsid w:val="006F1A11"/>
    <w:rsid w:val="006F1D13"/>
    <w:rsid w:val="006F61F2"/>
    <w:rsid w:val="006F6355"/>
    <w:rsid w:val="00700772"/>
    <w:rsid w:val="007012E5"/>
    <w:rsid w:val="00703447"/>
    <w:rsid w:val="00704906"/>
    <w:rsid w:val="00704B91"/>
    <w:rsid w:val="00704F45"/>
    <w:rsid w:val="00706C59"/>
    <w:rsid w:val="00714AC2"/>
    <w:rsid w:val="00715259"/>
    <w:rsid w:val="00715708"/>
    <w:rsid w:val="00715C60"/>
    <w:rsid w:val="00720551"/>
    <w:rsid w:val="007233F0"/>
    <w:rsid w:val="00723B26"/>
    <w:rsid w:val="0072548F"/>
    <w:rsid w:val="00726E97"/>
    <w:rsid w:val="00727025"/>
    <w:rsid w:val="007272EB"/>
    <w:rsid w:val="00730CB0"/>
    <w:rsid w:val="00731627"/>
    <w:rsid w:val="00734B2B"/>
    <w:rsid w:val="00734EC0"/>
    <w:rsid w:val="00735BA6"/>
    <w:rsid w:val="007366DA"/>
    <w:rsid w:val="00737262"/>
    <w:rsid w:val="00737504"/>
    <w:rsid w:val="007425D1"/>
    <w:rsid w:val="00742D4B"/>
    <w:rsid w:val="007506ED"/>
    <w:rsid w:val="00750DF0"/>
    <w:rsid w:val="00751E30"/>
    <w:rsid w:val="00752E42"/>
    <w:rsid w:val="007538AB"/>
    <w:rsid w:val="00760529"/>
    <w:rsid w:val="0076157A"/>
    <w:rsid w:val="00761935"/>
    <w:rsid w:val="00762372"/>
    <w:rsid w:val="007623B5"/>
    <w:rsid w:val="0076289D"/>
    <w:rsid w:val="00763C85"/>
    <w:rsid w:val="00764998"/>
    <w:rsid w:val="007657C6"/>
    <w:rsid w:val="00766D8F"/>
    <w:rsid w:val="00772319"/>
    <w:rsid w:val="0077340C"/>
    <w:rsid w:val="0077394F"/>
    <w:rsid w:val="00774286"/>
    <w:rsid w:val="007756EE"/>
    <w:rsid w:val="00776C64"/>
    <w:rsid w:val="00781D6B"/>
    <w:rsid w:val="00782709"/>
    <w:rsid w:val="00783195"/>
    <w:rsid w:val="007831C9"/>
    <w:rsid w:val="00783540"/>
    <w:rsid w:val="00783601"/>
    <w:rsid w:val="007861DD"/>
    <w:rsid w:val="00786AD9"/>
    <w:rsid w:val="007908D4"/>
    <w:rsid w:val="00793C6D"/>
    <w:rsid w:val="00794B9F"/>
    <w:rsid w:val="00795A64"/>
    <w:rsid w:val="00795C5D"/>
    <w:rsid w:val="00797C17"/>
    <w:rsid w:val="007A00EA"/>
    <w:rsid w:val="007A07C0"/>
    <w:rsid w:val="007A153E"/>
    <w:rsid w:val="007A1AAE"/>
    <w:rsid w:val="007A2196"/>
    <w:rsid w:val="007A2DD1"/>
    <w:rsid w:val="007A7987"/>
    <w:rsid w:val="007A7CD0"/>
    <w:rsid w:val="007B006D"/>
    <w:rsid w:val="007B18C1"/>
    <w:rsid w:val="007B2D15"/>
    <w:rsid w:val="007B4509"/>
    <w:rsid w:val="007B4C05"/>
    <w:rsid w:val="007B6972"/>
    <w:rsid w:val="007B7EDE"/>
    <w:rsid w:val="007C1406"/>
    <w:rsid w:val="007C1C5E"/>
    <w:rsid w:val="007C23B5"/>
    <w:rsid w:val="007C3F06"/>
    <w:rsid w:val="007C410D"/>
    <w:rsid w:val="007C4360"/>
    <w:rsid w:val="007C771D"/>
    <w:rsid w:val="007C7904"/>
    <w:rsid w:val="007D080D"/>
    <w:rsid w:val="007D307B"/>
    <w:rsid w:val="007D3819"/>
    <w:rsid w:val="007D56D2"/>
    <w:rsid w:val="007D587B"/>
    <w:rsid w:val="007D68E7"/>
    <w:rsid w:val="007D7D52"/>
    <w:rsid w:val="007E2251"/>
    <w:rsid w:val="007E23AC"/>
    <w:rsid w:val="007E28BD"/>
    <w:rsid w:val="007E374E"/>
    <w:rsid w:val="007E49D6"/>
    <w:rsid w:val="007E4C77"/>
    <w:rsid w:val="007E755D"/>
    <w:rsid w:val="007F0C79"/>
    <w:rsid w:val="007F7C68"/>
    <w:rsid w:val="00800999"/>
    <w:rsid w:val="00800E2E"/>
    <w:rsid w:val="00802164"/>
    <w:rsid w:val="0080299D"/>
    <w:rsid w:val="00805192"/>
    <w:rsid w:val="0080549D"/>
    <w:rsid w:val="0081240D"/>
    <w:rsid w:val="00812DA1"/>
    <w:rsid w:val="00814498"/>
    <w:rsid w:val="00815927"/>
    <w:rsid w:val="00817F32"/>
    <w:rsid w:val="00820360"/>
    <w:rsid w:val="0082044A"/>
    <w:rsid w:val="008207A0"/>
    <w:rsid w:val="008230DC"/>
    <w:rsid w:val="00825175"/>
    <w:rsid w:val="0082699B"/>
    <w:rsid w:val="00827DC1"/>
    <w:rsid w:val="00831490"/>
    <w:rsid w:val="008323BA"/>
    <w:rsid w:val="0083298E"/>
    <w:rsid w:val="00834506"/>
    <w:rsid w:val="00834F1D"/>
    <w:rsid w:val="0083528F"/>
    <w:rsid w:val="00837AD5"/>
    <w:rsid w:val="0084067F"/>
    <w:rsid w:val="0084345C"/>
    <w:rsid w:val="00844314"/>
    <w:rsid w:val="008447DF"/>
    <w:rsid w:val="00844A24"/>
    <w:rsid w:val="00844C88"/>
    <w:rsid w:val="008459DC"/>
    <w:rsid w:val="00846B56"/>
    <w:rsid w:val="008472E3"/>
    <w:rsid w:val="008479F4"/>
    <w:rsid w:val="008500DC"/>
    <w:rsid w:val="00850153"/>
    <w:rsid w:val="008506CB"/>
    <w:rsid w:val="00850878"/>
    <w:rsid w:val="008509F2"/>
    <w:rsid w:val="00851031"/>
    <w:rsid w:val="00851865"/>
    <w:rsid w:val="00851A96"/>
    <w:rsid w:val="00851EE9"/>
    <w:rsid w:val="00851F61"/>
    <w:rsid w:val="00853681"/>
    <w:rsid w:val="0085400E"/>
    <w:rsid w:val="00857327"/>
    <w:rsid w:val="00857B69"/>
    <w:rsid w:val="00861A5C"/>
    <w:rsid w:val="0086315A"/>
    <w:rsid w:val="00870215"/>
    <w:rsid w:val="00870608"/>
    <w:rsid w:val="00870F45"/>
    <w:rsid w:val="00871CF2"/>
    <w:rsid w:val="00873E2F"/>
    <w:rsid w:val="008760A7"/>
    <w:rsid w:val="0087651E"/>
    <w:rsid w:val="0087728A"/>
    <w:rsid w:val="008805E0"/>
    <w:rsid w:val="008810DF"/>
    <w:rsid w:val="0088213A"/>
    <w:rsid w:val="008831CE"/>
    <w:rsid w:val="00885345"/>
    <w:rsid w:val="00886CEE"/>
    <w:rsid w:val="0088759C"/>
    <w:rsid w:val="00887CC4"/>
    <w:rsid w:val="00892C94"/>
    <w:rsid w:val="008931C7"/>
    <w:rsid w:val="00896DF7"/>
    <w:rsid w:val="008A02BE"/>
    <w:rsid w:val="008A185A"/>
    <w:rsid w:val="008A37B4"/>
    <w:rsid w:val="008A6C55"/>
    <w:rsid w:val="008A7A4A"/>
    <w:rsid w:val="008B304C"/>
    <w:rsid w:val="008B3626"/>
    <w:rsid w:val="008B6B7C"/>
    <w:rsid w:val="008C00E4"/>
    <w:rsid w:val="008C315D"/>
    <w:rsid w:val="008C3289"/>
    <w:rsid w:val="008C344D"/>
    <w:rsid w:val="008C3D61"/>
    <w:rsid w:val="008C3E1B"/>
    <w:rsid w:val="008C5470"/>
    <w:rsid w:val="008C5A2E"/>
    <w:rsid w:val="008C5C4E"/>
    <w:rsid w:val="008C68F4"/>
    <w:rsid w:val="008D13D3"/>
    <w:rsid w:val="008D15C6"/>
    <w:rsid w:val="008D2223"/>
    <w:rsid w:val="008D2C89"/>
    <w:rsid w:val="008D32DB"/>
    <w:rsid w:val="008D531A"/>
    <w:rsid w:val="008D5A9B"/>
    <w:rsid w:val="008D70B7"/>
    <w:rsid w:val="008E0D1A"/>
    <w:rsid w:val="008E5B7B"/>
    <w:rsid w:val="008F002A"/>
    <w:rsid w:val="008F0B5E"/>
    <w:rsid w:val="008F14ED"/>
    <w:rsid w:val="008F1688"/>
    <w:rsid w:val="008F2C5B"/>
    <w:rsid w:val="008F6AA8"/>
    <w:rsid w:val="008F76DF"/>
    <w:rsid w:val="00900598"/>
    <w:rsid w:val="00901915"/>
    <w:rsid w:val="0090244F"/>
    <w:rsid w:val="00902613"/>
    <w:rsid w:val="00904101"/>
    <w:rsid w:val="00905C09"/>
    <w:rsid w:val="00906633"/>
    <w:rsid w:val="00907D32"/>
    <w:rsid w:val="00907D68"/>
    <w:rsid w:val="009109DE"/>
    <w:rsid w:val="00911704"/>
    <w:rsid w:val="00912F09"/>
    <w:rsid w:val="00912F70"/>
    <w:rsid w:val="00914C8A"/>
    <w:rsid w:val="0091563A"/>
    <w:rsid w:val="00916D0A"/>
    <w:rsid w:val="009179DD"/>
    <w:rsid w:val="00921BFE"/>
    <w:rsid w:val="00921E2C"/>
    <w:rsid w:val="00924855"/>
    <w:rsid w:val="009257CC"/>
    <w:rsid w:val="009258A7"/>
    <w:rsid w:val="00925E8B"/>
    <w:rsid w:val="00926306"/>
    <w:rsid w:val="00931959"/>
    <w:rsid w:val="00932BA3"/>
    <w:rsid w:val="00932C6E"/>
    <w:rsid w:val="00934088"/>
    <w:rsid w:val="00935302"/>
    <w:rsid w:val="009363A3"/>
    <w:rsid w:val="00937391"/>
    <w:rsid w:val="009377B4"/>
    <w:rsid w:val="009412F8"/>
    <w:rsid w:val="00942C23"/>
    <w:rsid w:val="00942E1F"/>
    <w:rsid w:val="00944936"/>
    <w:rsid w:val="0094580B"/>
    <w:rsid w:val="00945847"/>
    <w:rsid w:val="009472B0"/>
    <w:rsid w:val="009475A2"/>
    <w:rsid w:val="00947B66"/>
    <w:rsid w:val="0095124B"/>
    <w:rsid w:val="00951FE6"/>
    <w:rsid w:val="00952F17"/>
    <w:rsid w:val="009535C5"/>
    <w:rsid w:val="009565B8"/>
    <w:rsid w:val="00956E98"/>
    <w:rsid w:val="009619A3"/>
    <w:rsid w:val="009621DC"/>
    <w:rsid w:val="00962913"/>
    <w:rsid w:val="00963F36"/>
    <w:rsid w:val="0096537B"/>
    <w:rsid w:val="00965821"/>
    <w:rsid w:val="00967363"/>
    <w:rsid w:val="00967EDA"/>
    <w:rsid w:val="0097228F"/>
    <w:rsid w:val="0097396F"/>
    <w:rsid w:val="00974724"/>
    <w:rsid w:val="00974B78"/>
    <w:rsid w:val="009753DD"/>
    <w:rsid w:val="00975D60"/>
    <w:rsid w:val="0098094B"/>
    <w:rsid w:val="00981C9F"/>
    <w:rsid w:val="009820C8"/>
    <w:rsid w:val="00983716"/>
    <w:rsid w:val="00986EEC"/>
    <w:rsid w:val="009879FA"/>
    <w:rsid w:val="00990C84"/>
    <w:rsid w:val="00996C03"/>
    <w:rsid w:val="009A5146"/>
    <w:rsid w:val="009A55C7"/>
    <w:rsid w:val="009A721F"/>
    <w:rsid w:val="009A766E"/>
    <w:rsid w:val="009B0F72"/>
    <w:rsid w:val="009B2403"/>
    <w:rsid w:val="009C19E1"/>
    <w:rsid w:val="009C1C2A"/>
    <w:rsid w:val="009C2435"/>
    <w:rsid w:val="009C435E"/>
    <w:rsid w:val="009C44AE"/>
    <w:rsid w:val="009C4900"/>
    <w:rsid w:val="009D035B"/>
    <w:rsid w:val="009D108C"/>
    <w:rsid w:val="009D1237"/>
    <w:rsid w:val="009D1C7B"/>
    <w:rsid w:val="009D1E21"/>
    <w:rsid w:val="009D4958"/>
    <w:rsid w:val="009D6C5A"/>
    <w:rsid w:val="009E52F5"/>
    <w:rsid w:val="009F2271"/>
    <w:rsid w:val="009F2D02"/>
    <w:rsid w:val="009F4A41"/>
    <w:rsid w:val="009F4CE4"/>
    <w:rsid w:val="009F5671"/>
    <w:rsid w:val="009F594D"/>
    <w:rsid w:val="009F7ABF"/>
    <w:rsid w:val="009F7DC9"/>
    <w:rsid w:val="00A03228"/>
    <w:rsid w:val="00A03974"/>
    <w:rsid w:val="00A04F3F"/>
    <w:rsid w:val="00A0553C"/>
    <w:rsid w:val="00A0555D"/>
    <w:rsid w:val="00A0654F"/>
    <w:rsid w:val="00A07225"/>
    <w:rsid w:val="00A1066C"/>
    <w:rsid w:val="00A12D0B"/>
    <w:rsid w:val="00A14648"/>
    <w:rsid w:val="00A14BEF"/>
    <w:rsid w:val="00A152D9"/>
    <w:rsid w:val="00A16526"/>
    <w:rsid w:val="00A174E7"/>
    <w:rsid w:val="00A21E89"/>
    <w:rsid w:val="00A24FEF"/>
    <w:rsid w:val="00A2740E"/>
    <w:rsid w:val="00A279F3"/>
    <w:rsid w:val="00A318DF"/>
    <w:rsid w:val="00A31CB2"/>
    <w:rsid w:val="00A3407A"/>
    <w:rsid w:val="00A340DA"/>
    <w:rsid w:val="00A40661"/>
    <w:rsid w:val="00A408C1"/>
    <w:rsid w:val="00A4100C"/>
    <w:rsid w:val="00A43EA3"/>
    <w:rsid w:val="00A43F8F"/>
    <w:rsid w:val="00A47AD2"/>
    <w:rsid w:val="00A47FBA"/>
    <w:rsid w:val="00A517A6"/>
    <w:rsid w:val="00A52218"/>
    <w:rsid w:val="00A52BCA"/>
    <w:rsid w:val="00A55E47"/>
    <w:rsid w:val="00A57211"/>
    <w:rsid w:val="00A57CA6"/>
    <w:rsid w:val="00A620A6"/>
    <w:rsid w:val="00A622D0"/>
    <w:rsid w:val="00A62F7E"/>
    <w:rsid w:val="00A64114"/>
    <w:rsid w:val="00A64D24"/>
    <w:rsid w:val="00A6692A"/>
    <w:rsid w:val="00A66A08"/>
    <w:rsid w:val="00A67921"/>
    <w:rsid w:val="00A67A34"/>
    <w:rsid w:val="00A70B7D"/>
    <w:rsid w:val="00A70EA0"/>
    <w:rsid w:val="00A70FA6"/>
    <w:rsid w:val="00A711BD"/>
    <w:rsid w:val="00A71E7E"/>
    <w:rsid w:val="00A72016"/>
    <w:rsid w:val="00A7291B"/>
    <w:rsid w:val="00A72960"/>
    <w:rsid w:val="00A73786"/>
    <w:rsid w:val="00A74EA1"/>
    <w:rsid w:val="00A75378"/>
    <w:rsid w:val="00A755E0"/>
    <w:rsid w:val="00A759A7"/>
    <w:rsid w:val="00A75AF3"/>
    <w:rsid w:val="00A76E73"/>
    <w:rsid w:val="00A77CB3"/>
    <w:rsid w:val="00A77D97"/>
    <w:rsid w:val="00A813AB"/>
    <w:rsid w:val="00A824AA"/>
    <w:rsid w:val="00A878BD"/>
    <w:rsid w:val="00A87C3C"/>
    <w:rsid w:val="00A902A7"/>
    <w:rsid w:val="00A912BA"/>
    <w:rsid w:val="00A924DF"/>
    <w:rsid w:val="00A93162"/>
    <w:rsid w:val="00A96388"/>
    <w:rsid w:val="00AA2E58"/>
    <w:rsid w:val="00AA3785"/>
    <w:rsid w:val="00AB15F2"/>
    <w:rsid w:val="00AB17C9"/>
    <w:rsid w:val="00AB24E7"/>
    <w:rsid w:val="00AB43C6"/>
    <w:rsid w:val="00AB54E3"/>
    <w:rsid w:val="00AB70CD"/>
    <w:rsid w:val="00AC0135"/>
    <w:rsid w:val="00AC0DC1"/>
    <w:rsid w:val="00AC1223"/>
    <w:rsid w:val="00AC4918"/>
    <w:rsid w:val="00AC53EE"/>
    <w:rsid w:val="00AC6D80"/>
    <w:rsid w:val="00AD0FB8"/>
    <w:rsid w:val="00AD10A9"/>
    <w:rsid w:val="00AD536C"/>
    <w:rsid w:val="00AD566E"/>
    <w:rsid w:val="00AD6B1F"/>
    <w:rsid w:val="00AE051C"/>
    <w:rsid w:val="00AE7445"/>
    <w:rsid w:val="00AF2640"/>
    <w:rsid w:val="00AF3E13"/>
    <w:rsid w:val="00AF48F5"/>
    <w:rsid w:val="00AF5740"/>
    <w:rsid w:val="00B0234A"/>
    <w:rsid w:val="00B02AE6"/>
    <w:rsid w:val="00B03E60"/>
    <w:rsid w:val="00B05D51"/>
    <w:rsid w:val="00B20FDF"/>
    <w:rsid w:val="00B21331"/>
    <w:rsid w:val="00B2303B"/>
    <w:rsid w:val="00B231BC"/>
    <w:rsid w:val="00B243A0"/>
    <w:rsid w:val="00B2490B"/>
    <w:rsid w:val="00B24E98"/>
    <w:rsid w:val="00B24FFE"/>
    <w:rsid w:val="00B275DE"/>
    <w:rsid w:val="00B27AA9"/>
    <w:rsid w:val="00B30AAA"/>
    <w:rsid w:val="00B338E8"/>
    <w:rsid w:val="00B3577C"/>
    <w:rsid w:val="00B35987"/>
    <w:rsid w:val="00B368F6"/>
    <w:rsid w:val="00B40124"/>
    <w:rsid w:val="00B4014A"/>
    <w:rsid w:val="00B408B3"/>
    <w:rsid w:val="00B411D1"/>
    <w:rsid w:val="00B4169E"/>
    <w:rsid w:val="00B43577"/>
    <w:rsid w:val="00B45933"/>
    <w:rsid w:val="00B47078"/>
    <w:rsid w:val="00B47354"/>
    <w:rsid w:val="00B47E8F"/>
    <w:rsid w:val="00B51958"/>
    <w:rsid w:val="00B52525"/>
    <w:rsid w:val="00B527BB"/>
    <w:rsid w:val="00B53174"/>
    <w:rsid w:val="00B56717"/>
    <w:rsid w:val="00B604D8"/>
    <w:rsid w:val="00B6380B"/>
    <w:rsid w:val="00B64B40"/>
    <w:rsid w:val="00B64C7A"/>
    <w:rsid w:val="00B660BF"/>
    <w:rsid w:val="00B70A2C"/>
    <w:rsid w:val="00B738BF"/>
    <w:rsid w:val="00B765A7"/>
    <w:rsid w:val="00B7692B"/>
    <w:rsid w:val="00B776B6"/>
    <w:rsid w:val="00B80C66"/>
    <w:rsid w:val="00B847AB"/>
    <w:rsid w:val="00B86789"/>
    <w:rsid w:val="00B90622"/>
    <w:rsid w:val="00B92013"/>
    <w:rsid w:val="00B929B3"/>
    <w:rsid w:val="00B9491C"/>
    <w:rsid w:val="00B95D9D"/>
    <w:rsid w:val="00B9648C"/>
    <w:rsid w:val="00B9766E"/>
    <w:rsid w:val="00B97736"/>
    <w:rsid w:val="00BA2087"/>
    <w:rsid w:val="00BA49DE"/>
    <w:rsid w:val="00BA4FB4"/>
    <w:rsid w:val="00BA4FF0"/>
    <w:rsid w:val="00BA6370"/>
    <w:rsid w:val="00BA6B1E"/>
    <w:rsid w:val="00BB0E37"/>
    <w:rsid w:val="00BB59FB"/>
    <w:rsid w:val="00BB726E"/>
    <w:rsid w:val="00BB72A7"/>
    <w:rsid w:val="00BB798D"/>
    <w:rsid w:val="00BC045F"/>
    <w:rsid w:val="00BC3621"/>
    <w:rsid w:val="00BC7AB8"/>
    <w:rsid w:val="00BC7D57"/>
    <w:rsid w:val="00BD0D4C"/>
    <w:rsid w:val="00BD3509"/>
    <w:rsid w:val="00BD4A59"/>
    <w:rsid w:val="00BD682C"/>
    <w:rsid w:val="00BD6F81"/>
    <w:rsid w:val="00BE0012"/>
    <w:rsid w:val="00BE0664"/>
    <w:rsid w:val="00BE19A0"/>
    <w:rsid w:val="00BE2533"/>
    <w:rsid w:val="00BE5D0B"/>
    <w:rsid w:val="00BE7E64"/>
    <w:rsid w:val="00BF18D9"/>
    <w:rsid w:val="00BF2236"/>
    <w:rsid w:val="00BF352B"/>
    <w:rsid w:val="00BF5010"/>
    <w:rsid w:val="00BF63C1"/>
    <w:rsid w:val="00C01E4E"/>
    <w:rsid w:val="00C07308"/>
    <w:rsid w:val="00C07818"/>
    <w:rsid w:val="00C10BF2"/>
    <w:rsid w:val="00C11DD5"/>
    <w:rsid w:val="00C12792"/>
    <w:rsid w:val="00C14591"/>
    <w:rsid w:val="00C15085"/>
    <w:rsid w:val="00C16964"/>
    <w:rsid w:val="00C20300"/>
    <w:rsid w:val="00C20B5D"/>
    <w:rsid w:val="00C210A5"/>
    <w:rsid w:val="00C21F65"/>
    <w:rsid w:val="00C236B7"/>
    <w:rsid w:val="00C23982"/>
    <w:rsid w:val="00C2416C"/>
    <w:rsid w:val="00C26854"/>
    <w:rsid w:val="00C276BD"/>
    <w:rsid w:val="00C27FB5"/>
    <w:rsid w:val="00C310E6"/>
    <w:rsid w:val="00C31725"/>
    <w:rsid w:val="00C32E92"/>
    <w:rsid w:val="00C34A4B"/>
    <w:rsid w:val="00C34B83"/>
    <w:rsid w:val="00C34E99"/>
    <w:rsid w:val="00C3584B"/>
    <w:rsid w:val="00C35C33"/>
    <w:rsid w:val="00C35F30"/>
    <w:rsid w:val="00C3689B"/>
    <w:rsid w:val="00C3701F"/>
    <w:rsid w:val="00C37047"/>
    <w:rsid w:val="00C42090"/>
    <w:rsid w:val="00C42F7A"/>
    <w:rsid w:val="00C43082"/>
    <w:rsid w:val="00C43585"/>
    <w:rsid w:val="00C4363E"/>
    <w:rsid w:val="00C43D18"/>
    <w:rsid w:val="00C44BA7"/>
    <w:rsid w:val="00C45210"/>
    <w:rsid w:val="00C468AE"/>
    <w:rsid w:val="00C543AC"/>
    <w:rsid w:val="00C60323"/>
    <w:rsid w:val="00C60AD3"/>
    <w:rsid w:val="00C625A3"/>
    <w:rsid w:val="00C64B08"/>
    <w:rsid w:val="00C6746D"/>
    <w:rsid w:val="00C7212C"/>
    <w:rsid w:val="00C72E7F"/>
    <w:rsid w:val="00C734F7"/>
    <w:rsid w:val="00C744A7"/>
    <w:rsid w:val="00C75275"/>
    <w:rsid w:val="00C752E0"/>
    <w:rsid w:val="00C77241"/>
    <w:rsid w:val="00C77B6F"/>
    <w:rsid w:val="00C820D6"/>
    <w:rsid w:val="00C825DF"/>
    <w:rsid w:val="00C83469"/>
    <w:rsid w:val="00C84467"/>
    <w:rsid w:val="00C86282"/>
    <w:rsid w:val="00C87637"/>
    <w:rsid w:val="00C87E09"/>
    <w:rsid w:val="00C92007"/>
    <w:rsid w:val="00C9205B"/>
    <w:rsid w:val="00C932FF"/>
    <w:rsid w:val="00C956E7"/>
    <w:rsid w:val="00CA0F53"/>
    <w:rsid w:val="00CA1FC9"/>
    <w:rsid w:val="00CA26E3"/>
    <w:rsid w:val="00CA2788"/>
    <w:rsid w:val="00CA29B2"/>
    <w:rsid w:val="00CA3032"/>
    <w:rsid w:val="00CA4BF0"/>
    <w:rsid w:val="00CA6A6F"/>
    <w:rsid w:val="00CA7008"/>
    <w:rsid w:val="00CA7AA5"/>
    <w:rsid w:val="00CB0F4C"/>
    <w:rsid w:val="00CB1F2F"/>
    <w:rsid w:val="00CB4918"/>
    <w:rsid w:val="00CB5DF1"/>
    <w:rsid w:val="00CB73E1"/>
    <w:rsid w:val="00CC0AA1"/>
    <w:rsid w:val="00CC224B"/>
    <w:rsid w:val="00CC2DB5"/>
    <w:rsid w:val="00CC6C1B"/>
    <w:rsid w:val="00CC736E"/>
    <w:rsid w:val="00CD13D5"/>
    <w:rsid w:val="00CD4D68"/>
    <w:rsid w:val="00CE1901"/>
    <w:rsid w:val="00CE2E16"/>
    <w:rsid w:val="00CE5D10"/>
    <w:rsid w:val="00CE6A93"/>
    <w:rsid w:val="00CE710A"/>
    <w:rsid w:val="00CF0589"/>
    <w:rsid w:val="00CF1CA2"/>
    <w:rsid w:val="00CF2BA2"/>
    <w:rsid w:val="00CF2BC6"/>
    <w:rsid w:val="00CF50C3"/>
    <w:rsid w:val="00CF51ED"/>
    <w:rsid w:val="00CF5260"/>
    <w:rsid w:val="00CF561D"/>
    <w:rsid w:val="00CF58BE"/>
    <w:rsid w:val="00D001BF"/>
    <w:rsid w:val="00D0025A"/>
    <w:rsid w:val="00D013AB"/>
    <w:rsid w:val="00D02779"/>
    <w:rsid w:val="00D02C27"/>
    <w:rsid w:val="00D02FD2"/>
    <w:rsid w:val="00D03A9B"/>
    <w:rsid w:val="00D0454A"/>
    <w:rsid w:val="00D067C8"/>
    <w:rsid w:val="00D072FA"/>
    <w:rsid w:val="00D079C3"/>
    <w:rsid w:val="00D109A0"/>
    <w:rsid w:val="00D10E78"/>
    <w:rsid w:val="00D127CC"/>
    <w:rsid w:val="00D140E2"/>
    <w:rsid w:val="00D15966"/>
    <w:rsid w:val="00D169BA"/>
    <w:rsid w:val="00D23CE6"/>
    <w:rsid w:val="00D2580D"/>
    <w:rsid w:val="00D274FD"/>
    <w:rsid w:val="00D313E8"/>
    <w:rsid w:val="00D3415D"/>
    <w:rsid w:val="00D341EE"/>
    <w:rsid w:val="00D35DD1"/>
    <w:rsid w:val="00D4298C"/>
    <w:rsid w:val="00D43C5E"/>
    <w:rsid w:val="00D46034"/>
    <w:rsid w:val="00D465B9"/>
    <w:rsid w:val="00D5158A"/>
    <w:rsid w:val="00D52125"/>
    <w:rsid w:val="00D529FE"/>
    <w:rsid w:val="00D52E0A"/>
    <w:rsid w:val="00D55062"/>
    <w:rsid w:val="00D55B8A"/>
    <w:rsid w:val="00D56C31"/>
    <w:rsid w:val="00D63118"/>
    <w:rsid w:val="00D642ED"/>
    <w:rsid w:val="00D6551E"/>
    <w:rsid w:val="00D664AF"/>
    <w:rsid w:val="00D6780C"/>
    <w:rsid w:val="00D702BE"/>
    <w:rsid w:val="00D708B5"/>
    <w:rsid w:val="00D70974"/>
    <w:rsid w:val="00D72380"/>
    <w:rsid w:val="00D72BCE"/>
    <w:rsid w:val="00D72C29"/>
    <w:rsid w:val="00D74D0A"/>
    <w:rsid w:val="00D75741"/>
    <w:rsid w:val="00D75964"/>
    <w:rsid w:val="00D75F3A"/>
    <w:rsid w:val="00D80DAA"/>
    <w:rsid w:val="00D80E1D"/>
    <w:rsid w:val="00D80FF4"/>
    <w:rsid w:val="00D83389"/>
    <w:rsid w:val="00D84A43"/>
    <w:rsid w:val="00D84DE6"/>
    <w:rsid w:val="00D87317"/>
    <w:rsid w:val="00D873FA"/>
    <w:rsid w:val="00D93EAC"/>
    <w:rsid w:val="00D951D0"/>
    <w:rsid w:val="00D95B4F"/>
    <w:rsid w:val="00D96CFB"/>
    <w:rsid w:val="00DA1F36"/>
    <w:rsid w:val="00DA24D9"/>
    <w:rsid w:val="00DA3A71"/>
    <w:rsid w:val="00DA4975"/>
    <w:rsid w:val="00DA5860"/>
    <w:rsid w:val="00DA6E55"/>
    <w:rsid w:val="00DB2D6C"/>
    <w:rsid w:val="00DB4A77"/>
    <w:rsid w:val="00DB4FBF"/>
    <w:rsid w:val="00DB637A"/>
    <w:rsid w:val="00DB65B5"/>
    <w:rsid w:val="00DC0021"/>
    <w:rsid w:val="00DC0BFE"/>
    <w:rsid w:val="00DC0D2B"/>
    <w:rsid w:val="00DC27D6"/>
    <w:rsid w:val="00DC2953"/>
    <w:rsid w:val="00DC52ED"/>
    <w:rsid w:val="00DC6E73"/>
    <w:rsid w:val="00DC7629"/>
    <w:rsid w:val="00DC7905"/>
    <w:rsid w:val="00DD0E4C"/>
    <w:rsid w:val="00DD1358"/>
    <w:rsid w:val="00DD261D"/>
    <w:rsid w:val="00DD3B51"/>
    <w:rsid w:val="00DD42F8"/>
    <w:rsid w:val="00DD4B9A"/>
    <w:rsid w:val="00DD7AF7"/>
    <w:rsid w:val="00DE25E9"/>
    <w:rsid w:val="00DE34C4"/>
    <w:rsid w:val="00DE38CE"/>
    <w:rsid w:val="00DE4713"/>
    <w:rsid w:val="00DE4DA6"/>
    <w:rsid w:val="00DE5EC3"/>
    <w:rsid w:val="00DE7341"/>
    <w:rsid w:val="00DF0146"/>
    <w:rsid w:val="00DF3B38"/>
    <w:rsid w:val="00DF4230"/>
    <w:rsid w:val="00DF53D1"/>
    <w:rsid w:val="00DF5BC9"/>
    <w:rsid w:val="00DF5CAE"/>
    <w:rsid w:val="00DF600A"/>
    <w:rsid w:val="00DF72ED"/>
    <w:rsid w:val="00DF73A3"/>
    <w:rsid w:val="00DF7635"/>
    <w:rsid w:val="00DF7BD6"/>
    <w:rsid w:val="00DF7BFE"/>
    <w:rsid w:val="00E0087F"/>
    <w:rsid w:val="00E0357D"/>
    <w:rsid w:val="00E03601"/>
    <w:rsid w:val="00E12854"/>
    <w:rsid w:val="00E12E8D"/>
    <w:rsid w:val="00E13B76"/>
    <w:rsid w:val="00E13E5F"/>
    <w:rsid w:val="00E1456A"/>
    <w:rsid w:val="00E17855"/>
    <w:rsid w:val="00E206C0"/>
    <w:rsid w:val="00E244C2"/>
    <w:rsid w:val="00E2784F"/>
    <w:rsid w:val="00E301C3"/>
    <w:rsid w:val="00E33749"/>
    <w:rsid w:val="00E407C0"/>
    <w:rsid w:val="00E4293C"/>
    <w:rsid w:val="00E430A6"/>
    <w:rsid w:val="00E43156"/>
    <w:rsid w:val="00E46744"/>
    <w:rsid w:val="00E51581"/>
    <w:rsid w:val="00E51CB2"/>
    <w:rsid w:val="00E51DB3"/>
    <w:rsid w:val="00E5433A"/>
    <w:rsid w:val="00E57BAB"/>
    <w:rsid w:val="00E60853"/>
    <w:rsid w:val="00E61D83"/>
    <w:rsid w:val="00E63846"/>
    <w:rsid w:val="00E63849"/>
    <w:rsid w:val="00E63E3D"/>
    <w:rsid w:val="00E642C2"/>
    <w:rsid w:val="00E66329"/>
    <w:rsid w:val="00E66930"/>
    <w:rsid w:val="00E66F9E"/>
    <w:rsid w:val="00E7135D"/>
    <w:rsid w:val="00E71914"/>
    <w:rsid w:val="00E71D2C"/>
    <w:rsid w:val="00E73019"/>
    <w:rsid w:val="00E73FA3"/>
    <w:rsid w:val="00E73FB4"/>
    <w:rsid w:val="00E7454A"/>
    <w:rsid w:val="00E74F32"/>
    <w:rsid w:val="00E8268B"/>
    <w:rsid w:val="00E84D23"/>
    <w:rsid w:val="00E852DD"/>
    <w:rsid w:val="00E862A1"/>
    <w:rsid w:val="00E863C7"/>
    <w:rsid w:val="00E8731B"/>
    <w:rsid w:val="00E9429B"/>
    <w:rsid w:val="00E95C1D"/>
    <w:rsid w:val="00E96440"/>
    <w:rsid w:val="00E96AAD"/>
    <w:rsid w:val="00E96EC9"/>
    <w:rsid w:val="00E972C8"/>
    <w:rsid w:val="00EA0291"/>
    <w:rsid w:val="00EA1BF8"/>
    <w:rsid w:val="00EA2CF7"/>
    <w:rsid w:val="00EA3148"/>
    <w:rsid w:val="00EA372B"/>
    <w:rsid w:val="00EA3B07"/>
    <w:rsid w:val="00EA4785"/>
    <w:rsid w:val="00EA56ED"/>
    <w:rsid w:val="00EA5E7A"/>
    <w:rsid w:val="00EA6CB7"/>
    <w:rsid w:val="00EB0360"/>
    <w:rsid w:val="00EB1295"/>
    <w:rsid w:val="00EB3EC8"/>
    <w:rsid w:val="00EB4CAB"/>
    <w:rsid w:val="00EB64CB"/>
    <w:rsid w:val="00EC0879"/>
    <w:rsid w:val="00EC2474"/>
    <w:rsid w:val="00EC377B"/>
    <w:rsid w:val="00EC3FE9"/>
    <w:rsid w:val="00EC4D5D"/>
    <w:rsid w:val="00EC594F"/>
    <w:rsid w:val="00EC5AB4"/>
    <w:rsid w:val="00ED1160"/>
    <w:rsid w:val="00ED3E34"/>
    <w:rsid w:val="00ED55D1"/>
    <w:rsid w:val="00ED7C35"/>
    <w:rsid w:val="00EE02BF"/>
    <w:rsid w:val="00EE10A8"/>
    <w:rsid w:val="00EE33A3"/>
    <w:rsid w:val="00EE362A"/>
    <w:rsid w:val="00EE3737"/>
    <w:rsid w:val="00EE3D57"/>
    <w:rsid w:val="00EF005F"/>
    <w:rsid w:val="00EF0F5E"/>
    <w:rsid w:val="00EF3F3A"/>
    <w:rsid w:val="00EF40F5"/>
    <w:rsid w:val="00EF5CCF"/>
    <w:rsid w:val="00EF6082"/>
    <w:rsid w:val="00EF6B7A"/>
    <w:rsid w:val="00F001C4"/>
    <w:rsid w:val="00F01165"/>
    <w:rsid w:val="00F01678"/>
    <w:rsid w:val="00F021B2"/>
    <w:rsid w:val="00F05F14"/>
    <w:rsid w:val="00F064BD"/>
    <w:rsid w:val="00F075BE"/>
    <w:rsid w:val="00F14D74"/>
    <w:rsid w:val="00F154D8"/>
    <w:rsid w:val="00F1564F"/>
    <w:rsid w:val="00F165B5"/>
    <w:rsid w:val="00F16B7C"/>
    <w:rsid w:val="00F2031E"/>
    <w:rsid w:val="00F211AA"/>
    <w:rsid w:val="00F21384"/>
    <w:rsid w:val="00F221AF"/>
    <w:rsid w:val="00F22EE9"/>
    <w:rsid w:val="00F230E6"/>
    <w:rsid w:val="00F2353E"/>
    <w:rsid w:val="00F24455"/>
    <w:rsid w:val="00F24916"/>
    <w:rsid w:val="00F261B4"/>
    <w:rsid w:val="00F26271"/>
    <w:rsid w:val="00F3583D"/>
    <w:rsid w:val="00F36100"/>
    <w:rsid w:val="00F37057"/>
    <w:rsid w:val="00F42082"/>
    <w:rsid w:val="00F421B1"/>
    <w:rsid w:val="00F42F84"/>
    <w:rsid w:val="00F43C42"/>
    <w:rsid w:val="00F454A8"/>
    <w:rsid w:val="00F458DE"/>
    <w:rsid w:val="00F4590E"/>
    <w:rsid w:val="00F504C7"/>
    <w:rsid w:val="00F50AEB"/>
    <w:rsid w:val="00F51742"/>
    <w:rsid w:val="00F53FB7"/>
    <w:rsid w:val="00F55070"/>
    <w:rsid w:val="00F56603"/>
    <w:rsid w:val="00F56D19"/>
    <w:rsid w:val="00F607AA"/>
    <w:rsid w:val="00F613BF"/>
    <w:rsid w:val="00F6205D"/>
    <w:rsid w:val="00F63043"/>
    <w:rsid w:val="00F63C2E"/>
    <w:rsid w:val="00F64B3F"/>
    <w:rsid w:val="00F663C6"/>
    <w:rsid w:val="00F66B91"/>
    <w:rsid w:val="00F679FE"/>
    <w:rsid w:val="00F72DFD"/>
    <w:rsid w:val="00F74EBA"/>
    <w:rsid w:val="00F76270"/>
    <w:rsid w:val="00F77F09"/>
    <w:rsid w:val="00F8023E"/>
    <w:rsid w:val="00F8421B"/>
    <w:rsid w:val="00F86AF4"/>
    <w:rsid w:val="00F875C1"/>
    <w:rsid w:val="00F879F9"/>
    <w:rsid w:val="00F917A1"/>
    <w:rsid w:val="00F92E5E"/>
    <w:rsid w:val="00F94A0B"/>
    <w:rsid w:val="00F95219"/>
    <w:rsid w:val="00FA0272"/>
    <w:rsid w:val="00FA0A3E"/>
    <w:rsid w:val="00FA1096"/>
    <w:rsid w:val="00FA2F5A"/>
    <w:rsid w:val="00FA3CEE"/>
    <w:rsid w:val="00FA5373"/>
    <w:rsid w:val="00FA53B3"/>
    <w:rsid w:val="00FA6090"/>
    <w:rsid w:val="00FA74F7"/>
    <w:rsid w:val="00FA7833"/>
    <w:rsid w:val="00FB0BE9"/>
    <w:rsid w:val="00FB1700"/>
    <w:rsid w:val="00FB2D5D"/>
    <w:rsid w:val="00FB70C1"/>
    <w:rsid w:val="00FB760E"/>
    <w:rsid w:val="00FB7F89"/>
    <w:rsid w:val="00FC0A73"/>
    <w:rsid w:val="00FC0D4D"/>
    <w:rsid w:val="00FC34EA"/>
    <w:rsid w:val="00FC35F2"/>
    <w:rsid w:val="00FC57D3"/>
    <w:rsid w:val="00FC60B6"/>
    <w:rsid w:val="00FC6AA9"/>
    <w:rsid w:val="00FC6ADD"/>
    <w:rsid w:val="00FC7CDE"/>
    <w:rsid w:val="00FD120F"/>
    <w:rsid w:val="00FD2ED5"/>
    <w:rsid w:val="00FD5602"/>
    <w:rsid w:val="00FD78B8"/>
    <w:rsid w:val="00FD7C7E"/>
    <w:rsid w:val="00FD7D15"/>
    <w:rsid w:val="00FE0B85"/>
    <w:rsid w:val="00FE2BEB"/>
    <w:rsid w:val="00FF0155"/>
    <w:rsid w:val="00FF1AD6"/>
    <w:rsid w:val="00FF1B25"/>
    <w:rsid w:val="00FF2D26"/>
    <w:rsid w:val="00FF4BBE"/>
    <w:rsid w:val="00FF5840"/>
    <w:rsid w:val="00FF6C9B"/>
    <w:rsid w:val="00FF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A0"/>
  </w:style>
  <w:style w:type="paragraph" w:styleId="Heading1">
    <w:name w:val="heading 1"/>
    <w:basedOn w:val="Normal"/>
    <w:next w:val="Normal"/>
    <w:link w:val="Heading1Char"/>
    <w:qFormat/>
    <w:rsid w:val="00022E1F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="Arial" w:eastAsiaTheme="majorEastAsia" w:hAnsi="Arial" w:cs="Arial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22E1F"/>
    <w:pPr>
      <w:keepNext/>
      <w:keepLines/>
      <w:numPr>
        <w:ilvl w:val="1"/>
        <w:numId w:val="1"/>
      </w:numPr>
      <w:spacing w:before="200" w:after="0" w:line="360" w:lineRule="auto"/>
      <w:ind w:left="1142"/>
      <w:jc w:val="both"/>
      <w:outlineLvl w:val="1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2E1F"/>
    <w:pPr>
      <w:keepNext/>
      <w:keepLines/>
      <w:numPr>
        <w:ilvl w:val="2"/>
        <w:numId w:val="1"/>
      </w:numPr>
      <w:spacing w:before="200" w:after="0" w:line="360" w:lineRule="auto"/>
      <w:ind w:left="1224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4">
    <w:name w:val="heading 4"/>
    <w:basedOn w:val="ListParagraph"/>
    <w:next w:val="Normal"/>
    <w:link w:val="Heading4Char"/>
    <w:unhideWhenUsed/>
    <w:qFormat/>
    <w:rsid w:val="00022E1F"/>
    <w:pPr>
      <w:numPr>
        <w:ilvl w:val="3"/>
        <w:numId w:val="1"/>
      </w:numPr>
      <w:spacing w:line="360" w:lineRule="auto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9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9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9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9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9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E1F"/>
    <w:rPr>
      <w:rFonts w:ascii="Arial" w:eastAsiaTheme="majorEastAsia" w:hAnsi="Arial" w:cs="Arial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22E1F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022E1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22E1F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22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C2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6E517A"/>
  </w:style>
  <w:style w:type="paragraph" w:styleId="PlainText">
    <w:name w:val="Plain Text"/>
    <w:basedOn w:val="Normal"/>
    <w:link w:val="PlainTextChar"/>
    <w:uiPriority w:val="99"/>
    <w:unhideWhenUsed/>
    <w:rsid w:val="005D63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63A0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2F5EB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F5EBD"/>
    <w:rPr>
      <w:i w:val="0"/>
      <w:iCs w:val="0"/>
      <w:color w:val="0099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ntry">
    <w:name w:val="TableEntry"/>
    <w:basedOn w:val="Normal"/>
    <w:link w:val="TableEntryChar"/>
    <w:qFormat/>
    <w:rsid w:val="00A70B7D"/>
    <w:p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TableEntryChar">
    <w:name w:val="TableEntry Char"/>
    <w:basedOn w:val="DefaultParagraphFont"/>
    <w:link w:val="TableEntry"/>
    <w:rsid w:val="00A70B7D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7D"/>
  </w:style>
  <w:style w:type="paragraph" w:styleId="Footer">
    <w:name w:val="footer"/>
    <w:basedOn w:val="Normal"/>
    <w:link w:val="FooterChar"/>
    <w:uiPriority w:val="99"/>
    <w:unhideWhenUsed/>
    <w:rsid w:val="00A7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7D"/>
  </w:style>
  <w:style w:type="paragraph" w:customStyle="1" w:styleId="Default">
    <w:name w:val="Default"/>
    <w:rsid w:val="004D7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9C43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itation">
    <w:name w:val="citation"/>
    <w:basedOn w:val="DefaultParagraphFont"/>
    <w:rsid w:val="00723B26"/>
  </w:style>
  <w:style w:type="character" w:customStyle="1" w:styleId="author">
    <w:name w:val="author"/>
    <w:basedOn w:val="DefaultParagraphFont"/>
    <w:rsid w:val="00723B26"/>
  </w:style>
  <w:style w:type="character" w:customStyle="1" w:styleId="pubyear">
    <w:name w:val="pubyear"/>
    <w:basedOn w:val="DefaultParagraphFont"/>
    <w:rsid w:val="00723B26"/>
  </w:style>
  <w:style w:type="character" w:customStyle="1" w:styleId="articletitle">
    <w:name w:val="articletitle"/>
    <w:basedOn w:val="DefaultParagraphFont"/>
    <w:rsid w:val="00723B26"/>
  </w:style>
  <w:style w:type="character" w:customStyle="1" w:styleId="journaltitle3">
    <w:name w:val="journaltitle3"/>
    <w:basedOn w:val="DefaultParagraphFont"/>
    <w:rsid w:val="00723B26"/>
    <w:rPr>
      <w:i/>
      <w:iCs/>
    </w:rPr>
  </w:style>
  <w:style w:type="character" w:customStyle="1" w:styleId="pagefirst">
    <w:name w:val="pagefirst"/>
    <w:basedOn w:val="DefaultParagraphFont"/>
    <w:rsid w:val="00723B26"/>
  </w:style>
  <w:style w:type="character" w:customStyle="1" w:styleId="pagelast">
    <w:name w:val="pagelast"/>
    <w:basedOn w:val="DefaultParagraphFont"/>
    <w:rsid w:val="00723B26"/>
  </w:style>
  <w:style w:type="paragraph" w:customStyle="1" w:styleId="title1">
    <w:name w:val="title1"/>
    <w:basedOn w:val="Normal"/>
    <w:rsid w:val="00723B2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jrnl">
    <w:name w:val="jrnl"/>
    <w:basedOn w:val="DefaultParagraphFont"/>
    <w:rsid w:val="00723B26"/>
  </w:style>
  <w:style w:type="character" w:styleId="Strong">
    <w:name w:val="Strong"/>
    <w:basedOn w:val="DefaultParagraphFont"/>
    <w:uiPriority w:val="22"/>
    <w:qFormat/>
    <w:rsid w:val="00723B26"/>
    <w:rPr>
      <w:b/>
      <w:bCs/>
    </w:rPr>
  </w:style>
  <w:style w:type="character" w:customStyle="1" w:styleId="cit-gray1">
    <w:name w:val="cit-gray1"/>
    <w:basedOn w:val="DefaultParagraphFont"/>
    <w:rsid w:val="00723B26"/>
    <w:rPr>
      <w:color w:val="666666"/>
    </w:rPr>
  </w:style>
  <w:style w:type="character" w:customStyle="1" w:styleId="authors5">
    <w:name w:val="authors5"/>
    <w:basedOn w:val="DefaultParagraphFont"/>
    <w:rsid w:val="00723B26"/>
    <w:rPr>
      <w:vanish w:val="0"/>
      <w:webHidden w:val="0"/>
      <w:specVanish w:val="0"/>
    </w:rPr>
  </w:style>
  <w:style w:type="character" w:customStyle="1" w:styleId="mixed-citation">
    <w:name w:val="mixed-citation"/>
    <w:basedOn w:val="DefaultParagraphFont"/>
    <w:rsid w:val="00723B26"/>
  </w:style>
  <w:style w:type="character" w:customStyle="1" w:styleId="ref-title">
    <w:name w:val="ref-title"/>
    <w:basedOn w:val="DefaultParagraphFont"/>
    <w:rsid w:val="00723B26"/>
  </w:style>
  <w:style w:type="character" w:customStyle="1" w:styleId="ref-journal">
    <w:name w:val="ref-journal"/>
    <w:basedOn w:val="DefaultParagraphFont"/>
    <w:rsid w:val="00723B26"/>
  </w:style>
  <w:style w:type="character" w:customStyle="1" w:styleId="ref-vol">
    <w:name w:val="ref-vol"/>
    <w:basedOn w:val="DefaultParagraphFont"/>
    <w:rsid w:val="00723B26"/>
  </w:style>
  <w:style w:type="paragraph" w:customStyle="1" w:styleId="FigureEntry">
    <w:name w:val="FigureEntry"/>
    <w:basedOn w:val="Normal"/>
    <w:link w:val="FigureEntryChar"/>
    <w:qFormat/>
    <w:rsid w:val="00C625A3"/>
    <w:pPr>
      <w:shd w:val="clear" w:color="auto" w:fill="FFFFFF"/>
      <w:spacing w:line="360" w:lineRule="auto"/>
      <w:jc w:val="both"/>
    </w:pPr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FigureEntryChar">
    <w:name w:val="FigureEntry Char"/>
    <w:basedOn w:val="DefaultParagraphFont"/>
    <w:link w:val="FigureEntry"/>
    <w:rsid w:val="00C625A3"/>
    <w:rPr>
      <w:rFonts w:ascii="Arial" w:hAnsi="Arial" w:cs="Arial"/>
      <w:b/>
      <w:color w:val="000000" w:themeColor="text1"/>
      <w:sz w:val="24"/>
      <w:szCs w:val="24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424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20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8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457771"/>
  </w:style>
  <w:style w:type="character" w:customStyle="1" w:styleId="highlight">
    <w:name w:val="highlight"/>
    <w:basedOn w:val="DefaultParagraphFont"/>
    <w:rsid w:val="00FF0155"/>
  </w:style>
  <w:style w:type="character" w:customStyle="1" w:styleId="Heading5Char">
    <w:name w:val="Heading 5 Char"/>
    <w:basedOn w:val="DefaultParagraphFont"/>
    <w:link w:val="Heading5"/>
    <w:uiPriority w:val="9"/>
    <w:semiHidden/>
    <w:rsid w:val="00CA29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9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9B2"/>
  </w:style>
  <w:style w:type="character" w:customStyle="1" w:styleId="Heading8Char">
    <w:name w:val="Heading 8 Char"/>
    <w:basedOn w:val="DefaultParagraphFont"/>
    <w:link w:val="Heading8"/>
    <w:uiPriority w:val="9"/>
    <w:semiHidden/>
    <w:rsid w:val="00CA29B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9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A29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29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9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A29B2"/>
    <w:rPr>
      <w:rFonts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CA29B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A29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29B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9B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9B2"/>
    <w:rPr>
      <w:b/>
      <w:i/>
    </w:rPr>
  </w:style>
  <w:style w:type="character" w:styleId="SubtleEmphasis">
    <w:name w:val="Subtle Emphasis"/>
    <w:uiPriority w:val="19"/>
    <w:qFormat/>
    <w:rsid w:val="00CA29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29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29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29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29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29B2"/>
    <w:pPr>
      <w:keepLines w:val="0"/>
      <w:numPr>
        <w:numId w:val="0"/>
      </w:numPr>
      <w:spacing w:before="240" w:after="60" w:line="276" w:lineRule="auto"/>
      <w:jc w:val="left"/>
      <w:outlineLvl w:val="9"/>
    </w:pPr>
    <w:rPr>
      <w:rFonts w:asciiTheme="majorHAnsi" w:hAnsiTheme="majorHAnsi" w:cstheme="minorBidi"/>
      <w:color w:val="auto"/>
      <w:kern w:val="32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29B2"/>
    <w:pPr>
      <w:tabs>
        <w:tab w:val="right" w:leader="dot" w:pos="8330"/>
      </w:tabs>
      <w:spacing w:after="100" w:line="360" w:lineRule="auto"/>
      <w:jc w:val="both"/>
    </w:pPr>
    <w:rPr>
      <w:rFonts w:ascii="Arial" w:eastAsiaTheme="minorHAnsi" w:hAnsi="Arial" w:cs="Arial"/>
      <w:b/>
      <w:noProof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29B2"/>
    <w:pPr>
      <w:spacing w:after="100"/>
      <w:ind w:left="220"/>
    </w:pPr>
    <w:rPr>
      <w:rFonts w:eastAsiaTheme="minorHAnsi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A29B2"/>
    <w:pPr>
      <w:spacing w:after="100"/>
      <w:ind w:left="440"/>
    </w:pPr>
    <w:rPr>
      <w:rFonts w:eastAsiaTheme="minorHAnsi"/>
      <w:lang w:val="en-GB"/>
    </w:rPr>
  </w:style>
  <w:style w:type="paragraph" w:styleId="BodyText">
    <w:name w:val="Body Text"/>
    <w:basedOn w:val="Normal"/>
    <w:link w:val="BodyTextChar"/>
    <w:rsid w:val="00CA29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A29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2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0"/>
      <w:szCs w:val="3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29B2"/>
    <w:rPr>
      <w:rFonts w:ascii="Courier New" w:eastAsia="Times New Roman" w:hAnsi="Courier New" w:cs="Courier New"/>
      <w:sz w:val="30"/>
      <w:szCs w:val="30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A29B2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A29B2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A29B2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A29B2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A29B2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A29B2"/>
    <w:pPr>
      <w:spacing w:after="100"/>
      <w:ind w:left="1760"/>
    </w:pPr>
    <w:rPr>
      <w:lang w:val="en-GB"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CA29B2"/>
    <w:rPr>
      <w:rFonts w:eastAsiaTheme="minorEastAsia" w:cstheme="minorBidi"/>
      <w:sz w:val="20"/>
      <w:szCs w:val="20"/>
      <w:lang w:bidi="ar-SA"/>
    </w:rPr>
  </w:style>
  <w:style w:type="character" w:customStyle="1" w:styleId="CommentSubjectChar1">
    <w:name w:val="Comment Subject Char1"/>
    <w:basedOn w:val="CommentTextChar1"/>
    <w:uiPriority w:val="99"/>
    <w:semiHidden/>
    <w:rsid w:val="00CA29B2"/>
    <w:rPr>
      <w:rFonts w:eastAsiaTheme="minorEastAsia" w:cstheme="minorBidi"/>
      <w:b/>
      <w:bCs/>
      <w:sz w:val="20"/>
      <w:szCs w:val="20"/>
      <w:lang w:bidi="ar-SA"/>
    </w:rPr>
  </w:style>
  <w:style w:type="character" w:customStyle="1" w:styleId="bodytext1">
    <w:name w:val="bodytext1"/>
    <w:basedOn w:val="DefaultParagraphFont"/>
    <w:rsid w:val="00CA29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uthors">
    <w:name w:val="authors"/>
    <w:basedOn w:val="Normal"/>
    <w:rsid w:val="00CA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l1">
    <w:name w:val="hl1"/>
    <w:basedOn w:val="DefaultParagraphFont"/>
    <w:rsid w:val="00CA29B2"/>
    <w:rPr>
      <w:color w:val="008000"/>
      <w:shd w:val="clear" w:color="auto" w:fill="FFFF00"/>
    </w:rPr>
  </w:style>
  <w:style w:type="paragraph" w:customStyle="1" w:styleId="desc2">
    <w:name w:val="desc2"/>
    <w:basedOn w:val="Normal"/>
    <w:rsid w:val="00CA29B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CA29B2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ullet5">
    <w:name w:val="bullet5"/>
    <w:basedOn w:val="DefaultParagraphFont"/>
    <w:rsid w:val="00CA29B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29B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29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CA29B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29B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29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CA29B2"/>
    <w:rPr>
      <w:rFonts w:ascii="Arial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CA29B2"/>
  </w:style>
  <w:style w:type="character" w:customStyle="1" w:styleId="addthisseparator3">
    <w:name w:val="addthis_separator3"/>
    <w:basedOn w:val="DefaultParagraphFont"/>
    <w:rsid w:val="00CA29B2"/>
  </w:style>
  <w:style w:type="character" w:customStyle="1" w:styleId="personname">
    <w:name w:val="person_name"/>
    <w:basedOn w:val="DefaultParagraphFont"/>
    <w:rsid w:val="00CA29B2"/>
  </w:style>
  <w:style w:type="paragraph" w:customStyle="1" w:styleId="moreinfo">
    <w:name w:val="more_info"/>
    <w:basedOn w:val="Normal"/>
    <w:rsid w:val="00CA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A29B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A29B2"/>
    <w:pPr>
      <w:spacing w:after="0"/>
    </w:pPr>
    <w:rPr>
      <w:rFonts w:eastAsiaTheme="minorHAnsi"/>
      <w:lang w:val="en-GB"/>
    </w:rPr>
  </w:style>
  <w:style w:type="character" w:customStyle="1" w:styleId="definition">
    <w:name w:val="definition"/>
    <w:basedOn w:val="DefaultParagraphFont"/>
    <w:rsid w:val="00CA29B2"/>
  </w:style>
  <w:style w:type="table" w:customStyle="1" w:styleId="LightShading2">
    <w:name w:val="Light Shading2"/>
    <w:basedOn w:val="TableNormal"/>
    <w:uiPriority w:val="60"/>
    <w:rsid w:val="00CA29B2"/>
    <w:pPr>
      <w:spacing w:after="0" w:line="240" w:lineRule="auto"/>
    </w:pPr>
    <w:rPr>
      <w:rFonts w:eastAsiaTheme="minorHAnsi"/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l">
    <w:name w:val="il"/>
    <w:basedOn w:val="DefaultParagraphFont"/>
    <w:rsid w:val="00F94A0B"/>
  </w:style>
  <w:style w:type="character" w:styleId="LineNumber">
    <w:name w:val="line number"/>
    <w:basedOn w:val="DefaultParagraphFont"/>
    <w:uiPriority w:val="99"/>
    <w:semiHidden/>
    <w:unhideWhenUsed/>
    <w:rsid w:val="00CF5260"/>
  </w:style>
  <w:style w:type="character" w:customStyle="1" w:styleId="apple-converted-space">
    <w:name w:val="apple-converted-space"/>
    <w:basedOn w:val="DefaultParagraphFont"/>
    <w:rsid w:val="00272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A0"/>
  </w:style>
  <w:style w:type="paragraph" w:styleId="Heading1">
    <w:name w:val="heading 1"/>
    <w:basedOn w:val="Normal"/>
    <w:next w:val="Normal"/>
    <w:link w:val="Heading1Char"/>
    <w:qFormat/>
    <w:rsid w:val="00022E1F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="Arial" w:eastAsiaTheme="majorEastAsia" w:hAnsi="Arial" w:cs="Arial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22E1F"/>
    <w:pPr>
      <w:keepNext/>
      <w:keepLines/>
      <w:numPr>
        <w:ilvl w:val="1"/>
        <w:numId w:val="1"/>
      </w:numPr>
      <w:spacing w:before="200" w:after="0" w:line="360" w:lineRule="auto"/>
      <w:ind w:left="1142"/>
      <w:jc w:val="both"/>
      <w:outlineLvl w:val="1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2E1F"/>
    <w:pPr>
      <w:keepNext/>
      <w:keepLines/>
      <w:numPr>
        <w:ilvl w:val="2"/>
        <w:numId w:val="1"/>
      </w:numPr>
      <w:spacing w:before="200" w:after="0" w:line="360" w:lineRule="auto"/>
      <w:ind w:left="1224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4">
    <w:name w:val="heading 4"/>
    <w:basedOn w:val="ListParagraph"/>
    <w:next w:val="Normal"/>
    <w:link w:val="Heading4Char"/>
    <w:unhideWhenUsed/>
    <w:qFormat/>
    <w:rsid w:val="00022E1F"/>
    <w:pPr>
      <w:numPr>
        <w:ilvl w:val="3"/>
        <w:numId w:val="1"/>
      </w:numPr>
      <w:spacing w:line="360" w:lineRule="auto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9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9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9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9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9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E1F"/>
    <w:rPr>
      <w:rFonts w:ascii="Arial" w:eastAsiaTheme="majorEastAsia" w:hAnsi="Arial" w:cs="Arial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22E1F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022E1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22E1F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22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C2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6E517A"/>
  </w:style>
  <w:style w:type="paragraph" w:styleId="PlainText">
    <w:name w:val="Plain Text"/>
    <w:basedOn w:val="Normal"/>
    <w:link w:val="PlainTextChar"/>
    <w:uiPriority w:val="99"/>
    <w:unhideWhenUsed/>
    <w:rsid w:val="005D63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63A0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2F5EB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F5EBD"/>
    <w:rPr>
      <w:i w:val="0"/>
      <w:iCs w:val="0"/>
      <w:color w:val="0099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ntry">
    <w:name w:val="TableEntry"/>
    <w:basedOn w:val="Normal"/>
    <w:link w:val="TableEntryChar"/>
    <w:qFormat/>
    <w:rsid w:val="00A70B7D"/>
    <w:p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TableEntryChar">
    <w:name w:val="TableEntry Char"/>
    <w:basedOn w:val="DefaultParagraphFont"/>
    <w:link w:val="TableEntry"/>
    <w:rsid w:val="00A70B7D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7D"/>
  </w:style>
  <w:style w:type="paragraph" w:styleId="Footer">
    <w:name w:val="footer"/>
    <w:basedOn w:val="Normal"/>
    <w:link w:val="FooterChar"/>
    <w:uiPriority w:val="99"/>
    <w:unhideWhenUsed/>
    <w:rsid w:val="00A7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7D"/>
  </w:style>
  <w:style w:type="paragraph" w:customStyle="1" w:styleId="Default">
    <w:name w:val="Default"/>
    <w:rsid w:val="004D7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9C43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itation">
    <w:name w:val="citation"/>
    <w:basedOn w:val="DefaultParagraphFont"/>
    <w:rsid w:val="00723B26"/>
  </w:style>
  <w:style w:type="character" w:customStyle="1" w:styleId="author">
    <w:name w:val="author"/>
    <w:basedOn w:val="DefaultParagraphFont"/>
    <w:rsid w:val="00723B26"/>
  </w:style>
  <w:style w:type="character" w:customStyle="1" w:styleId="pubyear">
    <w:name w:val="pubyear"/>
    <w:basedOn w:val="DefaultParagraphFont"/>
    <w:rsid w:val="00723B26"/>
  </w:style>
  <w:style w:type="character" w:customStyle="1" w:styleId="articletitle">
    <w:name w:val="articletitle"/>
    <w:basedOn w:val="DefaultParagraphFont"/>
    <w:rsid w:val="00723B26"/>
  </w:style>
  <w:style w:type="character" w:customStyle="1" w:styleId="journaltitle3">
    <w:name w:val="journaltitle3"/>
    <w:basedOn w:val="DefaultParagraphFont"/>
    <w:rsid w:val="00723B26"/>
    <w:rPr>
      <w:i/>
      <w:iCs/>
    </w:rPr>
  </w:style>
  <w:style w:type="character" w:customStyle="1" w:styleId="pagefirst">
    <w:name w:val="pagefirst"/>
    <w:basedOn w:val="DefaultParagraphFont"/>
    <w:rsid w:val="00723B26"/>
  </w:style>
  <w:style w:type="character" w:customStyle="1" w:styleId="pagelast">
    <w:name w:val="pagelast"/>
    <w:basedOn w:val="DefaultParagraphFont"/>
    <w:rsid w:val="00723B26"/>
  </w:style>
  <w:style w:type="paragraph" w:customStyle="1" w:styleId="title1">
    <w:name w:val="title1"/>
    <w:basedOn w:val="Normal"/>
    <w:rsid w:val="00723B2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jrnl">
    <w:name w:val="jrnl"/>
    <w:basedOn w:val="DefaultParagraphFont"/>
    <w:rsid w:val="00723B26"/>
  </w:style>
  <w:style w:type="character" w:styleId="Strong">
    <w:name w:val="Strong"/>
    <w:basedOn w:val="DefaultParagraphFont"/>
    <w:uiPriority w:val="22"/>
    <w:qFormat/>
    <w:rsid w:val="00723B26"/>
    <w:rPr>
      <w:b/>
      <w:bCs/>
    </w:rPr>
  </w:style>
  <w:style w:type="character" w:customStyle="1" w:styleId="cit-gray1">
    <w:name w:val="cit-gray1"/>
    <w:basedOn w:val="DefaultParagraphFont"/>
    <w:rsid w:val="00723B26"/>
    <w:rPr>
      <w:color w:val="666666"/>
    </w:rPr>
  </w:style>
  <w:style w:type="character" w:customStyle="1" w:styleId="authors5">
    <w:name w:val="authors5"/>
    <w:basedOn w:val="DefaultParagraphFont"/>
    <w:rsid w:val="00723B26"/>
    <w:rPr>
      <w:vanish w:val="0"/>
      <w:webHidden w:val="0"/>
      <w:specVanish w:val="0"/>
    </w:rPr>
  </w:style>
  <w:style w:type="character" w:customStyle="1" w:styleId="mixed-citation">
    <w:name w:val="mixed-citation"/>
    <w:basedOn w:val="DefaultParagraphFont"/>
    <w:rsid w:val="00723B26"/>
  </w:style>
  <w:style w:type="character" w:customStyle="1" w:styleId="ref-title">
    <w:name w:val="ref-title"/>
    <w:basedOn w:val="DefaultParagraphFont"/>
    <w:rsid w:val="00723B26"/>
  </w:style>
  <w:style w:type="character" w:customStyle="1" w:styleId="ref-journal">
    <w:name w:val="ref-journal"/>
    <w:basedOn w:val="DefaultParagraphFont"/>
    <w:rsid w:val="00723B26"/>
  </w:style>
  <w:style w:type="character" w:customStyle="1" w:styleId="ref-vol">
    <w:name w:val="ref-vol"/>
    <w:basedOn w:val="DefaultParagraphFont"/>
    <w:rsid w:val="00723B26"/>
  </w:style>
  <w:style w:type="paragraph" w:customStyle="1" w:styleId="FigureEntry">
    <w:name w:val="FigureEntry"/>
    <w:basedOn w:val="Normal"/>
    <w:link w:val="FigureEntryChar"/>
    <w:qFormat/>
    <w:rsid w:val="00C625A3"/>
    <w:pPr>
      <w:shd w:val="clear" w:color="auto" w:fill="FFFFFF"/>
      <w:spacing w:line="360" w:lineRule="auto"/>
      <w:jc w:val="both"/>
    </w:pPr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FigureEntryChar">
    <w:name w:val="FigureEntry Char"/>
    <w:basedOn w:val="DefaultParagraphFont"/>
    <w:link w:val="FigureEntry"/>
    <w:rsid w:val="00C625A3"/>
    <w:rPr>
      <w:rFonts w:ascii="Arial" w:hAnsi="Arial" w:cs="Arial"/>
      <w:b/>
      <w:color w:val="000000" w:themeColor="text1"/>
      <w:sz w:val="24"/>
      <w:szCs w:val="24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424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20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8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457771"/>
  </w:style>
  <w:style w:type="character" w:customStyle="1" w:styleId="highlight">
    <w:name w:val="highlight"/>
    <w:basedOn w:val="DefaultParagraphFont"/>
    <w:rsid w:val="00FF0155"/>
  </w:style>
  <w:style w:type="character" w:customStyle="1" w:styleId="Heading5Char">
    <w:name w:val="Heading 5 Char"/>
    <w:basedOn w:val="DefaultParagraphFont"/>
    <w:link w:val="Heading5"/>
    <w:uiPriority w:val="9"/>
    <w:semiHidden/>
    <w:rsid w:val="00CA29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9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9B2"/>
  </w:style>
  <w:style w:type="character" w:customStyle="1" w:styleId="Heading8Char">
    <w:name w:val="Heading 8 Char"/>
    <w:basedOn w:val="DefaultParagraphFont"/>
    <w:link w:val="Heading8"/>
    <w:uiPriority w:val="9"/>
    <w:semiHidden/>
    <w:rsid w:val="00CA29B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9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A29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29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9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A29B2"/>
    <w:rPr>
      <w:rFonts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CA29B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A29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29B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9B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9B2"/>
    <w:rPr>
      <w:b/>
      <w:i/>
    </w:rPr>
  </w:style>
  <w:style w:type="character" w:styleId="SubtleEmphasis">
    <w:name w:val="Subtle Emphasis"/>
    <w:uiPriority w:val="19"/>
    <w:qFormat/>
    <w:rsid w:val="00CA29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29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29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29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29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29B2"/>
    <w:pPr>
      <w:keepLines w:val="0"/>
      <w:numPr>
        <w:numId w:val="0"/>
      </w:numPr>
      <w:spacing w:before="240" w:after="60" w:line="276" w:lineRule="auto"/>
      <w:jc w:val="left"/>
      <w:outlineLvl w:val="9"/>
    </w:pPr>
    <w:rPr>
      <w:rFonts w:asciiTheme="majorHAnsi" w:hAnsiTheme="majorHAnsi" w:cstheme="minorBidi"/>
      <w:color w:val="auto"/>
      <w:kern w:val="32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29B2"/>
    <w:pPr>
      <w:tabs>
        <w:tab w:val="right" w:leader="dot" w:pos="8330"/>
      </w:tabs>
      <w:spacing w:after="100" w:line="360" w:lineRule="auto"/>
      <w:jc w:val="both"/>
    </w:pPr>
    <w:rPr>
      <w:rFonts w:ascii="Arial" w:eastAsiaTheme="minorHAnsi" w:hAnsi="Arial" w:cs="Arial"/>
      <w:b/>
      <w:noProof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29B2"/>
    <w:pPr>
      <w:spacing w:after="100"/>
      <w:ind w:left="220"/>
    </w:pPr>
    <w:rPr>
      <w:rFonts w:eastAsiaTheme="minorHAnsi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A29B2"/>
    <w:pPr>
      <w:spacing w:after="100"/>
      <w:ind w:left="440"/>
    </w:pPr>
    <w:rPr>
      <w:rFonts w:eastAsiaTheme="minorHAnsi"/>
      <w:lang w:val="en-GB"/>
    </w:rPr>
  </w:style>
  <w:style w:type="paragraph" w:styleId="BodyText">
    <w:name w:val="Body Text"/>
    <w:basedOn w:val="Normal"/>
    <w:link w:val="BodyTextChar"/>
    <w:rsid w:val="00CA29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A29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2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0"/>
      <w:szCs w:val="3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29B2"/>
    <w:rPr>
      <w:rFonts w:ascii="Courier New" w:eastAsia="Times New Roman" w:hAnsi="Courier New" w:cs="Courier New"/>
      <w:sz w:val="30"/>
      <w:szCs w:val="30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A29B2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A29B2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A29B2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A29B2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A29B2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A29B2"/>
    <w:pPr>
      <w:spacing w:after="100"/>
      <w:ind w:left="1760"/>
    </w:pPr>
    <w:rPr>
      <w:lang w:val="en-GB"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CA29B2"/>
    <w:rPr>
      <w:rFonts w:eastAsiaTheme="minorEastAsia" w:cstheme="minorBidi"/>
      <w:sz w:val="20"/>
      <w:szCs w:val="20"/>
      <w:lang w:bidi="ar-SA"/>
    </w:rPr>
  </w:style>
  <w:style w:type="character" w:customStyle="1" w:styleId="CommentSubjectChar1">
    <w:name w:val="Comment Subject Char1"/>
    <w:basedOn w:val="CommentTextChar1"/>
    <w:uiPriority w:val="99"/>
    <w:semiHidden/>
    <w:rsid w:val="00CA29B2"/>
    <w:rPr>
      <w:rFonts w:eastAsiaTheme="minorEastAsia" w:cstheme="minorBidi"/>
      <w:b/>
      <w:bCs/>
      <w:sz w:val="20"/>
      <w:szCs w:val="20"/>
      <w:lang w:bidi="ar-SA"/>
    </w:rPr>
  </w:style>
  <w:style w:type="character" w:customStyle="1" w:styleId="bodytext1">
    <w:name w:val="bodytext1"/>
    <w:basedOn w:val="DefaultParagraphFont"/>
    <w:rsid w:val="00CA29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uthors">
    <w:name w:val="authors"/>
    <w:basedOn w:val="Normal"/>
    <w:rsid w:val="00CA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l1">
    <w:name w:val="hl1"/>
    <w:basedOn w:val="DefaultParagraphFont"/>
    <w:rsid w:val="00CA29B2"/>
    <w:rPr>
      <w:color w:val="008000"/>
      <w:shd w:val="clear" w:color="auto" w:fill="FFFF00"/>
    </w:rPr>
  </w:style>
  <w:style w:type="paragraph" w:customStyle="1" w:styleId="desc2">
    <w:name w:val="desc2"/>
    <w:basedOn w:val="Normal"/>
    <w:rsid w:val="00CA29B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CA29B2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ullet5">
    <w:name w:val="bullet5"/>
    <w:basedOn w:val="DefaultParagraphFont"/>
    <w:rsid w:val="00CA29B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29B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29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CA29B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29B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29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CA29B2"/>
    <w:rPr>
      <w:rFonts w:ascii="Arial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CA29B2"/>
  </w:style>
  <w:style w:type="character" w:customStyle="1" w:styleId="addthisseparator3">
    <w:name w:val="addthis_separator3"/>
    <w:basedOn w:val="DefaultParagraphFont"/>
    <w:rsid w:val="00CA29B2"/>
  </w:style>
  <w:style w:type="character" w:customStyle="1" w:styleId="personname">
    <w:name w:val="person_name"/>
    <w:basedOn w:val="DefaultParagraphFont"/>
    <w:rsid w:val="00CA29B2"/>
  </w:style>
  <w:style w:type="paragraph" w:customStyle="1" w:styleId="moreinfo">
    <w:name w:val="more_info"/>
    <w:basedOn w:val="Normal"/>
    <w:rsid w:val="00CA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A29B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A29B2"/>
    <w:pPr>
      <w:spacing w:after="0"/>
    </w:pPr>
    <w:rPr>
      <w:rFonts w:eastAsiaTheme="minorHAnsi"/>
      <w:lang w:val="en-GB"/>
    </w:rPr>
  </w:style>
  <w:style w:type="character" w:customStyle="1" w:styleId="definition">
    <w:name w:val="definition"/>
    <w:basedOn w:val="DefaultParagraphFont"/>
    <w:rsid w:val="00CA29B2"/>
  </w:style>
  <w:style w:type="table" w:customStyle="1" w:styleId="LightShading2">
    <w:name w:val="Light Shading2"/>
    <w:basedOn w:val="TableNormal"/>
    <w:uiPriority w:val="60"/>
    <w:rsid w:val="00CA29B2"/>
    <w:pPr>
      <w:spacing w:after="0" w:line="240" w:lineRule="auto"/>
    </w:pPr>
    <w:rPr>
      <w:rFonts w:eastAsiaTheme="minorHAnsi"/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l">
    <w:name w:val="il"/>
    <w:basedOn w:val="DefaultParagraphFont"/>
    <w:rsid w:val="00F94A0B"/>
  </w:style>
  <w:style w:type="character" w:styleId="LineNumber">
    <w:name w:val="line number"/>
    <w:basedOn w:val="DefaultParagraphFont"/>
    <w:uiPriority w:val="99"/>
    <w:semiHidden/>
    <w:unhideWhenUsed/>
    <w:rsid w:val="00CF5260"/>
  </w:style>
  <w:style w:type="character" w:customStyle="1" w:styleId="apple-converted-space">
    <w:name w:val="apple-converted-space"/>
    <w:basedOn w:val="DefaultParagraphFont"/>
    <w:rsid w:val="0027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3443">
                                  <w:marLeft w:val="0"/>
                                  <w:marRight w:val="0"/>
                                  <w:marTop w:val="0"/>
                                  <w:marBottom w:val="748"/>
                                  <w:divBdr>
                                    <w:top w:val="single" w:sz="48" w:space="5" w:color="00914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512">
                          <w:blockQuote w:val="1"/>
                          <w:marLeft w:val="613"/>
                          <w:marRight w:val="613"/>
                          <w:marTop w:val="613"/>
                          <w:marBottom w:val="613"/>
                          <w:divBdr>
                            <w:top w:val="single" w:sz="36" w:space="23" w:color="333333"/>
                            <w:left w:val="none" w:sz="0" w:space="0" w:color="auto"/>
                            <w:bottom w:val="single" w:sz="6" w:space="23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9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2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904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13236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9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16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0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7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36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68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364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89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9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55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478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8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27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9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4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732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8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00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10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8193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00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9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75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6180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5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1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70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6479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79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76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64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585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1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48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85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9252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AD29-011C-4429-9EA3-922BCD91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Michael</cp:lastModifiedBy>
  <cp:revision>7</cp:revision>
  <cp:lastPrinted>2013-06-26T12:50:00Z</cp:lastPrinted>
  <dcterms:created xsi:type="dcterms:W3CDTF">2013-06-28T09:51:00Z</dcterms:created>
  <dcterms:modified xsi:type="dcterms:W3CDTF">2013-07-22T16:56:00Z</dcterms:modified>
</cp:coreProperties>
</file>