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E9" w:rsidRPr="00735BA6" w:rsidRDefault="006D158C" w:rsidP="00FB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="00FB0BE9" w:rsidRPr="00735BA6">
        <w:rPr>
          <w:rFonts w:ascii="Times New Roman" w:hAnsi="Times New Roman" w:cs="Times New Roman"/>
          <w:sz w:val="24"/>
          <w:szCs w:val="24"/>
        </w:rPr>
        <w:t xml:space="preserve">. Primers </w:t>
      </w:r>
      <w:r w:rsidR="00FB0BE9">
        <w:rPr>
          <w:rFonts w:ascii="Times New Roman" w:hAnsi="Times New Roman" w:cs="Times New Roman"/>
          <w:sz w:val="24"/>
          <w:szCs w:val="24"/>
        </w:rPr>
        <w:t xml:space="preserve">used </w:t>
      </w:r>
      <w:r w:rsidR="00FB0BE9" w:rsidRPr="00735BA6">
        <w:rPr>
          <w:rFonts w:ascii="Times New Roman" w:hAnsi="Times New Roman" w:cs="Times New Roman"/>
          <w:sz w:val="24"/>
          <w:szCs w:val="24"/>
        </w:rPr>
        <w:t xml:space="preserve">for DNA fingerprinting, amplification of gene loci or for discrimination between five </w:t>
      </w:r>
      <w:proofErr w:type="spellStart"/>
      <w:r w:rsidR="00FB0BE9" w:rsidRPr="00735BA6">
        <w:rPr>
          <w:rFonts w:ascii="Times New Roman" w:hAnsi="Times New Roman" w:cs="Times New Roman"/>
          <w:i/>
          <w:sz w:val="24"/>
          <w:szCs w:val="24"/>
        </w:rPr>
        <w:t>Rhynchosp</w:t>
      </w:r>
      <w:r w:rsidR="00FB0BE9">
        <w:rPr>
          <w:rFonts w:ascii="Times New Roman" w:hAnsi="Times New Roman" w:cs="Times New Roman"/>
          <w:i/>
          <w:sz w:val="24"/>
          <w:szCs w:val="24"/>
        </w:rPr>
        <w:t>o</w:t>
      </w:r>
      <w:r w:rsidR="00FB0BE9" w:rsidRPr="00735BA6">
        <w:rPr>
          <w:rFonts w:ascii="Times New Roman" w:hAnsi="Times New Roman" w:cs="Times New Roman"/>
          <w:i/>
          <w:sz w:val="24"/>
          <w:szCs w:val="24"/>
        </w:rPr>
        <w:t>rium</w:t>
      </w:r>
      <w:proofErr w:type="spellEnd"/>
      <w:r w:rsidR="00FB0BE9" w:rsidRPr="00735BA6">
        <w:rPr>
          <w:rFonts w:ascii="Times New Roman" w:hAnsi="Times New Roman" w:cs="Times New Roman"/>
          <w:sz w:val="24"/>
          <w:szCs w:val="24"/>
        </w:rPr>
        <w:t xml:space="preserve"> species.</w:t>
      </w:r>
    </w:p>
    <w:tbl>
      <w:tblPr>
        <w:tblStyle w:val="LightShading1"/>
        <w:tblpPr w:leftFromText="180" w:rightFromText="180" w:vertAnchor="text" w:horzAnchor="margin" w:tblpY="314"/>
        <w:tblW w:w="5000" w:type="pct"/>
        <w:tblLook w:val="04A0" w:firstRow="1" w:lastRow="0" w:firstColumn="1" w:lastColumn="0" w:noHBand="0" w:noVBand="1"/>
      </w:tblPr>
      <w:tblGrid>
        <w:gridCol w:w="5368"/>
        <w:gridCol w:w="3649"/>
        <w:gridCol w:w="4443"/>
      </w:tblGrid>
      <w:tr w:rsidR="00FB0BE9" w:rsidRPr="00D74BDB" w:rsidTr="00731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bookmarkEnd w:id="0"/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Primer name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en-GB"/>
              </w:rPr>
              <w:t>P</w:t>
            </w: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urpose</w:t>
            </w: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Primer sequence (5'-3')</w:t>
            </w:r>
          </w:p>
        </w:tc>
      </w:tr>
      <w:tr w:rsidR="00FB0BE9" w:rsidRPr="00D74BDB" w:rsidTr="0073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</w:tcPr>
          <w:p w:rsidR="00FB0BE9" w:rsidRPr="003F0E40" w:rsidRDefault="00FB0BE9" w:rsidP="00731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F0E4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DNA fingerprinting </w:t>
            </w:r>
            <w:r w:rsidRPr="003F0E40">
              <w:rPr>
                <w:rFonts w:ascii="Times New Roman" w:hAnsi="Times New Roman" w:cs="Times New Roman"/>
                <w:bCs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80" w:type="pct"/>
            <w:noWrap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567" w:type="pct"/>
            <w:noWrap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B0BE9" w:rsidRPr="00D74BDB" w:rsidTr="007316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OPA-09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RAPD-PCR fingerprinting</w:t>
            </w: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GGGTAACGCC</w:t>
            </w:r>
          </w:p>
        </w:tc>
      </w:tr>
      <w:tr w:rsidR="00FB0BE9" w:rsidRPr="00D74BDB" w:rsidTr="0073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OPAJ-03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AGCACCTCGT</w:t>
            </w:r>
          </w:p>
        </w:tc>
      </w:tr>
      <w:tr w:rsidR="00FB0BE9" w:rsidRPr="00D74BDB" w:rsidTr="007316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OPAJ-06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GCTGGAGTGG</w:t>
            </w:r>
          </w:p>
        </w:tc>
      </w:tr>
      <w:tr w:rsidR="00FB0BE9" w:rsidRPr="00D74BDB" w:rsidTr="0073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OPW-03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GTCCGGAGTG</w:t>
            </w:r>
          </w:p>
        </w:tc>
      </w:tr>
      <w:tr w:rsidR="00FB0BE9" w:rsidRPr="00D74BDB" w:rsidTr="007316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OPW-05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GGCGGATAAG</w:t>
            </w:r>
          </w:p>
        </w:tc>
      </w:tr>
      <w:tr w:rsidR="00FB0BE9" w:rsidRPr="00D74BDB" w:rsidTr="0073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OPW-18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TTCAGGGCAC</w:t>
            </w:r>
          </w:p>
        </w:tc>
      </w:tr>
      <w:tr w:rsidR="00FB0BE9" w:rsidRPr="00D74BDB" w:rsidTr="007316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OPW-19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CAAAGCGCTC</w:t>
            </w:r>
          </w:p>
        </w:tc>
      </w:tr>
      <w:tr w:rsidR="00FB0BE9" w:rsidRPr="00D74BDB" w:rsidTr="0073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ERIC2 </w:t>
            </w: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rep-PCR genomic fingerprinting</w:t>
            </w: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AAGTAAGTGACTGGGTGAGC</w:t>
            </w:r>
          </w:p>
        </w:tc>
      </w:tr>
      <w:tr w:rsidR="00FB0BE9" w:rsidRPr="00D74BDB" w:rsidTr="007316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BOXA1R </w:t>
            </w: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CTACGGCAAGGCGACGCTGAC</w:t>
            </w:r>
          </w:p>
        </w:tc>
      </w:tr>
      <w:tr w:rsidR="00FB0BE9" w:rsidRPr="00D74BDB" w:rsidTr="0073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ERICF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ATGTAAGCTCCTGGGGATTCA</w:t>
            </w:r>
          </w:p>
        </w:tc>
      </w:tr>
      <w:tr w:rsidR="00FB0BE9" w:rsidRPr="00D74BDB" w:rsidTr="007316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3F0E40" w:rsidRDefault="00FB0BE9" w:rsidP="00731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F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Amplification of gene loci </w:t>
            </w:r>
            <w:r w:rsidRPr="003F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c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B0BE9" w:rsidRPr="00D74BDB" w:rsidTr="0073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ATUB-25F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Amplification of alpha-tubulin loci</w:t>
            </w: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GAGAAGCTATTAGCATCAACG</w:t>
            </w:r>
          </w:p>
        </w:tc>
      </w:tr>
      <w:tr w:rsidR="00FB0BE9" w:rsidRPr="00D74BDB" w:rsidTr="007316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ATUB-649R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CTCCTTTCCAACAGTGTAGTGAC</w:t>
            </w:r>
          </w:p>
        </w:tc>
      </w:tr>
      <w:tr w:rsidR="00FB0BE9" w:rsidRPr="00D74BDB" w:rsidTr="0073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ATUB-540F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TCCCTAGAACCATCTACTGCG</w:t>
            </w:r>
          </w:p>
        </w:tc>
      </w:tr>
      <w:tr w:rsidR="00FB0BE9" w:rsidRPr="00D74BDB" w:rsidTr="007316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ATUB-1206R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CTTTGGCGGCAGACAACTG</w:t>
            </w:r>
          </w:p>
        </w:tc>
      </w:tr>
      <w:tr w:rsidR="00FB0BE9" w:rsidRPr="00D74BDB" w:rsidTr="0073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ATUB-1103F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ACAGTTGTCTCCTCCATTACCG</w:t>
            </w:r>
          </w:p>
        </w:tc>
      </w:tr>
      <w:tr w:rsidR="00FB0BE9" w:rsidRPr="00D74BDB" w:rsidTr="007316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ATUB-1603R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TGGACGAAGGCACGCTTAGAG</w:t>
            </w:r>
          </w:p>
        </w:tc>
      </w:tr>
      <w:tr w:rsidR="00FB0BE9" w:rsidRPr="00D74BDB" w:rsidTr="0073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BTUB-21F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Amplification of beta-tubulin loci</w:t>
            </w: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ATGCGTGAAATCGTACGTCAC</w:t>
            </w:r>
          </w:p>
        </w:tc>
      </w:tr>
      <w:tr w:rsidR="00FB0BE9" w:rsidRPr="00D74BDB" w:rsidTr="007316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BTUB-615R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TGACCGAAAGGACCAGCACG</w:t>
            </w:r>
          </w:p>
        </w:tc>
      </w:tr>
      <w:tr w:rsidR="00FB0BE9" w:rsidRPr="00D74BDB" w:rsidTr="0073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ITS4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Amplification of ITS loci</w:t>
            </w: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TCCTCCGCTTATTGATATGC</w:t>
            </w:r>
          </w:p>
        </w:tc>
      </w:tr>
      <w:tr w:rsidR="00FB0BE9" w:rsidRPr="00D74BDB" w:rsidTr="007316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ITS5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GGAAGTAAAAGTCGTAACAAGG</w:t>
            </w:r>
          </w:p>
        </w:tc>
      </w:tr>
      <w:tr w:rsidR="00FB0BE9" w:rsidRPr="00D74BDB" w:rsidTr="0073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</w:tcPr>
          <w:p w:rsidR="00FB0BE9" w:rsidRPr="003F0E40" w:rsidRDefault="00FB0BE9" w:rsidP="00731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F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Species-specific diagnostic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280" w:type="pct"/>
            <w:noWrap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B0BE9" w:rsidRPr="00D74BDB" w:rsidTr="007316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LinA</w:t>
            </w:r>
            <w:proofErr w:type="spellEnd"/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-F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74B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Rhynchosporium</w:t>
            </w:r>
            <w:proofErr w:type="spellEnd"/>
            <w:r w:rsidRPr="00D74B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commune</w:t>
            </w:r>
            <w:r w:rsidRPr="003F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specific</w:t>
            </w: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GAGCAATGAACAGTCGGCGCCCCA</w:t>
            </w:r>
          </w:p>
        </w:tc>
      </w:tr>
      <w:tr w:rsidR="00FB0BE9" w:rsidRPr="00D74BDB" w:rsidTr="0073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LinA</w:t>
            </w:r>
            <w:proofErr w:type="spellEnd"/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-R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GCTAGGCGGCCTGCCAAAGCAAAG</w:t>
            </w:r>
          </w:p>
        </w:tc>
      </w:tr>
      <w:tr w:rsidR="00FB0BE9" w:rsidRPr="00D74BDB" w:rsidTr="007316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lastRenderedPageBreak/>
              <w:t>RA6-F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R. </w:t>
            </w:r>
            <w:proofErr w:type="spellStart"/>
            <w:r w:rsidRPr="00D74B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agropyri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specific</w:t>
            </w: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AATCAAAATCTTGATTATAATATACG</w:t>
            </w:r>
          </w:p>
        </w:tc>
      </w:tr>
      <w:tr w:rsidR="00FB0BE9" w:rsidRPr="00D74BDB" w:rsidTr="0073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RA6-R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CCAACTTTACTGCCTTGATC</w:t>
            </w:r>
          </w:p>
        </w:tc>
      </w:tr>
      <w:tr w:rsidR="00FB0BE9" w:rsidRPr="00D74BDB" w:rsidTr="007316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RS25-F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R. </w:t>
            </w:r>
            <w:proofErr w:type="spellStart"/>
            <w:r w:rsidRPr="00D74B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secalis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specific</w:t>
            </w: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GGCGGATAAGACGGTAGGTC</w:t>
            </w:r>
          </w:p>
        </w:tc>
      </w:tr>
      <w:tr w:rsidR="00FB0BE9" w:rsidRPr="00D74BDB" w:rsidTr="0073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noWrap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RS25-R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GGCGGATAAGCTTACAGAGA</w:t>
            </w:r>
          </w:p>
        </w:tc>
      </w:tr>
      <w:tr w:rsidR="00FB0BE9" w:rsidRPr="00D74BDB" w:rsidTr="007316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2RO-F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R. </w:t>
            </w:r>
            <w:proofErr w:type="spellStart"/>
            <w:r w:rsidRPr="00D74B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orthosporum</w:t>
            </w:r>
            <w:proofErr w:type="spellEnd"/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F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/ </w:t>
            </w:r>
            <w:r w:rsidRPr="00D74B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R. </w:t>
            </w:r>
            <w:proofErr w:type="spellStart"/>
            <w:r w:rsidRPr="00D74B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lolii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-s</w:t>
            </w: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pecific </w:t>
            </w:r>
          </w:p>
        </w:tc>
        <w:tc>
          <w:tcPr>
            <w:tcW w:w="1567" w:type="pct"/>
            <w:hideMark/>
          </w:tcPr>
          <w:p w:rsidR="00FB0BE9" w:rsidRPr="00D74BDB" w:rsidRDefault="00FB0BE9" w:rsidP="0073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ACCTCGTTGAAGTAGACG</w:t>
            </w:r>
          </w:p>
        </w:tc>
      </w:tr>
      <w:tr w:rsidR="00FB0BE9" w:rsidRPr="00D74BDB" w:rsidTr="0073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hideMark/>
          </w:tcPr>
          <w:p w:rsidR="00FB0BE9" w:rsidRPr="00D74BDB" w:rsidRDefault="00FB0BE9" w:rsidP="007316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2RO-R</w:t>
            </w:r>
          </w:p>
        </w:tc>
        <w:tc>
          <w:tcPr>
            <w:tcW w:w="1280" w:type="pct"/>
            <w:noWrap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hideMark/>
          </w:tcPr>
          <w:p w:rsidR="00FB0BE9" w:rsidRPr="00D74BDB" w:rsidRDefault="00FB0BE9" w:rsidP="007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GTGTTCTCTCTAGTGCCG</w:t>
            </w:r>
          </w:p>
        </w:tc>
      </w:tr>
    </w:tbl>
    <w:p w:rsidR="00FB0BE9" w:rsidRDefault="00FB0BE9" w:rsidP="00FB0BE9">
      <w:pPr>
        <w:jc w:val="both"/>
        <w:rPr>
          <w:rFonts w:ascii="Times New Roman" w:hAnsi="Times New Roman" w:cs="Times New Roman"/>
        </w:rPr>
      </w:pPr>
      <w:r w:rsidRPr="00DE2072">
        <w:rPr>
          <w:rFonts w:ascii="Times New Roman" w:hAnsi="Times New Roman" w:cs="Times New Roman"/>
          <w:vertAlign w:val="superscript"/>
        </w:rPr>
        <w:t>a.</w:t>
      </w:r>
      <w:r>
        <w:rPr>
          <w:rFonts w:ascii="Times New Roman" w:hAnsi="Times New Roman" w:cs="Times New Roman"/>
        </w:rPr>
        <w:t xml:space="preserve"> rep-PCR genomic fingerprinting primers described previously by </w:t>
      </w:r>
      <w:proofErr w:type="spellStart"/>
      <w:r w:rsidRPr="00EB64CB">
        <w:rPr>
          <w:rFonts w:ascii="Times New Roman" w:hAnsi="Times New Roman" w:cs="Times New Roman"/>
          <w:sz w:val="24"/>
          <w:szCs w:val="24"/>
        </w:rPr>
        <w:t>Versalovic</w:t>
      </w:r>
      <w:proofErr w:type="spellEnd"/>
      <w:r w:rsidRPr="00EB64CB">
        <w:rPr>
          <w:rFonts w:ascii="Times New Roman" w:hAnsi="Times New Roman" w:cs="Times New Roman"/>
          <w:sz w:val="24"/>
          <w:szCs w:val="24"/>
        </w:rPr>
        <w:t xml:space="preserve"> </w:t>
      </w:r>
      <w:r w:rsidRPr="00EB64CB">
        <w:rPr>
          <w:rFonts w:ascii="Times New Roman" w:hAnsi="Times New Roman" w:cs="Times New Roman"/>
          <w:i/>
          <w:sz w:val="24"/>
          <w:szCs w:val="24"/>
        </w:rPr>
        <w:t>et al</w:t>
      </w:r>
      <w:r w:rsidRPr="00EB64CB">
        <w:rPr>
          <w:rFonts w:ascii="Times New Roman" w:hAnsi="Times New Roman" w:cs="Times New Roman"/>
          <w:sz w:val="24"/>
          <w:szCs w:val="24"/>
        </w:rPr>
        <w:t xml:space="preserve">. </w:t>
      </w:r>
      <w:r w:rsidR="00567A36">
        <w:rPr>
          <w:rFonts w:ascii="Times New Roman" w:hAnsi="Times New Roman" w:cs="Times New Roman"/>
          <w:sz w:val="24"/>
          <w:szCs w:val="24"/>
        </w:rPr>
        <w:t>[22, 23]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E2072">
        <w:rPr>
          <w:rFonts w:ascii="Times New Roman" w:hAnsi="Times New Roman" w:cs="Times New Roman"/>
          <w:sz w:val="24"/>
          <w:szCs w:val="24"/>
          <w:vertAlign w:val="superscript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Use of primer pair ERIC2/BOXA1R produces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amplicon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~400-bp that is specific for </w:t>
      </w:r>
      <w:r w:rsidRPr="00DE2072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DE2072">
        <w:rPr>
          <w:rFonts w:ascii="Times New Roman" w:hAnsi="Times New Roman" w:cs="Times New Roman"/>
          <w:i/>
          <w:sz w:val="24"/>
          <w:szCs w:val="24"/>
        </w:rPr>
        <w:t>lolii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not </w:t>
      </w:r>
      <w:r w:rsidRPr="00DE2072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DE2072">
        <w:rPr>
          <w:rFonts w:ascii="Times New Roman" w:hAnsi="Times New Roman" w:cs="Times New Roman"/>
          <w:i/>
          <w:sz w:val="24"/>
          <w:szCs w:val="24"/>
        </w:rPr>
        <w:t>orthosporum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isolates; </w:t>
      </w:r>
      <w:r w:rsidRPr="00DE2072">
        <w:rPr>
          <w:rFonts w:ascii="Times New Roman" w:hAnsi="Times New Roman" w:cs="Times New Roman"/>
          <w:sz w:val="24"/>
          <w:szCs w:val="24"/>
          <w:vertAlign w:val="superscript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Primer sequences described previously by </w:t>
      </w:r>
      <w:proofErr w:type="spellStart"/>
      <w:r>
        <w:rPr>
          <w:rFonts w:ascii="Times New Roman" w:hAnsi="Times New Roman" w:cs="Times New Roman"/>
          <w:sz w:val="24"/>
          <w:szCs w:val="24"/>
        </w:rPr>
        <w:t>Zaffarano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072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7A36">
        <w:rPr>
          <w:rFonts w:ascii="Times New Roman" w:hAnsi="Times New Roman" w:cs="Times New Roman"/>
          <w:sz w:val="24"/>
          <w:szCs w:val="24"/>
        </w:rPr>
        <w:t>[12]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BE9" w:rsidRDefault="00FB0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E9" w:rsidRDefault="00FB0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E9" w:rsidRDefault="00FB0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E9" w:rsidRDefault="00FB0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E9" w:rsidRDefault="00FB0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7B" w:rsidRDefault="00654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D5D" w:rsidRDefault="00FB2D5D">
      <w:pPr>
        <w:spacing w:after="0" w:line="360" w:lineRule="auto"/>
        <w:jc w:val="both"/>
        <w:rPr>
          <w:ins w:id="1" w:author="Michael" w:date="2013-06-26T10:54:00Z"/>
          <w:rFonts w:ascii="Times New Roman" w:hAnsi="Times New Roman" w:cs="Times New Roman"/>
          <w:sz w:val="24"/>
          <w:szCs w:val="24"/>
        </w:rPr>
      </w:pPr>
    </w:p>
    <w:p w:rsidR="00FB2D5D" w:rsidRDefault="00FB2D5D">
      <w:pPr>
        <w:spacing w:after="0" w:line="360" w:lineRule="auto"/>
        <w:jc w:val="both"/>
        <w:rPr>
          <w:ins w:id="2" w:author="Michael" w:date="2013-06-26T10:54:00Z"/>
          <w:rFonts w:ascii="Times New Roman" w:hAnsi="Times New Roman" w:cs="Times New Roman"/>
          <w:sz w:val="24"/>
          <w:szCs w:val="24"/>
        </w:rPr>
      </w:pPr>
    </w:p>
    <w:p w:rsidR="00FB2D5D" w:rsidRDefault="00FB2D5D">
      <w:pPr>
        <w:spacing w:after="0" w:line="360" w:lineRule="auto"/>
        <w:jc w:val="both"/>
        <w:rPr>
          <w:ins w:id="3" w:author="Michael" w:date="2013-06-26T10:54:00Z"/>
          <w:rFonts w:ascii="Times New Roman" w:hAnsi="Times New Roman" w:cs="Times New Roman"/>
          <w:sz w:val="24"/>
          <w:szCs w:val="24"/>
        </w:rPr>
      </w:pPr>
    </w:p>
    <w:p w:rsidR="00FB2D5D" w:rsidRDefault="00FB2D5D">
      <w:pPr>
        <w:spacing w:after="0" w:line="360" w:lineRule="auto"/>
        <w:jc w:val="both"/>
        <w:rPr>
          <w:ins w:id="4" w:author="Michael" w:date="2013-06-26T10:54:00Z"/>
          <w:rFonts w:ascii="Times New Roman" w:hAnsi="Times New Roman" w:cs="Times New Roman"/>
          <w:sz w:val="24"/>
          <w:szCs w:val="24"/>
        </w:rPr>
      </w:pPr>
    </w:p>
    <w:p w:rsidR="00654F7B" w:rsidRDefault="00654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E9" w:rsidRPr="001243D0" w:rsidRDefault="00FB0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0BE9" w:rsidRPr="001243D0" w:rsidSect="00136871">
      <w:footerReference w:type="default" r:id="rId9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2B" w:rsidRDefault="00B7692B" w:rsidP="0064298B">
      <w:pPr>
        <w:spacing w:after="0" w:line="240" w:lineRule="auto"/>
      </w:pPr>
      <w:r>
        <w:separator/>
      </w:r>
    </w:p>
  </w:endnote>
  <w:endnote w:type="continuationSeparator" w:id="0">
    <w:p w:rsidR="00B7692B" w:rsidRDefault="00B7692B" w:rsidP="0064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179374"/>
      <w:docPartObj>
        <w:docPartGallery w:val="Page Numbers (Bottom of Page)"/>
        <w:docPartUnique/>
      </w:docPartObj>
    </w:sdtPr>
    <w:sdtEndPr/>
    <w:sdtContent>
      <w:p w:rsidR="00B7692B" w:rsidRDefault="00B769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5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92B" w:rsidRDefault="00B76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2B" w:rsidRDefault="00B7692B" w:rsidP="0064298B">
      <w:pPr>
        <w:spacing w:after="0" w:line="240" w:lineRule="auto"/>
      </w:pPr>
      <w:r>
        <w:separator/>
      </w:r>
    </w:p>
  </w:footnote>
  <w:footnote w:type="continuationSeparator" w:id="0">
    <w:p w:rsidR="00B7692B" w:rsidRDefault="00B7692B" w:rsidP="00642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912"/>
    <w:multiLevelType w:val="hybridMultilevel"/>
    <w:tmpl w:val="5D8AE808"/>
    <w:lvl w:ilvl="0" w:tplc="2C8692F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51EC"/>
    <w:multiLevelType w:val="multilevel"/>
    <w:tmpl w:val="C220C87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pStyle w:val="Heading3"/>
      <w:lvlText w:val="%1.%2.%3."/>
      <w:lvlJc w:val="left"/>
      <w:pPr>
        <w:ind w:left="788" w:hanging="504"/>
      </w:pPr>
      <w:rPr>
        <w:i w:val="0"/>
      </w:rPr>
    </w:lvl>
    <w:lvl w:ilvl="3">
      <w:start w:val="1"/>
      <w:numFmt w:val="decimal"/>
      <w:pStyle w:val="Heading4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B50DE"/>
    <w:multiLevelType w:val="hybridMultilevel"/>
    <w:tmpl w:val="DCF0A528"/>
    <w:lvl w:ilvl="0" w:tplc="684A7E0A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2559"/>
    <w:multiLevelType w:val="hybridMultilevel"/>
    <w:tmpl w:val="E81E78AA"/>
    <w:lvl w:ilvl="0" w:tplc="0BAC2D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6C48"/>
    <w:multiLevelType w:val="hybridMultilevel"/>
    <w:tmpl w:val="7E42283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21BE4"/>
    <w:multiLevelType w:val="hybridMultilevel"/>
    <w:tmpl w:val="484AC190"/>
    <w:lvl w:ilvl="0" w:tplc="08090013">
      <w:start w:val="1"/>
      <w:numFmt w:val="upp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000BD"/>
    <w:multiLevelType w:val="multilevel"/>
    <w:tmpl w:val="E900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B0755"/>
    <w:multiLevelType w:val="hybridMultilevel"/>
    <w:tmpl w:val="574EC500"/>
    <w:lvl w:ilvl="0" w:tplc="EAC63082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333263"/>
    <w:multiLevelType w:val="hybridMultilevel"/>
    <w:tmpl w:val="7924CAEC"/>
    <w:lvl w:ilvl="0" w:tplc="5C4A1CA8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77F12"/>
    <w:multiLevelType w:val="hybridMultilevel"/>
    <w:tmpl w:val="6D3E687E"/>
    <w:lvl w:ilvl="0" w:tplc="419669C0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FD54C5"/>
    <w:multiLevelType w:val="hybridMultilevel"/>
    <w:tmpl w:val="5D8AE808"/>
    <w:lvl w:ilvl="0" w:tplc="2C8692F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E615F"/>
    <w:multiLevelType w:val="hybridMultilevel"/>
    <w:tmpl w:val="00AE8598"/>
    <w:lvl w:ilvl="0" w:tplc="9E164AF2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716B5"/>
    <w:multiLevelType w:val="hybridMultilevel"/>
    <w:tmpl w:val="5D8AE808"/>
    <w:lvl w:ilvl="0" w:tplc="2C8692F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A3F3C"/>
    <w:multiLevelType w:val="hybridMultilevel"/>
    <w:tmpl w:val="13CCECCE"/>
    <w:lvl w:ilvl="0" w:tplc="51661A42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775D5"/>
    <w:multiLevelType w:val="hybridMultilevel"/>
    <w:tmpl w:val="5D8AE808"/>
    <w:lvl w:ilvl="0" w:tplc="2C8692F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37C68"/>
    <w:multiLevelType w:val="hybridMultilevel"/>
    <w:tmpl w:val="DC6A730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758C3"/>
    <w:multiLevelType w:val="hybridMultilevel"/>
    <w:tmpl w:val="DB2A7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6317F"/>
    <w:multiLevelType w:val="hybridMultilevel"/>
    <w:tmpl w:val="2848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7782E"/>
    <w:multiLevelType w:val="hybridMultilevel"/>
    <w:tmpl w:val="B29EE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615F1"/>
    <w:multiLevelType w:val="hybridMultilevel"/>
    <w:tmpl w:val="39B432F6"/>
    <w:lvl w:ilvl="0" w:tplc="4E42939C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B032E4"/>
    <w:multiLevelType w:val="hybridMultilevel"/>
    <w:tmpl w:val="484AC19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C3871"/>
    <w:multiLevelType w:val="hybridMultilevel"/>
    <w:tmpl w:val="169489CE"/>
    <w:lvl w:ilvl="0" w:tplc="08090013">
      <w:start w:val="1"/>
      <w:numFmt w:val="upperRoman"/>
      <w:lvlText w:val="%1."/>
      <w:lvlJc w:val="right"/>
      <w:pPr>
        <w:ind w:left="1080" w:hanging="18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A41676"/>
    <w:multiLevelType w:val="hybridMultilevel"/>
    <w:tmpl w:val="0D8AD926"/>
    <w:lvl w:ilvl="0" w:tplc="289EA778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5712A"/>
    <w:multiLevelType w:val="hybridMultilevel"/>
    <w:tmpl w:val="7A70BDD4"/>
    <w:lvl w:ilvl="0" w:tplc="ED9AB8D2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236B5"/>
    <w:multiLevelType w:val="hybridMultilevel"/>
    <w:tmpl w:val="8886EDAE"/>
    <w:lvl w:ilvl="0" w:tplc="D11462F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75B78"/>
    <w:multiLevelType w:val="hybridMultilevel"/>
    <w:tmpl w:val="831A081E"/>
    <w:lvl w:ilvl="0" w:tplc="CC16E90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1220D6"/>
    <w:multiLevelType w:val="hybridMultilevel"/>
    <w:tmpl w:val="484AC19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D6580"/>
    <w:multiLevelType w:val="hybridMultilevel"/>
    <w:tmpl w:val="78746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31640"/>
    <w:multiLevelType w:val="hybridMultilevel"/>
    <w:tmpl w:val="E4C893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0275A"/>
    <w:multiLevelType w:val="hybridMultilevel"/>
    <w:tmpl w:val="4EFA5CF4"/>
    <w:lvl w:ilvl="0" w:tplc="761CA46C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85164"/>
    <w:multiLevelType w:val="hybridMultilevel"/>
    <w:tmpl w:val="3CB65F28"/>
    <w:lvl w:ilvl="0" w:tplc="F498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0189C"/>
    <w:multiLevelType w:val="hybridMultilevel"/>
    <w:tmpl w:val="A67C4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60F64"/>
    <w:multiLevelType w:val="hybridMultilevel"/>
    <w:tmpl w:val="E0B6600C"/>
    <w:lvl w:ilvl="0" w:tplc="18B2ED1A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04C69"/>
    <w:multiLevelType w:val="hybridMultilevel"/>
    <w:tmpl w:val="C43CB8A2"/>
    <w:lvl w:ilvl="0" w:tplc="91D2996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96972"/>
    <w:multiLevelType w:val="hybridMultilevel"/>
    <w:tmpl w:val="5D8AE808"/>
    <w:lvl w:ilvl="0" w:tplc="2C8692F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139E8"/>
    <w:multiLevelType w:val="hybridMultilevel"/>
    <w:tmpl w:val="5D8AE808"/>
    <w:lvl w:ilvl="0" w:tplc="2C8692F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D04A4"/>
    <w:multiLevelType w:val="hybridMultilevel"/>
    <w:tmpl w:val="484AC19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47470"/>
    <w:multiLevelType w:val="hybridMultilevel"/>
    <w:tmpl w:val="9F341252"/>
    <w:lvl w:ilvl="0" w:tplc="16DC3E98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22892"/>
    <w:multiLevelType w:val="hybridMultilevel"/>
    <w:tmpl w:val="3672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C69B5"/>
    <w:multiLevelType w:val="hybridMultilevel"/>
    <w:tmpl w:val="06F8C4F6"/>
    <w:lvl w:ilvl="0" w:tplc="08090013">
      <w:start w:val="1"/>
      <w:numFmt w:val="upperRoman"/>
      <w:lvlText w:val="%1."/>
      <w:lvlJc w:val="right"/>
      <w:pPr>
        <w:ind w:left="1080" w:hanging="18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F93925"/>
    <w:multiLevelType w:val="hybridMultilevel"/>
    <w:tmpl w:val="3CB65F28"/>
    <w:lvl w:ilvl="0" w:tplc="F498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74E04"/>
    <w:multiLevelType w:val="hybridMultilevel"/>
    <w:tmpl w:val="C9FECC68"/>
    <w:lvl w:ilvl="0" w:tplc="2A9ADE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31C45"/>
    <w:multiLevelType w:val="hybridMultilevel"/>
    <w:tmpl w:val="641635C2"/>
    <w:lvl w:ilvl="0" w:tplc="AD5AEB56">
      <w:start w:val="1"/>
      <w:numFmt w:val="lowerLetter"/>
      <w:lvlText w:val="%1."/>
      <w:lvlJc w:val="left"/>
      <w:pPr>
        <w:ind w:left="1494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EA674F6"/>
    <w:multiLevelType w:val="hybridMultilevel"/>
    <w:tmpl w:val="80081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D454E"/>
    <w:multiLevelType w:val="hybridMultilevel"/>
    <w:tmpl w:val="8924959C"/>
    <w:lvl w:ilvl="0" w:tplc="2808049E">
      <w:start w:val="1"/>
      <w:numFmt w:val="lowerLetter"/>
      <w:lvlText w:val="%1."/>
      <w:lvlJc w:val="left"/>
      <w:pPr>
        <w:ind w:left="765" w:hanging="360"/>
      </w:pPr>
      <w:rPr>
        <w:rFonts w:ascii="Calibri" w:hAnsi="Calibri" w:hint="default"/>
        <w:color w:val="auto"/>
        <w:sz w:val="22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16"/>
  </w:num>
  <w:num w:numId="5">
    <w:abstractNumId w:val="0"/>
  </w:num>
  <w:num w:numId="6">
    <w:abstractNumId w:val="35"/>
  </w:num>
  <w:num w:numId="7">
    <w:abstractNumId w:val="34"/>
  </w:num>
  <w:num w:numId="8">
    <w:abstractNumId w:val="18"/>
  </w:num>
  <w:num w:numId="9">
    <w:abstractNumId w:val="24"/>
  </w:num>
  <w:num w:numId="10">
    <w:abstractNumId w:val="33"/>
  </w:num>
  <w:num w:numId="11">
    <w:abstractNumId w:val="32"/>
  </w:num>
  <w:num w:numId="12">
    <w:abstractNumId w:val="25"/>
  </w:num>
  <w:num w:numId="13">
    <w:abstractNumId w:val="41"/>
  </w:num>
  <w:num w:numId="14">
    <w:abstractNumId w:val="44"/>
  </w:num>
  <w:num w:numId="15">
    <w:abstractNumId w:val="27"/>
  </w:num>
  <w:num w:numId="16">
    <w:abstractNumId w:val="14"/>
  </w:num>
  <w:num w:numId="17">
    <w:abstractNumId w:val="7"/>
  </w:num>
  <w:num w:numId="18">
    <w:abstractNumId w:val="12"/>
  </w:num>
  <w:num w:numId="19">
    <w:abstractNumId w:val="10"/>
  </w:num>
  <w:num w:numId="20">
    <w:abstractNumId w:val="22"/>
  </w:num>
  <w:num w:numId="21">
    <w:abstractNumId w:val="37"/>
  </w:num>
  <w:num w:numId="22">
    <w:abstractNumId w:val="13"/>
  </w:num>
  <w:num w:numId="23">
    <w:abstractNumId w:val="29"/>
  </w:num>
  <w:num w:numId="24">
    <w:abstractNumId w:val="9"/>
  </w:num>
  <w:num w:numId="25">
    <w:abstractNumId w:val="40"/>
  </w:num>
  <w:num w:numId="26">
    <w:abstractNumId w:val="42"/>
  </w:num>
  <w:num w:numId="27">
    <w:abstractNumId w:val="4"/>
  </w:num>
  <w:num w:numId="28">
    <w:abstractNumId w:val="5"/>
  </w:num>
  <w:num w:numId="29">
    <w:abstractNumId w:val="36"/>
  </w:num>
  <w:num w:numId="30">
    <w:abstractNumId w:val="20"/>
  </w:num>
  <w:num w:numId="31">
    <w:abstractNumId w:val="26"/>
  </w:num>
  <w:num w:numId="32">
    <w:abstractNumId w:val="15"/>
  </w:num>
  <w:num w:numId="33">
    <w:abstractNumId w:val="31"/>
  </w:num>
  <w:num w:numId="34">
    <w:abstractNumId w:val="23"/>
  </w:num>
  <w:num w:numId="35">
    <w:abstractNumId w:val="11"/>
  </w:num>
  <w:num w:numId="36">
    <w:abstractNumId w:val="28"/>
  </w:num>
  <w:num w:numId="37">
    <w:abstractNumId w:val="43"/>
  </w:num>
  <w:num w:numId="38">
    <w:abstractNumId w:val="2"/>
  </w:num>
  <w:num w:numId="39">
    <w:abstractNumId w:val="17"/>
  </w:num>
  <w:num w:numId="40">
    <w:abstractNumId w:val="39"/>
  </w:num>
  <w:num w:numId="41">
    <w:abstractNumId w:val="21"/>
  </w:num>
  <w:num w:numId="42">
    <w:abstractNumId w:val="8"/>
  </w:num>
  <w:num w:numId="43">
    <w:abstractNumId w:val="30"/>
  </w:num>
  <w:num w:numId="44">
    <w:abstractNumId w:val="38"/>
  </w:num>
  <w:num w:numId="45">
    <w:abstractNumId w:val="6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40"/>
    <w:rsid w:val="0000073C"/>
    <w:rsid w:val="00001519"/>
    <w:rsid w:val="00001751"/>
    <w:rsid w:val="000020A5"/>
    <w:rsid w:val="00003664"/>
    <w:rsid w:val="000107C3"/>
    <w:rsid w:val="000117F7"/>
    <w:rsid w:val="00011A90"/>
    <w:rsid w:val="0001606E"/>
    <w:rsid w:val="000171CE"/>
    <w:rsid w:val="000226AD"/>
    <w:rsid w:val="00022E1F"/>
    <w:rsid w:val="0002377D"/>
    <w:rsid w:val="000279D0"/>
    <w:rsid w:val="00027CEA"/>
    <w:rsid w:val="000301CF"/>
    <w:rsid w:val="00030968"/>
    <w:rsid w:val="00032DAE"/>
    <w:rsid w:val="00033CFD"/>
    <w:rsid w:val="00037418"/>
    <w:rsid w:val="000403D4"/>
    <w:rsid w:val="00041B2C"/>
    <w:rsid w:val="000427B2"/>
    <w:rsid w:val="0004355B"/>
    <w:rsid w:val="000448C2"/>
    <w:rsid w:val="000456AA"/>
    <w:rsid w:val="00047D84"/>
    <w:rsid w:val="00051A71"/>
    <w:rsid w:val="00052A10"/>
    <w:rsid w:val="00052A91"/>
    <w:rsid w:val="0005393F"/>
    <w:rsid w:val="00055153"/>
    <w:rsid w:val="00055B4D"/>
    <w:rsid w:val="000561E5"/>
    <w:rsid w:val="000561F9"/>
    <w:rsid w:val="00057DAA"/>
    <w:rsid w:val="00060641"/>
    <w:rsid w:val="00060CF1"/>
    <w:rsid w:val="000630A2"/>
    <w:rsid w:val="000636DB"/>
    <w:rsid w:val="00064A4A"/>
    <w:rsid w:val="00067626"/>
    <w:rsid w:val="000676F1"/>
    <w:rsid w:val="00067D01"/>
    <w:rsid w:val="00070247"/>
    <w:rsid w:val="000704C2"/>
    <w:rsid w:val="0007056F"/>
    <w:rsid w:val="00070AD6"/>
    <w:rsid w:val="00071C4B"/>
    <w:rsid w:val="00074978"/>
    <w:rsid w:val="00074C65"/>
    <w:rsid w:val="0007541C"/>
    <w:rsid w:val="00076FA1"/>
    <w:rsid w:val="00080CBC"/>
    <w:rsid w:val="00081137"/>
    <w:rsid w:val="00082ECD"/>
    <w:rsid w:val="00084096"/>
    <w:rsid w:val="0008452A"/>
    <w:rsid w:val="00086D5A"/>
    <w:rsid w:val="000916EB"/>
    <w:rsid w:val="00091A88"/>
    <w:rsid w:val="00093E8B"/>
    <w:rsid w:val="000970E3"/>
    <w:rsid w:val="00097D51"/>
    <w:rsid w:val="000A0700"/>
    <w:rsid w:val="000A1298"/>
    <w:rsid w:val="000A133C"/>
    <w:rsid w:val="000A1398"/>
    <w:rsid w:val="000A20AD"/>
    <w:rsid w:val="000A394C"/>
    <w:rsid w:val="000A4CBF"/>
    <w:rsid w:val="000A5363"/>
    <w:rsid w:val="000A6EC8"/>
    <w:rsid w:val="000A7AEB"/>
    <w:rsid w:val="000B0051"/>
    <w:rsid w:val="000B2196"/>
    <w:rsid w:val="000B4984"/>
    <w:rsid w:val="000B4D35"/>
    <w:rsid w:val="000B61AC"/>
    <w:rsid w:val="000B7AD2"/>
    <w:rsid w:val="000C0DB3"/>
    <w:rsid w:val="000C12DD"/>
    <w:rsid w:val="000C1F14"/>
    <w:rsid w:val="000C337F"/>
    <w:rsid w:val="000C3519"/>
    <w:rsid w:val="000C5E15"/>
    <w:rsid w:val="000D30AF"/>
    <w:rsid w:val="000D311E"/>
    <w:rsid w:val="000D33E8"/>
    <w:rsid w:val="000D34E2"/>
    <w:rsid w:val="000D5D63"/>
    <w:rsid w:val="000D77A7"/>
    <w:rsid w:val="000E0917"/>
    <w:rsid w:val="000E0D67"/>
    <w:rsid w:val="000E1849"/>
    <w:rsid w:val="000E1CA8"/>
    <w:rsid w:val="000E258C"/>
    <w:rsid w:val="000E366C"/>
    <w:rsid w:val="000E43D0"/>
    <w:rsid w:val="000E7D18"/>
    <w:rsid w:val="000F1132"/>
    <w:rsid w:val="000F1678"/>
    <w:rsid w:val="000F2D32"/>
    <w:rsid w:val="000F53B5"/>
    <w:rsid w:val="00101532"/>
    <w:rsid w:val="00101D56"/>
    <w:rsid w:val="00101DF2"/>
    <w:rsid w:val="001026C8"/>
    <w:rsid w:val="0010620A"/>
    <w:rsid w:val="0011012E"/>
    <w:rsid w:val="00110E24"/>
    <w:rsid w:val="001135C3"/>
    <w:rsid w:val="00114765"/>
    <w:rsid w:val="00120369"/>
    <w:rsid w:val="001216D4"/>
    <w:rsid w:val="001223B2"/>
    <w:rsid w:val="001243D0"/>
    <w:rsid w:val="00125975"/>
    <w:rsid w:val="00126794"/>
    <w:rsid w:val="00131D27"/>
    <w:rsid w:val="00133EB6"/>
    <w:rsid w:val="00136333"/>
    <w:rsid w:val="001366D5"/>
    <w:rsid w:val="00136871"/>
    <w:rsid w:val="00136E47"/>
    <w:rsid w:val="00137AB4"/>
    <w:rsid w:val="00140D78"/>
    <w:rsid w:val="00141225"/>
    <w:rsid w:val="001453CD"/>
    <w:rsid w:val="001502B5"/>
    <w:rsid w:val="0015071C"/>
    <w:rsid w:val="00152F92"/>
    <w:rsid w:val="00157055"/>
    <w:rsid w:val="001575C3"/>
    <w:rsid w:val="001607A5"/>
    <w:rsid w:val="00161817"/>
    <w:rsid w:val="00161C8C"/>
    <w:rsid w:val="001631A6"/>
    <w:rsid w:val="00163888"/>
    <w:rsid w:val="0016478F"/>
    <w:rsid w:val="0016562D"/>
    <w:rsid w:val="00165EF8"/>
    <w:rsid w:val="00170D87"/>
    <w:rsid w:val="0017450C"/>
    <w:rsid w:val="001746DD"/>
    <w:rsid w:val="00174D28"/>
    <w:rsid w:val="00174DD5"/>
    <w:rsid w:val="00174F39"/>
    <w:rsid w:val="00175CD1"/>
    <w:rsid w:val="00176687"/>
    <w:rsid w:val="0017774C"/>
    <w:rsid w:val="001807F2"/>
    <w:rsid w:val="00180FC2"/>
    <w:rsid w:val="00181D8A"/>
    <w:rsid w:val="00183026"/>
    <w:rsid w:val="0018349D"/>
    <w:rsid w:val="001836B4"/>
    <w:rsid w:val="00184B43"/>
    <w:rsid w:val="00193B0D"/>
    <w:rsid w:val="001A00AD"/>
    <w:rsid w:val="001A0CF5"/>
    <w:rsid w:val="001A18E5"/>
    <w:rsid w:val="001A373D"/>
    <w:rsid w:val="001A4620"/>
    <w:rsid w:val="001A56BB"/>
    <w:rsid w:val="001A7D6B"/>
    <w:rsid w:val="001B6CE3"/>
    <w:rsid w:val="001B6EA6"/>
    <w:rsid w:val="001B7DCA"/>
    <w:rsid w:val="001C0452"/>
    <w:rsid w:val="001C0F16"/>
    <w:rsid w:val="001C1B98"/>
    <w:rsid w:val="001C2100"/>
    <w:rsid w:val="001C2E49"/>
    <w:rsid w:val="001C7E49"/>
    <w:rsid w:val="001D496E"/>
    <w:rsid w:val="001D49AB"/>
    <w:rsid w:val="001D55C0"/>
    <w:rsid w:val="001D6E6F"/>
    <w:rsid w:val="001D7A56"/>
    <w:rsid w:val="001D7D37"/>
    <w:rsid w:val="001E2AD5"/>
    <w:rsid w:val="001E555C"/>
    <w:rsid w:val="001F000D"/>
    <w:rsid w:val="001F1F42"/>
    <w:rsid w:val="001F246C"/>
    <w:rsid w:val="001F3C30"/>
    <w:rsid w:val="001F3CE1"/>
    <w:rsid w:val="001F4AFF"/>
    <w:rsid w:val="001F5A73"/>
    <w:rsid w:val="001F5BAF"/>
    <w:rsid w:val="001F709E"/>
    <w:rsid w:val="001F714F"/>
    <w:rsid w:val="0020401B"/>
    <w:rsid w:val="0020481B"/>
    <w:rsid w:val="0020625A"/>
    <w:rsid w:val="00212098"/>
    <w:rsid w:val="002126E6"/>
    <w:rsid w:val="00212A58"/>
    <w:rsid w:val="0021590E"/>
    <w:rsid w:val="00215D97"/>
    <w:rsid w:val="00215F55"/>
    <w:rsid w:val="002162BB"/>
    <w:rsid w:val="00221257"/>
    <w:rsid w:val="002239C0"/>
    <w:rsid w:val="00223B4D"/>
    <w:rsid w:val="0022505A"/>
    <w:rsid w:val="00225DA0"/>
    <w:rsid w:val="00230AAA"/>
    <w:rsid w:val="002325E3"/>
    <w:rsid w:val="0023374C"/>
    <w:rsid w:val="00236657"/>
    <w:rsid w:val="00237288"/>
    <w:rsid w:val="00240183"/>
    <w:rsid w:val="00241493"/>
    <w:rsid w:val="00241861"/>
    <w:rsid w:val="0024366B"/>
    <w:rsid w:val="00245540"/>
    <w:rsid w:val="00245BA4"/>
    <w:rsid w:val="00246F41"/>
    <w:rsid w:val="002471FF"/>
    <w:rsid w:val="0025217F"/>
    <w:rsid w:val="00252DC2"/>
    <w:rsid w:val="002532D3"/>
    <w:rsid w:val="00256FC8"/>
    <w:rsid w:val="00261665"/>
    <w:rsid w:val="00263BA1"/>
    <w:rsid w:val="00263F46"/>
    <w:rsid w:val="00263F98"/>
    <w:rsid w:val="002643F4"/>
    <w:rsid w:val="0027144F"/>
    <w:rsid w:val="00272007"/>
    <w:rsid w:val="00272BEC"/>
    <w:rsid w:val="002773B4"/>
    <w:rsid w:val="00277E13"/>
    <w:rsid w:val="00280E25"/>
    <w:rsid w:val="0028154B"/>
    <w:rsid w:val="00281FB3"/>
    <w:rsid w:val="0028620B"/>
    <w:rsid w:val="002864DA"/>
    <w:rsid w:val="0028770B"/>
    <w:rsid w:val="002905C3"/>
    <w:rsid w:val="00290722"/>
    <w:rsid w:val="0029099D"/>
    <w:rsid w:val="002918D2"/>
    <w:rsid w:val="00292332"/>
    <w:rsid w:val="00293693"/>
    <w:rsid w:val="00294A2A"/>
    <w:rsid w:val="002966B5"/>
    <w:rsid w:val="00296E31"/>
    <w:rsid w:val="002A02E1"/>
    <w:rsid w:val="002A2557"/>
    <w:rsid w:val="002A650B"/>
    <w:rsid w:val="002A7A4C"/>
    <w:rsid w:val="002B1F79"/>
    <w:rsid w:val="002B1FA4"/>
    <w:rsid w:val="002B21AF"/>
    <w:rsid w:val="002B5698"/>
    <w:rsid w:val="002B78F2"/>
    <w:rsid w:val="002C072F"/>
    <w:rsid w:val="002C15E5"/>
    <w:rsid w:val="002C2097"/>
    <w:rsid w:val="002C3576"/>
    <w:rsid w:val="002C3A49"/>
    <w:rsid w:val="002C49D9"/>
    <w:rsid w:val="002C4DD1"/>
    <w:rsid w:val="002C6685"/>
    <w:rsid w:val="002C7980"/>
    <w:rsid w:val="002D0F54"/>
    <w:rsid w:val="002D16E1"/>
    <w:rsid w:val="002D2D95"/>
    <w:rsid w:val="002D3230"/>
    <w:rsid w:val="002D32CF"/>
    <w:rsid w:val="002D353F"/>
    <w:rsid w:val="002D430C"/>
    <w:rsid w:val="002D552E"/>
    <w:rsid w:val="002D6D72"/>
    <w:rsid w:val="002D7344"/>
    <w:rsid w:val="002D751D"/>
    <w:rsid w:val="002E1E6D"/>
    <w:rsid w:val="002E4F15"/>
    <w:rsid w:val="002E564B"/>
    <w:rsid w:val="002E56FC"/>
    <w:rsid w:val="002E772A"/>
    <w:rsid w:val="002E7E87"/>
    <w:rsid w:val="002F1D04"/>
    <w:rsid w:val="002F4757"/>
    <w:rsid w:val="002F5EBD"/>
    <w:rsid w:val="002F6096"/>
    <w:rsid w:val="002F791C"/>
    <w:rsid w:val="002F7A4F"/>
    <w:rsid w:val="003015F0"/>
    <w:rsid w:val="0030240E"/>
    <w:rsid w:val="00302425"/>
    <w:rsid w:val="0030279A"/>
    <w:rsid w:val="00302ED7"/>
    <w:rsid w:val="00303CE5"/>
    <w:rsid w:val="00303E5F"/>
    <w:rsid w:val="00310A30"/>
    <w:rsid w:val="00312EC3"/>
    <w:rsid w:val="003147BD"/>
    <w:rsid w:val="00315399"/>
    <w:rsid w:val="0031702D"/>
    <w:rsid w:val="00317B1A"/>
    <w:rsid w:val="003210D6"/>
    <w:rsid w:val="0032216D"/>
    <w:rsid w:val="00322FB2"/>
    <w:rsid w:val="003249CD"/>
    <w:rsid w:val="00326CD3"/>
    <w:rsid w:val="00330A98"/>
    <w:rsid w:val="003317E8"/>
    <w:rsid w:val="00331DDB"/>
    <w:rsid w:val="00332707"/>
    <w:rsid w:val="00332F28"/>
    <w:rsid w:val="00335426"/>
    <w:rsid w:val="003359C0"/>
    <w:rsid w:val="003362F3"/>
    <w:rsid w:val="00336B68"/>
    <w:rsid w:val="00337230"/>
    <w:rsid w:val="00340C33"/>
    <w:rsid w:val="003426BF"/>
    <w:rsid w:val="00347C2E"/>
    <w:rsid w:val="00350A06"/>
    <w:rsid w:val="003511DF"/>
    <w:rsid w:val="00351309"/>
    <w:rsid w:val="00351697"/>
    <w:rsid w:val="0035247F"/>
    <w:rsid w:val="0035252E"/>
    <w:rsid w:val="003549E5"/>
    <w:rsid w:val="00354D50"/>
    <w:rsid w:val="0035572A"/>
    <w:rsid w:val="0036306A"/>
    <w:rsid w:val="003631D1"/>
    <w:rsid w:val="0036481C"/>
    <w:rsid w:val="003651E9"/>
    <w:rsid w:val="003654F4"/>
    <w:rsid w:val="003660D7"/>
    <w:rsid w:val="0036656E"/>
    <w:rsid w:val="0036721D"/>
    <w:rsid w:val="00373468"/>
    <w:rsid w:val="0037460A"/>
    <w:rsid w:val="003747D3"/>
    <w:rsid w:val="00374F94"/>
    <w:rsid w:val="00375D3B"/>
    <w:rsid w:val="00377375"/>
    <w:rsid w:val="00380159"/>
    <w:rsid w:val="003809FF"/>
    <w:rsid w:val="00381502"/>
    <w:rsid w:val="00381C2A"/>
    <w:rsid w:val="00382D90"/>
    <w:rsid w:val="00384750"/>
    <w:rsid w:val="003872B9"/>
    <w:rsid w:val="00387AAC"/>
    <w:rsid w:val="00387C04"/>
    <w:rsid w:val="00390B80"/>
    <w:rsid w:val="00390F70"/>
    <w:rsid w:val="00393A9A"/>
    <w:rsid w:val="00393B48"/>
    <w:rsid w:val="00395422"/>
    <w:rsid w:val="00397C53"/>
    <w:rsid w:val="003A1ACF"/>
    <w:rsid w:val="003A2155"/>
    <w:rsid w:val="003A2C2E"/>
    <w:rsid w:val="003A345B"/>
    <w:rsid w:val="003A357D"/>
    <w:rsid w:val="003A619B"/>
    <w:rsid w:val="003B0107"/>
    <w:rsid w:val="003B5766"/>
    <w:rsid w:val="003B59E8"/>
    <w:rsid w:val="003B6632"/>
    <w:rsid w:val="003B6AAA"/>
    <w:rsid w:val="003C0306"/>
    <w:rsid w:val="003C1108"/>
    <w:rsid w:val="003C3064"/>
    <w:rsid w:val="003C367F"/>
    <w:rsid w:val="003C3C03"/>
    <w:rsid w:val="003C4367"/>
    <w:rsid w:val="003C4968"/>
    <w:rsid w:val="003C4A06"/>
    <w:rsid w:val="003C59CF"/>
    <w:rsid w:val="003C5D75"/>
    <w:rsid w:val="003C6350"/>
    <w:rsid w:val="003C63B4"/>
    <w:rsid w:val="003C6A14"/>
    <w:rsid w:val="003D1959"/>
    <w:rsid w:val="003D1D0E"/>
    <w:rsid w:val="003D3E4F"/>
    <w:rsid w:val="003D5095"/>
    <w:rsid w:val="003D5349"/>
    <w:rsid w:val="003D6FA2"/>
    <w:rsid w:val="003E0DB4"/>
    <w:rsid w:val="003E1580"/>
    <w:rsid w:val="003E3323"/>
    <w:rsid w:val="003E4DC4"/>
    <w:rsid w:val="003E520F"/>
    <w:rsid w:val="003E58DD"/>
    <w:rsid w:val="003E66D2"/>
    <w:rsid w:val="003E7082"/>
    <w:rsid w:val="003E73AC"/>
    <w:rsid w:val="003E795C"/>
    <w:rsid w:val="003F49DE"/>
    <w:rsid w:val="003F4FF8"/>
    <w:rsid w:val="003F512A"/>
    <w:rsid w:val="003F5B05"/>
    <w:rsid w:val="003F6D83"/>
    <w:rsid w:val="003F79CE"/>
    <w:rsid w:val="003F7EEC"/>
    <w:rsid w:val="004034C3"/>
    <w:rsid w:val="00403597"/>
    <w:rsid w:val="0040606F"/>
    <w:rsid w:val="00406336"/>
    <w:rsid w:val="00410BC6"/>
    <w:rsid w:val="004123A3"/>
    <w:rsid w:val="0041260F"/>
    <w:rsid w:val="004128FE"/>
    <w:rsid w:val="004222F0"/>
    <w:rsid w:val="00424207"/>
    <w:rsid w:val="00425C84"/>
    <w:rsid w:val="00430D6A"/>
    <w:rsid w:val="00433389"/>
    <w:rsid w:val="0043388F"/>
    <w:rsid w:val="004379B7"/>
    <w:rsid w:val="00437BF1"/>
    <w:rsid w:val="0044160B"/>
    <w:rsid w:val="00442379"/>
    <w:rsid w:val="004467C9"/>
    <w:rsid w:val="004506DA"/>
    <w:rsid w:val="00451BD9"/>
    <w:rsid w:val="00456C04"/>
    <w:rsid w:val="00457771"/>
    <w:rsid w:val="00461C21"/>
    <w:rsid w:val="004623AD"/>
    <w:rsid w:val="00463970"/>
    <w:rsid w:val="00463B25"/>
    <w:rsid w:val="00464267"/>
    <w:rsid w:val="004644F2"/>
    <w:rsid w:val="00464615"/>
    <w:rsid w:val="004671BA"/>
    <w:rsid w:val="0046799E"/>
    <w:rsid w:val="004724EA"/>
    <w:rsid w:val="00473A63"/>
    <w:rsid w:val="00474F8E"/>
    <w:rsid w:val="00475C39"/>
    <w:rsid w:val="004800AA"/>
    <w:rsid w:val="00480802"/>
    <w:rsid w:val="00481081"/>
    <w:rsid w:val="00481CB8"/>
    <w:rsid w:val="0048239C"/>
    <w:rsid w:val="0048757C"/>
    <w:rsid w:val="004878A7"/>
    <w:rsid w:val="00487ED5"/>
    <w:rsid w:val="00491F2D"/>
    <w:rsid w:val="00494387"/>
    <w:rsid w:val="00496FE8"/>
    <w:rsid w:val="00497627"/>
    <w:rsid w:val="004A1030"/>
    <w:rsid w:val="004A173A"/>
    <w:rsid w:val="004A6C29"/>
    <w:rsid w:val="004A7F60"/>
    <w:rsid w:val="004B04AA"/>
    <w:rsid w:val="004B09E1"/>
    <w:rsid w:val="004B41EA"/>
    <w:rsid w:val="004B5687"/>
    <w:rsid w:val="004B7099"/>
    <w:rsid w:val="004C07A1"/>
    <w:rsid w:val="004C081A"/>
    <w:rsid w:val="004C3394"/>
    <w:rsid w:val="004C4BDB"/>
    <w:rsid w:val="004D0BD2"/>
    <w:rsid w:val="004D1B3D"/>
    <w:rsid w:val="004D52B7"/>
    <w:rsid w:val="004D7BFF"/>
    <w:rsid w:val="004D7DA5"/>
    <w:rsid w:val="004E0459"/>
    <w:rsid w:val="004E0895"/>
    <w:rsid w:val="004E1501"/>
    <w:rsid w:val="004E16FA"/>
    <w:rsid w:val="004E17DC"/>
    <w:rsid w:val="004E2058"/>
    <w:rsid w:val="004E68D8"/>
    <w:rsid w:val="004E6F46"/>
    <w:rsid w:val="004F0BBA"/>
    <w:rsid w:val="004F1965"/>
    <w:rsid w:val="004F7230"/>
    <w:rsid w:val="004F7306"/>
    <w:rsid w:val="00503D6D"/>
    <w:rsid w:val="00504C27"/>
    <w:rsid w:val="0050513A"/>
    <w:rsid w:val="00505221"/>
    <w:rsid w:val="00505D1C"/>
    <w:rsid w:val="00507647"/>
    <w:rsid w:val="00511C4A"/>
    <w:rsid w:val="00515186"/>
    <w:rsid w:val="00517191"/>
    <w:rsid w:val="00520238"/>
    <w:rsid w:val="00520B27"/>
    <w:rsid w:val="0052145C"/>
    <w:rsid w:val="00523A04"/>
    <w:rsid w:val="0052779D"/>
    <w:rsid w:val="00527A5D"/>
    <w:rsid w:val="00530D0A"/>
    <w:rsid w:val="005316A4"/>
    <w:rsid w:val="005326E1"/>
    <w:rsid w:val="00533D57"/>
    <w:rsid w:val="00537882"/>
    <w:rsid w:val="00540B84"/>
    <w:rsid w:val="005418A8"/>
    <w:rsid w:val="00542CAC"/>
    <w:rsid w:val="005437FE"/>
    <w:rsid w:val="00543A9C"/>
    <w:rsid w:val="00544B6F"/>
    <w:rsid w:val="0054537C"/>
    <w:rsid w:val="00546664"/>
    <w:rsid w:val="00547935"/>
    <w:rsid w:val="00547F40"/>
    <w:rsid w:val="00551414"/>
    <w:rsid w:val="00551514"/>
    <w:rsid w:val="005518D7"/>
    <w:rsid w:val="00553519"/>
    <w:rsid w:val="00553B0B"/>
    <w:rsid w:val="00553BE8"/>
    <w:rsid w:val="00553DD1"/>
    <w:rsid w:val="00554EC7"/>
    <w:rsid w:val="00555687"/>
    <w:rsid w:val="0055647D"/>
    <w:rsid w:val="00556A01"/>
    <w:rsid w:val="00556CA4"/>
    <w:rsid w:val="00556DF3"/>
    <w:rsid w:val="0055713C"/>
    <w:rsid w:val="0056235D"/>
    <w:rsid w:val="0056696F"/>
    <w:rsid w:val="00566F67"/>
    <w:rsid w:val="0056757E"/>
    <w:rsid w:val="00567A36"/>
    <w:rsid w:val="00571A0B"/>
    <w:rsid w:val="00571F22"/>
    <w:rsid w:val="0057280E"/>
    <w:rsid w:val="005731EC"/>
    <w:rsid w:val="005744AD"/>
    <w:rsid w:val="00576500"/>
    <w:rsid w:val="005772CB"/>
    <w:rsid w:val="00580C25"/>
    <w:rsid w:val="0058444E"/>
    <w:rsid w:val="00584BC8"/>
    <w:rsid w:val="00586DB7"/>
    <w:rsid w:val="0058717C"/>
    <w:rsid w:val="00587CB0"/>
    <w:rsid w:val="005909DE"/>
    <w:rsid w:val="00590DED"/>
    <w:rsid w:val="00592611"/>
    <w:rsid w:val="00593250"/>
    <w:rsid w:val="00594A5D"/>
    <w:rsid w:val="0059555C"/>
    <w:rsid w:val="005965E8"/>
    <w:rsid w:val="0059739C"/>
    <w:rsid w:val="005A0422"/>
    <w:rsid w:val="005A40CE"/>
    <w:rsid w:val="005A46F3"/>
    <w:rsid w:val="005A4ABD"/>
    <w:rsid w:val="005A6132"/>
    <w:rsid w:val="005A6205"/>
    <w:rsid w:val="005B1C23"/>
    <w:rsid w:val="005B27B2"/>
    <w:rsid w:val="005B33CD"/>
    <w:rsid w:val="005B5256"/>
    <w:rsid w:val="005B663D"/>
    <w:rsid w:val="005C1E76"/>
    <w:rsid w:val="005C39D9"/>
    <w:rsid w:val="005C53F7"/>
    <w:rsid w:val="005C657F"/>
    <w:rsid w:val="005D004E"/>
    <w:rsid w:val="005D13A6"/>
    <w:rsid w:val="005D1A9F"/>
    <w:rsid w:val="005D1B61"/>
    <w:rsid w:val="005D32FB"/>
    <w:rsid w:val="005D470C"/>
    <w:rsid w:val="005D5796"/>
    <w:rsid w:val="005D63A0"/>
    <w:rsid w:val="005E1092"/>
    <w:rsid w:val="005E2FF5"/>
    <w:rsid w:val="005E4424"/>
    <w:rsid w:val="005E663F"/>
    <w:rsid w:val="005F0791"/>
    <w:rsid w:val="005F2C03"/>
    <w:rsid w:val="005F2CAB"/>
    <w:rsid w:val="005F4AD0"/>
    <w:rsid w:val="005F4E01"/>
    <w:rsid w:val="005F569A"/>
    <w:rsid w:val="005F5E55"/>
    <w:rsid w:val="005F79CF"/>
    <w:rsid w:val="006004A1"/>
    <w:rsid w:val="00601080"/>
    <w:rsid w:val="00601559"/>
    <w:rsid w:val="006044CE"/>
    <w:rsid w:val="00604B63"/>
    <w:rsid w:val="00605FF6"/>
    <w:rsid w:val="00606591"/>
    <w:rsid w:val="00607FEC"/>
    <w:rsid w:val="0061017E"/>
    <w:rsid w:val="006123FB"/>
    <w:rsid w:val="006125DA"/>
    <w:rsid w:val="00615538"/>
    <w:rsid w:val="00615D2F"/>
    <w:rsid w:val="00617AF6"/>
    <w:rsid w:val="00621128"/>
    <w:rsid w:val="00621808"/>
    <w:rsid w:val="00622226"/>
    <w:rsid w:val="0062295E"/>
    <w:rsid w:val="0062735E"/>
    <w:rsid w:val="006275A6"/>
    <w:rsid w:val="0062776F"/>
    <w:rsid w:val="00627E7B"/>
    <w:rsid w:val="00627FD3"/>
    <w:rsid w:val="006304D9"/>
    <w:rsid w:val="00635B6D"/>
    <w:rsid w:val="006365CB"/>
    <w:rsid w:val="006379F9"/>
    <w:rsid w:val="0064298B"/>
    <w:rsid w:val="00643558"/>
    <w:rsid w:val="006444D4"/>
    <w:rsid w:val="00645455"/>
    <w:rsid w:val="006455D8"/>
    <w:rsid w:val="00646EE1"/>
    <w:rsid w:val="006475C2"/>
    <w:rsid w:val="00650B34"/>
    <w:rsid w:val="00650F03"/>
    <w:rsid w:val="00651220"/>
    <w:rsid w:val="0065139F"/>
    <w:rsid w:val="0065140E"/>
    <w:rsid w:val="0065304D"/>
    <w:rsid w:val="0065435D"/>
    <w:rsid w:val="00654F7B"/>
    <w:rsid w:val="00655875"/>
    <w:rsid w:val="00656255"/>
    <w:rsid w:val="0065720F"/>
    <w:rsid w:val="00657373"/>
    <w:rsid w:val="006573AF"/>
    <w:rsid w:val="00657C94"/>
    <w:rsid w:val="00661908"/>
    <w:rsid w:val="00664508"/>
    <w:rsid w:val="00670B07"/>
    <w:rsid w:val="00670BDC"/>
    <w:rsid w:val="00670CE8"/>
    <w:rsid w:val="0067205B"/>
    <w:rsid w:val="00673696"/>
    <w:rsid w:val="00674BE6"/>
    <w:rsid w:val="0067511A"/>
    <w:rsid w:val="006763CE"/>
    <w:rsid w:val="00680511"/>
    <w:rsid w:val="00680C25"/>
    <w:rsid w:val="00680E66"/>
    <w:rsid w:val="00683F4E"/>
    <w:rsid w:val="0068430B"/>
    <w:rsid w:val="00684631"/>
    <w:rsid w:val="00684A9C"/>
    <w:rsid w:val="00685BD8"/>
    <w:rsid w:val="006865F9"/>
    <w:rsid w:val="00686CB1"/>
    <w:rsid w:val="00687353"/>
    <w:rsid w:val="00691169"/>
    <w:rsid w:val="00691FB0"/>
    <w:rsid w:val="00692AA5"/>
    <w:rsid w:val="00693223"/>
    <w:rsid w:val="00693CE6"/>
    <w:rsid w:val="00694A48"/>
    <w:rsid w:val="00695E6E"/>
    <w:rsid w:val="00697DC0"/>
    <w:rsid w:val="006A098C"/>
    <w:rsid w:val="006A14AB"/>
    <w:rsid w:val="006A450C"/>
    <w:rsid w:val="006A57C4"/>
    <w:rsid w:val="006A5CBE"/>
    <w:rsid w:val="006B078F"/>
    <w:rsid w:val="006B16D0"/>
    <w:rsid w:val="006B286B"/>
    <w:rsid w:val="006B3E9B"/>
    <w:rsid w:val="006B4507"/>
    <w:rsid w:val="006B4B65"/>
    <w:rsid w:val="006B5B5F"/>
    <w:rsid w:val="006B6A4D"/>
    <w:rsid w:val="006B6F21"/>
    <w:rsid w:val="006C2AC7"/>
    <w:rsid w:val="006C2C02"/>
    <w:rsid w:val="006C4F5C"/>
    <w:rsid w:val="006C596F"/>
    <w:rsid w:val="006D0577"/>
    <w:rsid w:val="006D0F75"/>
    <w:rsid w:val="006D158C"/>
    <w:rsid w:val="006D3139"/>
    <w:rsid w:val="006D4779"/>
    <w:rsid w:val="006D6301"/>
    <w:rsid w:val="006D6C4B"/>
    <w:rsid w:val="006D78D4"/>
    <w:rsid w:val="006E21A5"/>
    <w:rsid w:val="006E337B"/>
    <w:rsid w:val="006E517A"/>
    <w:rsid w:val="006E5CF4"/>
    <w:rsid w:val="006E610E"/>
    <w:rsid w:val="006F0399"/>
    <w:rsid w:val="006F06AE"/>
    <w:rsid w:val="006F1201"/>
    <w:rsid w:val="006F1A11"/>
    <w:rsid w:val="006F1D13"/>
    <w:rsid w:val="006F61F2"/>
    <w:rsid w:val="006F6355"/>
    <w:rsid w:val="00700772"/>
    <w:rsid w:val="007012E5"/>
    <w:rsid w:val="00703447"/>
    <w:rsid w:val="00704906"/>
    <w:rsid w:val="00704B91"/>
    <w:rsid w:val="00704F45"/>
    <w:rsid w:val="00706C59"/>
    <w:rsid w:val="00714AC2"/>
    <w:rsid w:val="00715259"/>
    <w:rsid w:val="00715708"/>
    <w:rsid w:val="00715C60"/>
    <w:rsid w:val="00720551"/>
    <w:rsid w:val="007233F0"/>
    <w:rsid w:val="00723B26"/>
    <w:rsid w:val="0072548F"/>
    <w:rsid w:val="00726E97"/>
    <w:rsid w:val="00727025"/>
    <w:rsid w:val="007272EB"/>
    <w:rsid w:val="00730CB0"/>
    <w:rsid w:val="00731627"/>
    <w:rsid w:val="00734B2B"/>
    <w:rsid w:val="00734EC0"/>
    <w:rsid w:val="00735BA6"/>
    <w:rsid w:val="007366DA"/>
    <w:rsid w:val="00737262"/>
    <w:rsid w:val="00737504"/>
    <w:rsid w:val="007425D1"/>
    <w:rsid w:val="00742D4B"/>
    <w:rsid w:val="007506ED"/>
    <w:rsid w:val="00750DF0"/>
    <w:rsid w:val="00751E30"/>
    <w:rsid w:val="00752E42"/>
    <w:rsid w:val="007538AB"/>
    <w:rsid w:val="00760529"/>
    <w:rsid w:val="0076157A"/>
    <w:rsid w:val="00761935"/>
    <w:rsid w:val="00762372"/>
    <w:rsid w:val="007623B5"/>
    <w:rsid w:val="0076289D"/>
    <w:rsid w:val="00763C85"/>
    <w:rsid w:val="00764998"/>
    <w:rsid w:val="007657C6"/>
    <w:rsid w:val="00766D8F"/>
    <w:rsid w:val="00772319"/>
    <w:rsid w:val="0077340C"/>
    <w:rsid w:val="0077394F"/>
    <w:rsid w:val="00774286"/>
    <w:rsid w:val="007756EE"/>
    <w:rsid w:val="00776C64"/>
    <w:rsid w:val="00781D6B"/>
    <w:rsid w:val="00782709"/>
    <w:rsid w:val="00783195"/>
    <w:rsid w:val="007831C9"/>
    <w:rsid w:val="00783540"/>
    <w:rsid w:val="00783601"/>
    <w:rsid w:val="007861DD"/>
    <w:rsid w:val="00786AD9"/>
    <w:rsid w:val="007908D4"/>
    <w:rsid w:val="00793C6D"/>
    <w:rsid w:val="00794B9F"/>
    <w:rsid w:val="00795A64"/>
    <w:rsid w:val="00795C5D"/>
    <w:rsid w:val="00797C17"/>
    <w:rsid w:val="007A00EA"/>
    <w:rsid w:val="007A07C0"/>
    <w:rsid w:val="007A153E"/>
    <w:rsid w:val="007A1AAE"/>
    <w:rsid w:val="007A2196"/>
    <w:rsid w:val="007A2DD1"/>
    <w:rsid w:val="007A7987"/>
    <w:rsid w:val="007A7CD0"/>
    <w:rsid w:val="007B006D"/>
    <w:rsid w:val="007B18C1"/>
    <w:rsid w:val="007B2D15"/>
    <w:rsid w:val="007B4509"/>
    <w:rsid w:val="007B4C05"/>
    <w:rsid w:val="007B6972"/>
    <w:rsid w:val="007B7EDE"/>
    <w:rsid w:val="007C1406"/>
    <w:rsid w:val="007C1C5E"/>
    <w:rsid w:val="007C23B5"/>
    <w:rsid w:val="007C3F06"/>
    <w:rsid w:val="007C410D"/>
    <w:rsid w:val="007C4360"/>
    <w:rsid w:val="007C771D"/>
    <w:rsid w:val="007C7904"/>
    <w:rsid w:val="007D080D"/>
    <w:rsid w:val="007D307B"/>
    <w:rsid w:val="007D3819"/>
    <w:rsid w:val="007D56D2"/>
    <w:rsid w:val="007D587B"/>
    <w:rsid w:val="007D68E7"/>
    <w:rsid w:val="007D7D52"/>
    <w:rsid w:val="007E2251"/>
    <w:rsid w:val="007E23AC"/>
    <w:rsid w:val="007E28BD"/>
    <w:rsid w:val="007E374E"/>
    <w:rsid w:val="007E49D6"/>
    <w:rsid w:val="007E4C77"/>
    <w:rsid w:val="007E755D"/>
    <w:rsid w:val="007F0C79"/>
    <w:rsid w:val="007F7C68"/>
    <w:rsid w:val="00800999"/>
    <w:rsid w:val="00800E2E"/>
    <w:rsid w:val="00802164"/>
    <w:rsid w:val="0080299D"/>
    <w:rsid w:val="00805192"/>
    <w:rsid w:val="0080549D"/>
    <w:rsid w:val="0081240D"/>
    <w:rsid w:val="00812DA1"/>
    <w:rsid w:val="00814498"/>
    <w:rsid w:val="00815927"/>
    <w:rsid w:val="00817F32"/>
    <w:rsid w:val="00820360"/>
    <w:rsid w:val="0082044A"/>
    <w:rsid w:val="008207A0"/>
    <w:rsid w:val="00825175"/>
    <w:rsid w:val="0082699B"/>
    <w:rsid w:val="00827DC1"/>
    <w:rsid w:val="00831490"/>
    <w:rsid w:val="008323BA"/>
    <w:rsid w:val="0083298E"/>
    <w:rsid w:val="00834506"/>
    <w:rsid w:val="00834F1D"/>
    <w:rsid w:val="0083528F"/>
    <w:rsid w:val="00837AD5"/>
    <w:rsid w:val="0084067F"/>
    <w:rsid w:val="0084345C"/>
    <w:rsid w:val="00844314"/>
    <w:rsid w:val="008447DF"/>
    <w:rsid w:val="00844A24"/>
    <w:rsid w:val="00844C88"/>
    <w:rsid w:val="008459DC"/>
    <w:rsid w:val="00846B56"/>
    <w:rsid w:val="008472E3"/>
    <w:rsid w:val="008479F4"/>
    <w:rsid w:val="008500DC"/>
    <w:rsid w:val="00850153"/>
    <w:rsid w:val="008506CB"/>
    <w:rsid w:val="00850878"/>
    <w:rsid w:val="008509F2"/>
    <w:rsid w:val="00851031"/>
    <w:rsid w:val="00851865"/>
    <w:rsid w:val="00851A96"/>
    <w:rsid w:val="00851EE9"/>
    <w:rsid w:val="00851F61"/>
    <w:rsid w:val="00853681"/>
    <w:rsid w:val="0085400E"/>
    <w:rsid w:val="00857327"/>
    <w:rsid w:val="00857B69"/>
    <w:rsid w:val="00861A5C"/>
    <w:rsid w:val="0086315A"/>
    <w:rsid w:val="00870215"/>
    <w:rsid w:val="00870608"/>
    <w:rsid w:val="00870F45"/>
    <w:rsid w:val="00871CF2"/>
    <w:rsid w:val="008760A7"/>
    <w:rsid w:val="0087651E"/>
    <w:rsid w:val="0087728A"/>
    <w:rsid w:val="008805E0"/>
    <w:rsid w:val="008810DF"/>
    <w:rsid w:val="0088213A"/>
    <w:rsid w:val="008831CE"/>
    <w:rsid w:val="00885345"/>
    <w:rsid w:val="00886CEE"/>
    <w:rsid w:val="0088759C"/>
    <w:rsid w:val="00887CC4"/>
    <w:rsid w:val="00892C94"/>
    <w:rsid w:val="008931C7"/>
    <w:rsid w:val="00896DF7"/>
    <w:rsid w:val="008A02BE"/>
    <w:rsid w:val="008A185A"/>
    <w:rsid w:val="008A37B4"/>
    <w:rsid w:val="008A6C55"/>
    <w:rsid w:val="008A7A4A"/>
    <w:rsid w:val="008B304C"/>
    <w:rsid w:val="008B3626"/>
    <w:rsid w:val="008B6B7C"/>
    <w:rsid w:val="008C00E4"/>
    <w:rsid w:val="008C315D"/>
    <w:rsid w:val="008C3289"/>
    <w:rsid w:val="008C344D"/>
    <w:rsid w:val="008C3D61"/>
    <w:rsid w:val="008C3E1B"/>
    <w:rsid w:val="008C5470"/>
    <w:rsid w:val="008C5A2E"/>
    <w:rsid w:val="008C5C4E"/>
    <w:rsid w:val="008C68F4"/>
    <w:rsid w:val="008D15C6"/>
    <w:rsid w:val="008D2223"/>
    <w:rsid w:val="008D2C89"/>
    <w:rsid w:val="008D32DB"/>
    <w:rsid w:val="008D531A"/>
    <w:rsid w:val="008D5A9B"/>
    <w:rsid w:val="008D70B7"/>
    <w:rsid w:val="008E0D1A"/>
    <w:rsid w:val="008E5B7B"/>
    <w:rsid w:val="008F002A"/>
    <w:rsid w:val="008F0B5E"/>
    <w:rsid w:val="008F14ED"/>
    <w:rsid w:val="008F1688"/>
    <w:rsid w:val="008F2C5B"/>
    <w:rsid w:val="008F6AA8"/>
    <w:rsid w:val="008F76DF"/>
    <w:rsid w:val="00900598"/>
    <w:rsid w:val="00901915"/>
    <w:rsid w:val="0090244F"/>
    <w:rsid w:val="00902613"/>
    <w:rsid w:val="00904101"/>
    <w:rsid w:val="00905C09"/>
    <w:rsid w:val="00906633"/>
    <w:rsid w:val="00907D32"/>
    <w:rsid w:val="00907D68"/>
    <w:rsid w:val="009109DE"/>
    <w:rsid w:val="00911704"/>
    <w:rsid w:val="00912F09"/>
    <w:rsid w:val="00912F70"/>
    <w:rsid w:val="00914C8A"/>
    <w:rsid w:val="0091563A"/>
    <w:rsid w:val="00916D0A"/>
    <w:rsid w:val="009179DD"/>
    <w:rsid w:val="00921BFE"/>
    <w:rsid w:val="00921E2C"/>
    <w:rsid w:val="00924855"/>
    <w:rsid w:val="009257CC"/>
    <w:rsid w:val="009258A7"/>
    <w:rsid w:val="00925E8B"/>
    <w:rsid w:val="00926306"/>
    <w:rsid w:val="00931959"/>
    <w:rsid w:val="00932BA3"/>
    <w:rsid w:val="00932C6E"/>
    <w:rsid w:val="00934088"/>
    <w:rsid w:val="00935302"/>
    <w:rsid w:val="009363A3"/>
    <w:rsid w:val="00937391"/>
    <w:rsid w:val="009377B4"/>
    <w:rsid w:val="009412F8"/>
    <w:rsid w:val="00942C23"/>
    <w:rsid w:val="00942E1F"/>
    <w:rsid w:val="00944936"/>
    <w:rsid w:val="0094580B"/>
    <w:rsid w:val="00945847"/>
    <w:rsid w:val="009472B0"/>
    <w:rsid w:val="009475A2"/>
    <w:rsid w:val="00947B66"/>
    <w:rsid w:val="0095124B"/>
    <w:rsid w:val="00951FE6"/>
    <w:rsid w:val="00952F17"/>
    <w:rsid w:val="009535C5"/>
    <w:rsid w:val="009565B8"/>
    <w:rsid w:val="00956E98"/>
    <w:rsid w:val="009619A3"/>
    <w:rsid w:val="009621DC"/>
    <w:rsid w:val="00962913"/>
    <w:rsid w:val="00963F36"/>
    <w:rsid w:val="0096537B"/>
    <w:rsid w:val="00965821"/>
    <w:rsid w:val="00967363"/>
    <w:rsid w:val="00967EDA"/>
    <w:rsid w:val="0097228F"/>
    <w:rsid w:val="0097396F"/>
    <w:rsid w:val="00974724"/>
    <w:rsid w:val="00974B78"/>
    <w:rsid w:val="009753DD"/>
    <w:rsid w:val="00975D60"/>
    <w:rsid w:val="0098094B"/>
    <w:rsid w:val="00981C9F"/>
    <w:rsid w:val="009820C8"/>
    <w:rsid w:val="00983716"/>
    <w:rsid w:val="00986EEC"/>
    <w:rsid w:val="009879FA"/>
    <w:rsid w:val="00990C84"/>
    <w:rsid w:val="00996C03"/>
    <w:rsid w:val="009A5146"/>
    <w:rsid w:val="009A55C7"/>
    <w:rsid w:val="009A721F"/>
    <w:rsid w:val="009A766E"/>
    <w:rsid w:val="009B0F72"/>
    <w:rsid w:val="009B2403"/>
    <w:rsid w:val="009C19E1"/>
    <w:rsid w:val="009C1C2A"/>
    <w:rsid w:val="009C2435"/>
    <w:rsid w:val="009C435E"/>
    <w:rsid w:val="009C44AE"/>
    <w:rsid w:val="009C4900"/>
    <w:rsid w:val="009D035B"/>
    <w:rsid w:val="009D108C"/>
    <w:rsid w:val="009D1237"/>
    <w:rsid w:val="009D1C7B"/>
    <w:rsid w:val="009D1E21"/>
    <w:rsid w:val="009D4958"/>
    <w:rsid w:val="009D6C5A"/>
    <w:rsid w:val="009E52F5"/>
    <w:rsid w:val="009F2271"/>
    <w:rsid w:val="009F2D02"/>
    <w:rsid w:val="009F4A41"/>
    <w:rsid w:val="009F4CE4"/>
    <w:rsid w:val="009F5671"/>
    <w:rsid w:val="009F594D"/>
    <w:rsid w:val="009F7ABF"/>
    <w:rsid w:val="009F7DC9"/>
    <w:rsid w:val="00A03228"/>
    <w:rsid w:val="00A03974"/>
    <w:rsid w:val="00A04F3F"/>
    <w:rsid w:val="00A0553C"/>
    <w:rsid w:val="00A0555D"/>
    <w:rsid w:val="00A0654F"/>
    <w:rsid w:val="00A07225"/>
    <w:rsid w:val="00A1066C"/>
    <w:rsid w:val="00A12D0B"/>
    <w:rsid w:val="00A14648"/>
    <w:rsid w:val="00A14BEF"/>
    <w:rsid w:val="00A152D9"/>
    <w:rsid w:val="00A16526"/>
    <w:rsid w:val="00A174E7"/>
    <w:rsid w:val="00A21E89"/>
    <w:rsid w:val="00A24FEF"/>
    <w:rsid w:val="00A2740E"/>
    <w:rsid w:val="00A279F3"/>
    <w:rsid w:val="00A318DF"/>
    <w:rsid w:val="00A31CB2"/>
    <w:rsid w:val="00A3407A"/>
    <w:rsid w:val="00A340DA"/>
    <w:rsid w:val="00A40661"/>
    <w:rsid w:val="00A408C1"/>
    <w:rsid w:val="00A4100C"/>
    <w:rsid w:val="00A43EA3"/>
    <w:rsid w:val="00A43F8F"/>
    <w:rsid w:val="00A47AD2"/>
    <w:rsid w:val="00A47FBA"/>
    <w:rsid w:val="00A517A6"/>
    <w:rsid w:val="00A52218"/>
    <w:rsid w:val="00A52BCA"/>
    <w:rsid w:val="00A55E47"/>
    <w:rsid w:val="00A57211"/>
    <w:rsid w:val="00A57CA6"/>
    <w:rsid w:val="00A620A6"/>
    <w:rsid w:val="00A622D0"/>
    <w:rsid w:val="00A62F7E"/>
    <w:rsid w:val="00A64114"/>
    <w:rsid w:val="00A64D24"/>
    <w:rsid w:val="00A6692A"/>
    <w:rsid w:val="00A66A08"/>
    <w:rsid w:val="00A67921"/>
    <w:rsid w:val="00A67A34"/>
    <w:rsid w:val="00A70B7D"/>
    <w:rsid w:val="00A70EA0"/>
    <w:rsid w:val="00A70FA6"/>
    <w:rsid w:val="00A711BD"/>
    <w:rsid w:val="00A71E7E"/>
    <w:rsid w:val="00A72016"/>
    <w:rsid w:val="00A7291B"/>
    <w:rsid w:val="00A72960"/>
    <w:rsid w:val="00A73786"/>
    <w:rsid w:val="00A74EA1"/>
    <w:rsid w:val="00A75378"/>
    <w:rsid w:val="00A755E0"/>
    <w:rsid w:val="00A759A7"/>
    <w:rsid w:val="00A75AF3"/>
    <w:rsid w:val="00A76E73"/>
    <w:rsid w:val="00A77CB3"/>
    <w:rsid w:val="00A77D97"/>
    <w:rsid w:val="00A813AB"/>
    <w:rsid w:val="00A824AA"/>
    <w:rsid w:val="00A878BD"/>
    <w:rsid w:val="00A87C3C"/>
    <w:rsid w:val="00A902A7"/>
    <w:rsid w:val="00A912BA"/>
    <w:rsid w:val="00A924DF"/>
    <w:rsid w:val="00A93162"/>
    <w:rsid w:val="00A96388"/>
    <w:rsid w:val="00AA2E58"/>
    <w:rsid w:val="00AA3785"/>
    <w:rsid w:val="00AB15F2"/>
    <w:rsid w:val="00AB17C9"/>
    <w:rsid w:val="00AB24E7"/>
    <w:rsid w:val="00AB43C6"/>
    <w:rsid w:val="00AB54E3"/>
    <w:rsid w:val="00AB70CD"/>
    <w:rsid w:val="00AC0135"/>
    <w:rsid w:val="00AC0DC1"/>
    <w:rsid w:val="00AC1223"/>
    <w:rsid w:val="00AC4918"/>
    <w:rsid w:val="00AC53EE"/>
    <w:rsid w:val="00AC6D80"/>
    <w:rsid w:val="00AD0FB8"/>
    <w:rsid w:val="00AD10A9"/>
    <w:rsid w:val="00AD536C"/>
    <w:rsid w:val="00AD566E"/>
    <w:rsid w:val="00AD6B1F"/>
    <w:rsid w:val="00AE051C"/>
    <w:rsid w:val="00AE7445"/>
    <w:rsid w:val="00AF2640"/>
    <w:rsid w:val="00AF3E13"/>
    <w:rsid w:val="00AF48F5"/>
    <w:rsid w:val="00AF5740"/>
    <w:rsid w:val="00B0234A"/>
    <w:rsid w:val="00B02AE6"/>
    <w:rsid w:val="00B03E60"/>
    <w:rsid w:val="00B05D51"/>
    <w:rsid w:val="00B20FDF"/>
    <w:rsid w:val="00B21331"/>
    <w:rsid w:val="00B2303B"/>
    <w:rsid w:val="00B231BC"/>
    <w:rsid w:val="00B243A0"/>
    <w:rsid w:val="00B2490B"/>
    <w:rsid w:val="00B24E98"/>
    <w:rsid w:val="00B24FFE"/>
    <w:rsid w:val="00B275DE"/>
    <w:rsid w:val="00B27AA9"/>
    <w:rsid w:val="00B30AAA"/>
    <w:rsid w:val="00B338E8"/>
    <w:rsid w:val="00B3577C"/>
    <w:rsid w:val="00B35987"/>
    <w:rsid w:val="00B368F6"/>
    <w:rsid w:val="00B40124"/>
    <w:rsid w:val="00B4014A"/>
    <w:rsid w:val="00B408B3"/>
    <w:rsid w:val="00B411D1"/>
    <w:rsid w:val="00B4169E"/>
    <w:rsid w:val="00B43577"/>
    <w:rsid w:val="00B45933"/>
    <w:rsid w:val="00B47078"/>
    <w:rsid w:val="00B47354"/>
    <w:rsid w:val="00B47E8F"/>
    <w:rsid w:val="00B51958"/>
    <w:rsid w:val="00B52525"/>
    <w:rsid w:val="00B527BB"/>
    <w:rsid w:val="00B53174"/>
    <w:rsid w:val="00B56717"/>
    <w:rsid w:val="00B604D8"/>
    <w:rsid w:val="00B6380B"/>
    <w:rsid w:val="00B64B40"/>
    <w:rsid w:val="00B64C7A"/>
    <w:rsid w:val="00B660BF"/>
    <w:rsid w:val="00B70A2C"/>
    <w:rsid w:val="00B738BF"/>
    <w:rsid w:val="00B765A7"/>
    <w:rsid w:val="00B7692B"/>
    <w:rsid w:val="00B776B6"/>
    <w:rsid w:val="00B80C66"/>
    <w:rsid w:val="00B847AB"/>
    <w:rsid w:val="00B86789"/>
    <w:rsid w:val="00B90622"/>
    <w:rsid w:val="00B92013"/>
    <w:rsid w:val="00B929B3"/>
    <w:rsid w:val="00B9491C"/>
    <w:rsid w:val="00B95D9D"/>
    <w:rsid w:val="00B9648C"/>
    <w:rsid w:val="00B9766E"/>
    <w:rsid w:val="00B97736"/>
    <w:rsid w:val="00BA2087"/>
    <w:rsid w:val="00BA49DE"/>
    <w:rsid w:val="00BA4FB4"/>
    <w:rsid w:val="00BA4FF0"/>
    <w:rsid w:val="00BA6370"/>
    <w:rsid w:val="00BA6B1E"/>
    <w:rsid w:val="00BB0E37"/>
    <w:rsid w:val="00BB59FB"/>
    <w:rsid w:val="00BB726E"/>
    <w:rsid w:val="00BB72A7"/>
    <w:rsid w:val="00BB798D"/>
    <w:rsid w:val="00BC045F"/>
    <w:rsid w:val="00BC3621"/>
    <w:rsid w:val="00BC7AB8"/>
    <w:rsid w:val="00BC7D57"/>
    <w:rsid w:val="00BD0D4C"/>
    <w:rsid w:val="00BD3509"/>
    <w:rsid w:val="00BD4A59"/>
    <w:rsid w:val="00BD682C"/>
    <w:rsid w:val="00BD6F81"/>
    <w:rsid w:val="00BE0012"/>
    <w:rsid w:val="00BE0664"/>
    <w:rsid w:val="00BE19A0"/>
    <w:rsid w:val="00BE2533"/>
    <w:rsid w:val="00BE5D0B"/>
    <w:rsid w:val="00BE7E64"/>
    <w:rsid w:val="00BF18D9"/>
    <w:rsid w:val="00BF2236"/>
    <w:rsid w:val="00BF352B"/>
    <w:rsid w:val="00BF5010"/>
    <w:rsid w:val="00BF63C1"/>
    <w:rsid w:val="00C01E4E"/>
    <w:rsid w:val="00C07308"/>
    <w:rsid w:val="00C07818"/>
    <w:rsid w:val="00C10BF2"/>
    <w:rsid w:val="00C11DD5"/>
    <w:rsid w:val="00C12792"/>
    <w:rsid w:val="00C14591"/>
    <w:rsid w:val="00C15085"/>
    <w:rsid w:val="00C16964"/>
    <w:rsid w:val="00C20300"/>
    <w:rsid w:val="00C20B5D"/>
    <w:rsid w:val="00C210A5"/>
    <w:rsid w:val="00C21F65"/>
    <w:rsid w:val="00C236B7"/>
    <w:rsid w:val="00C23982"/>
    <w:rsid w:val="00C2416C"/>
    <w:rsid w:val="00C26854"/>
    <w:rsid w:val="00C276BD"/>
    <w:rsid w:val="00C27FB5"/>
    <w:rsid w:val="00C310E6"/>
    <w:rsid w:val="00C31725"/>
    <w:rsid w:val="00C32E92"/>
    <w:rsid w:val="00C34A4B"/>
    <w:rsid w:val="00C34B83"/>
    <w:rsid w:val="00C34E99"/>
    <w:rsid w:val="00C3584B"/>
    <w:rsid w:val="00C35C33"/>
    <w:rsid w:val="00C35F30"/>
    <w:rsid w:val="00C3689B"/>
    <w:rsid w:val="00C3701F"/>
    <w:rsid w:val="00C37047"/>
    <w:rsid w:val="00C42090"/>
    <w:rsid w:val="00C42F7A"/>
    <w:rsid w:val="00C43082"/>
    <w:rsid w:val="00C43585"/>
    <w:rsid w:val="00C4363E"/>
    <w:rsid w:val="00C43D18"/>
    <w:rsid w:val="00C44BA7"/>
    <w:rsid w:val="00C45210"/>
    <w:rsid w:val="00C468AE"/>
    <w:rsid w:val="00C543AC"/>
    <w:rsid w:val="00C60323"/>
    <w:rsid w:val="00C60AD3"/>
    <w:rsid w:val="00C625A3"/>
    <w:rsid w:val="00C64B08"/>
    <w:rsid w:val="00C6746D"/>
    <w:rsid w:val="00C7212C"/>
    <w:rsid w:val="00C72E7F"/>
    <w:rsid w:val="00C734F7"/>
    <w:rsid w:val="00C744A7"/>
    <w:rsid w:val="00C75275"/>
    <w:rsid w:val="00C752E0"/>
    <w:rsid w:val="00C77241"/>
    <w:rsid w:val="00C77B6F"/>
    <w:rsid w:val="00C820D6"/>
    <w:rsid w:val="00C825DF"/>
    <w:rsid w:val="00C83469"/>
    <w:rsid w:val="00C84467"/>
    <w:rsid w:val="00C86282"/>
    <w:rsid w:val="00C87637"/>
    <w:rsid w:val="00C87E09"/>
    <w:rsid w:val="00C92007"/>
    <w:rsid w:val="00C9205B"/>
    <w:rsid w:val="00C932FF"/>
    <w:rsid w:val="00C956E7"/>
    <w:rsid w:val="00CA0F53"/>
    <w:rsid w:val="00CA1FC9"/>
    <w:rsid w:val="00CA26E3"/>
    <w:rsid w:val="00CA2788"/>
    <w:rsid w:val="00CA29B2"/>
    <w:rsid w:val="00CA3032"/>
    <w:rsid w:val="00CA4BF0"/>
    <w:rsid w:val="00CA6A6F"/>
    <w:rsid w:val="00CA7008"/>
    <w:rsid w:val="00CA7AA5"/>
    <w:rsid w:val="00CB0F4C"/>
    <w:rsid w:val="00CB1F2F"/>
    <w:rsid w:val="00CB4918"/>
    <w:rsid w:val="00CB5DF1"/>
    <w:rsid w:val="00CB73E1"/>
    <w:rsid w:val="00CC0AA1"/>
    <w:rsid w:val="00CC224B"/>
    <w:rsid w:val="00CC2DB5"/>
    <w:rsid w:val="00CC6C1B"/>
    <w:rsid w:val="00CC736E"/>
    <w:rsid w:val="00CD13D5"/>
    <w:rsid w:val="00CD4D68"/>
    <w:rsid w:val="00CE1901"/>
    <w:rsid w:val="00CE2E16"/>
    <w:rsid w:val="00CE5D10"/>
    <w:rsid w:val="00CE6A93"/>
    <w:rsid w:val="00CE710A"/>
    <w:rsid w:val="00CF0589"/>
    <w:rsid w:val="00CF1CA2"/>
    <w:rsid w:val="00CF2BA2"/>
    <w:rsid w:val="00CF2BC6"/>
    <w:rsid w:val="00CF50C3"/>
    <w:rsid w:val="00CF51ED"/>
    <w:rsid w:val="00CF5260"/>
    <w:rsid w:val="00CF561D"/>
    <w:rsid w:val="00CF58BE"/>
    <w:rsid w:val="00D001BF"/>
    <w:rsid w:val="00D0025A"/>
    <w:rsid w:val="00D013AB"/>
    <w:rsid w:val="00D02779"/>
    <w:rsid w:val="00D02C27"/>
    <w:rsid w:val="00D02FD2"/>
    <w:rsid w:val="00D03A9B"/>
    <w:rsid w:val="00D0454A"/>
    <w:rsid w:val="00D067C8"/>
    <w:rsid w:val="00D072FA"/>
    <w:rsid w:val="00D079C3"/>
    <w:rsid w:val="00D109A0"/>
    <w:rsid w:val="00D10E78"/>
    <w:rsid w:val="00D127CC"/>
    <w:rsid w:val="00D140E2"/>
    <w:rsid w:val="00D15966"/>
    <w:rsid w:val="00D169BA"/>
    <w:rsid w:val="00D23CE6"/>
    <w:rsid w:val="00D2580D"/>
    <w:rsid w:val="00D274FD"/>
    <w:rsid w:val="00D313E8"/>
    <w:rsid w:val="00D3415D"/>
    <w:rsid w:val="00D341EE"/>
    <w:rsid w:val="00D35DD1"/>
    <w:rsid w:val="00D4298C"/>
    <w:rsid w:val="00D43C5E"/>
    <w:rsid w:val="00D46034"/>
    <w:rsid w:val="00D465B9"/>
    <w:rsid w:val="00D5158A"/>
    <w:rsid w:val="00D52125"/>
    <w:rsid w:val="00D529FE"/>
    <w:rsid w:val="00D52E0A"/>
    <w:rsid w:val="00D55062"/>
    <w:rsid w:val="00D55B8A"/>
    <w:rsid w:val="00D56C31"/>
    <w:rsid w:val="00D63118"/>
    <w:rsid w:val="00D642ED"/>
    <w:rsid w:val="00D6551E"/>
    <w:rsid w:val="00D664AF"/>
    <w:rsid w:val="00D6780C"/>
    <w:rsid w:val="00D702BE"/>
    <w:rsid w:val="00D708B5"/>
    <w:rsid w:val="00D70974"/>
    <w:rsid w:val="00D72380"/>
    <w:rsid w:val="00D72BCE"/>
    <w:rsid w:val="00D72C29"/>
    <w:rsid w:val="00D74D0A"/>
    <w:rsid w:val="00D75741"/>
    <w:rsid w:val="00D75964"/>
    <w:rsid w:val="00D75F3A"/>
    <w:rsid w:val="00D80DAA"/>
    <w:rsid w:val="00D80E1D"/>
    <w:rsid w:val="00D80FF4"/>
    <w:rsid w:val="00D83389"/>
    <w:rsid w:val="00D84A43"/>
    <w:rsid w:val="00D84DE6"/>
    <w:rsid w:val="00D87317"/>
    <w:rsid w:val="00D873FA"/>
    <w:rsid w:val="00D93EAC"/>
    <w:rsid w:val="00D951D0"/>
    <w:rsid w:val="00D95B4F"/>
    <w:rsid w:val="00D96CFB"/>
    <w:rsid w:val="00DA1F36"/>
    <w:rsid w:val="00DA24D9"/>
    <w:rsid w:val="00DA3A71"/>
    <w:rsid w:val="00DA4975"/>
    <w:rsid w:val="00DA5860"/>
    <w:rsid w:val="00DA6E55"/>
    <w:rsid w:val="00DB2D6C"/>
    <w:rsid w:val="00DB4A77"/>
    <w:rsid w:val="00DB4FBF"/>
    <w:rsid w:val="00DB637A"/>
    <w:rsid w:val="00DB65B5"/>
    <w:rsid w:val="00DC0021"/>
    <w:rsid w:val="00DC0BFE"/>
    <w:rsid w:val="00DC0D2B"/>
    <w:rsid w:val="00DC27D6"/>
    <w:rsid w:val="00DC2953"/>
    <w:rsid w:val="00DC52ED"/>
    <w:rsid w:val="00DC6E73"/>
    <w:rsid w:val="00DC7629"/>
    <w:rsid w:val="00DC7905"/>
    <w:rsid w:val="00DD0E4C"/>
    <w:rsid w:val="00DD1358"/>
    <w:rsid w:val="00DD261D"/>
    <w:rsid w:val="00DD3B51"/>
    <w:rsid w:val="00DD42F8"/>
    <w:rsid w:val="00DD4B9A"/>
    <w:rsid w:val="00DD7AF7"/>
    <w:rsid w:val="00DE25E9"/>
    <w:rsid w:val="00DE34C4"/>
    <w:rsid w:val="00DE38CE"/>
    <w:rsid w:val="00DE4713"/>
    <w:rsid w:val="00DE4DA6"/>
    <w:rsid w:val="00DE5EC3"/>
    <w:rsid w:val="00DE7341"/>
    <w:rsid w:val="00DF0146"/>
    <w:rsid w:val="00DF3B38"/>
    <w:rsid w:val="00DF4230"/>
    <w:rsid w:val="00DF53D1"/>
    <w:rsid w:val="00DF5BC9"/>
    <w:rsid w:val="00DF5CAE"/>
    <w:rsid w:val="00DF600A"/>
    <w:rsid w:val="00DF72ED"/>
    <w:rsid w:val="00DF73A3"/>
    <w:rsid w:val="00DF7635"/>
    <w:rsid w:val="00DF7BD6"/>
    <w:rsid w:val="00DF7BFE"/>
    <w:rsid w:val="00E0087F"/>
    <w:rsid w:val="00E0357D"/>
    <w:rsid w:val="00E03601"/>
    <w:rsid w:val="00E12854"/>
    <w:rsid w:val="00E12E8D"/>
    <w:rsid w:val="00E13B76"/>
    <w:rsid w:val="00E13E5F"/>
    <w:rsid w:val="00E1456A"/>
    <w:rsid w:val="00E17855"/>
    <w:rsid w:val="00E206C0"/>
    <w:rsid w:val="00E244C2"/>
    <w:rsid w:val="00E2784F"/>
    <w:rsid w:val="00E301C3"/>
    <w:rsid w:val="00E33749"/>
    <w:rsid w:val="00E407C0"/>
    <w:rsid w:val="00E4293C"/>
    <w:rsid w:val="00E430A6"/>
    <w:rsid w:val="00E43156"/>
    <w:rsid w:val="00E46744"/>
    <w:rsid w:val="00E51581"/>
    <w:rsid w:val="00E51CB2"/>
    <w:rsid w:val="00E51DB3"/>
    <w:rsid w:val="00E5433A"/>
    <w:rsid w:val="00E57BAB"/>
    <w:rsid w:val="00E60853"/>
    <w:rsid w:val="00E61D83"/>
    <w:rsid w:val="00E63846"/>
    <w:rsid w:val="00E63849"/>
    <w:rsid w:val="00E63E3D"/>
    <w:rsid w:val="00E642C2"/>
    <w:rsid w:val="00E66329"/>
    <w:rsid w:val="00E66930"/>
    <w:rsid w:val="00E66F9E"/>
    <w:rsid w:val="00E7135D"/>
    <w:rsid w:val="00E71914"/>
    <w:rsid w:val="00E71D2C"/>
    <w:rsid w:val="00E73019"/>
    <w:rsid w:val="00E73FA3"/>
    <w:rsid w:val="00E73FB4"/>
    <w:rsid w:val="00E7454A"/>
    <w:rsid w:val="00E74F32"/>
    <w:rsid w:val="00E8268B"/>
    <w:rsid w:val="00E84D23"/>
    <w:rsid w:val="00E852DD"/>
    <w:rsid w:val="00E862A1"/>
    <w:rsid w:val="00E863C7"/>
    <w:rsid w:val="00E8731B"/>
    <w:rsid w:val="00E9429B"/>
    <w:rsid w:val="00E95C1D"/>
    <w:rsid w:val="00E96440"/>
    <w:rsid w:val="00E96AAD"/>
    <w:rsid w:val="00E96EC9"/>
    <w:rsid w:val="00E972C8"/>
    <w:rsid w:val="00EA0291"/>
    <w:rsid w:val="00EA1BF8"/>
    <w:rsid w:val="00EA2CF7"/>
    <w:rsid w:val="00EA3148"/>
    <w:rsid w:val="00EA3B07"/>
    <w:rsid w:val="00EA4785"/>
    <w:rsid w:val="00EA56ED"/>
    <w:rsid w:val="00EA5E7A"/>
    <w:rsid w:val="00EA6CB7"/>
    <w:rsid w:val="00EB0360"/>
    <w:rsid w:val="00EB1295"/>
    <w:rsid w:val="00EB3EC8"/>
    <w:rsid w:val="00EB4CAB"/>
    <w:rsid w:val="00EB64CB"/>
    <w:rsid w:val="00EC0879"/>
    <w:rsid w:val="00EC2474"/>
    <w:rsid w:val="00EC377B"/>
    <w:rsid w:val="00EC3FE9"/>
    <w:rsid w:val="00EC4D5D"/>
    <w:rsid w:val="00EC594F"/>
    <w:rsid w:val="00EC5AB4"/>
    <w:rsid w:val="00ED1160"/>
    <w:rsid w:val="00ED3E34"/>
    <w:rsid w:val="00ED55D1"/>
    <w:rsid w:val="00ED7C35"/>
    <w:rsid w:val="00EE02BF"/>
    <w:rsid w:val="00EE10A8"/>
    <w:rsid w:val="00EE33A3"/>
    <w:rsid w:val="00EE362A"/>
    <w:rsid w:val="00EE3737"/>
    <w:rsid w:val="00EE3D57"/>
    <w:rsid w:val="00EF005F"/>
    <w:rsid w:val="00EF0F5E"/>
    <w:rsid w:val="00EF3F3A"/>
    <w:rsid w:val="00EF40F5"/>
    <w:rsid w:val="00EF5CCF"/>
    <w:rsid w:val="00EF6082"/>
    <w:rsid w:val="00EF6B7A"/>
    <w:rsid w:val="00F001C4"/>
    <w:rsid w:val="00F01165"/>
    <w:rsid w:val="00F01678"/>
    <w:rsid w:val="00F021B2"/>
    <w:rsid w:val="00F05F14"/>
    <w:rsid w:val="00F064BD"/>
    <w:rsid w:val="00F075BE"/>
    <w:rsid w:val="00F14D74"/>
    <w:rsid w:val="00F154D8"/>
    <w:rsid w:val="00F1564F"/>
    <w:rsid w:val="00F165B5"/>
    <w:rsid w:val="00F16B7C"/>
    <w:rsid w:val="00F2031E"/>
    <w:rsid w:val="00F211AA"/>
    <w:rsid w:val="00F21384"/>
    <w:rsid w:val="00F221AF"/>
    <w:rsid w:val="00F22EE9"/>
    <w:rsid w:val="00F230E6"/>
    <w:rsid w:val="00F2353E"/>
    <w:rsid w:val="00F24455"/>
    <w:rsid w:val="00F24916"/>
    <w:rsid w:val="00F261B4"/>
    <w:rsid w:val="00F26271"/>
    <w:rsid w:val="00F3583D"/>
    <w:rsid w:val="00F36100"/>
    <w:rsid w:val="00F37057"/>
    <w:rsid w:val="00F42082"/>
    <w:rsid w:val="00F421B1"/>
    <w:rsid w:val="00F42F84"/>
    <w:rsid w:val="00F43C42"/>
    <w:rsid w:val="00F454A8"/>
    <w:rsid w:val="00F458DE"/>
    <w:rsid w:val="00F4590E"/>
    <w:rsid w:val="00F504C7"/>
    <w:rsid w:val="00F50AEB"/>
    <w:rsid w:val="00F51742"/>
    <w:rsid w:val="00F53FB7"/>
    <w:rsid w:val="00F55070"/>
    <w:rsid w:val="00F56603"/>
    <w:rsid w:val="00F56D19"/>
    <w:rsid w:val="00F607AA"/>
    <w:rsid w:val="00F613BF"/>
    <w:rsid w:val="00F6205D"/>
    <w:rsid w:val="00F63043"/>
    <w:rsid w:val="00F63C2E"/>
    <w:rsid w:val="00F64B3F"/>
    <w:rsid w:val="00F663C6"/>
    <w:rsid w:val="00F66B91"/>
    <w:rsid w:val="00F679FE"/>
    <w:rsid w:val="00F72DFD"/>
    <w:rsid w:val="00F74EBA"/>
    <w:rsid w:val="00F76270"/>
    <w:rsid w:val="00F77F09"/>
    <w:rsid w:val="00F8023E"/>
    <w:rsid w:val="00F8421B"/>
    <w:rsid w:val="00F86AF4"/>
    <w:rsid w:val="00F875C1"/>
    <w:rsid w:val="00F879F9"/>
    <w:rsid w:val="00F917A1"/>
    <w:rsid w:val="00F92E5E"/>
    <w:rsid w:val="00F94A0B"/>
    <w:rsid w:val="00F95219"/>
    <w:rsid w:val="00FA0272"/>
    <w:rsid w:val="00FA0A3E"/>
    <w:rsid w:val="00FA1096"/>
    <w:rsid w:val="00FA2F5A"/>
    <w:rsid w:val="00FA3CEE"/>
    <w:rsid w:val="00FA5373"/>
    <w:rsid w:val="00FA53B3"/>
    <w:rsid w:val="00FA6090"/>
    <w:rsid w:val="00FA74F7"/>
    <w:rsid w:val="00FA7833"/>
    <w:rsid w:val="00FB0BE9"/>
    <w:rsid w:val="00FB1700"/>
    <w:rsid w:val="00FB2D5D"/>
    <w:rsid w:val="00FB70C1"/>
    <w:rsid w:val="00FB760E"/>
    <w:rsid w:val="00FB7F89"/>
    <w:rsid w:val="00FC0A73"/>
    <w:rsid w:val="00FC0D4D"/>
    <w:rsid w:val="00FC34EA"/>
    <w:rsid w:val="00FC35F2"/>
    <w:rsid w:val="00FC57D3"/>
    <w:rsid w:val="00FC60B6"/>
    <w:rsid w:val="00FC6AA9"/>
    <w:rsid w:val="00FC6ADD"/>
    <w:rsid w:val="00FC7CDE"/>
    <w:rsid w:val="00FD120F"/>
    <w:rsid w:val="00FD2ED5"/>
    <w:rsid w:val="00FD5602"/>
    <w:rsid w:val="00FD78B8"/>
    <w:rsid w:val="00FD7C7E"/>
    <w:rsid w:val="00FD7D15"/>
    <w:rsid w:val="00FE0B85"/>
    <w:rsid w:val="00FE2BEB"/>
    <w:rsid w:val="00FF0155"/>
    <w:rsid w:val="00FF1AD6"/>
    <w:rsid w:val="00FF1B25"/>
    <w:rsid w:val="00FF2D26"/>
    <w:rsid w:val="00FF4BBE"/>
    <w:rsid w:val="00FF5840"/>
    <w:rsid w:val="00FF6C9B"/>
    <w:rsid w:val="00FF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A0"/>
  </w:style>
  <w:style w:type="paragraph" w:styleId="Heading1">
    <w:name w:val="heading 1"/>
    <w:basedOn w:val="Normal"/>
    <w:next w:val="Normal"/>
    <w:link w:val="Heading1Char"/>
    <w:qFormat/>
    <w:rsid w:val="00022E1F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="Arial" w:eastAsiaTheme="majorEastAsia" w:hAnsi="Arial" w:cs="Arial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22E1F"/>
    <w:pPr>
      <w:keepNext/>
      <w:keepLines/>
      <w:numPr>
        <w:ilvl w:val="1"/>
        <w:numId w:val="1"/>
      </w:numPr>
      <w:spacing w:before="200" w:after="0" w:line="360" w:lineRule="auto"/>
      <w:ind w:left="1142"/>
      <w:jc w:val="both"/>
      <w:outlineLvl w:val="1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22E1F"/>
    <w:pPr>
      <w:keepNext/>
      <w:keepLines/>
      <w:numPr>
        <w:ilvl w:val="2"/>
        <w:numId w:val="1"/>
      </w:numPr>
      <w:spacing w:before="200" w:after="0" w:line="360" w:lineRule="auto"/>
      <w:ind w:left="1224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4">
    <w:name w:val="heading 4"/>
    <w:basedOn w:val="ListParagraph"/>
    <w:next w:val="Normal"/>
    <w:link w:val="Heading4Char"/>
    <w:unhideWhenUsed/>
    <w:qFormat/>
    <w:rsid w:val="00022E1F"/>
    <w:pPr>
      <w:numPr>
        <w:ilvl w:val="3"/>
        <w:numId w:val="1"/>
      </w:numPr>
      <w:spacing w:line="360" w:lineRule="auto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9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9B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9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9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9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E1F"/>
    <w:rPr>
      <w:rFonts w:ascii="Arial" w:eastAsiaTheme="majorEastAsia" w:hAnsi="Arial" w:cs="Arial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22E1F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022E1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22E1F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22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C2A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6E517A"/>
  </w:style>
  <w:style w:type="paragraph" w:styleId="PlainText">
    <w:name w:val="Plain Text"/>
    <w:basedOn w:val="Normal"/>
    <w:link w:val="PlainTextChar"/>
    <w:uiPriority w:val="99"/>
    <w:unhideWhenUsed/>
    <w:rsid w:val="005D63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63A0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2F5EB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F5EBD"/>
    <w:rPr>
      <w:i w:val="0"/>
      <w:iCs w:val="0"/>
      <w:color w:val="0099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ntry">
    <w:name w:val="TableEntry"/>
    <w:basedOn w:val="Normal"/>
    <w:link w:val="TableEntryChar"/>
    <w:qFormat/>
    <w:rsid w:val="00A70B7D"/>
    <w:p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TableEntryChar">
    <w:name w:val="TableEntry Char"/>
    <w:basedOn w:val="DefaultParagraphFont"/>
    <w:link w:val="TableEntry"/>
    <w:rsid w:val="00A70B7D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B7D"/>
  </w:style>
  <w:style w:type="paragraph" w:styleId="Footer">
    <w:name w:val="footer"/>
    <w:basedOn w:val="Normal"/>
    <w:link w:val="FooterChar"/>
    <w:uiPriority w:val="99"/>
    <w:unhideWhenUsed/>
    <w:rsid w:val="00A7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B7D"/>
  </w:style>
  <w:style w:type="paragraph" w:customStyle="1" w:styleId="Default">
    <w:name w:val="Default"/>
    <w:rsid w:val="004D7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9C43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itation">
    <w:name w:val="citation"/>
    <w:basedOn w:val="DefaultParagraphFont"/>
    <w:rsid w:val="00723B26"/>
  </w:style>
  <w:style w:type="character" w:customStyle="1" w:styleId="author">
    <w:name w:val="author"/>
    <w:basedOn w:val="DefaultParagraphFont"/>
    <w:rsid w:val="00723B26"/>
  </w:style>
  <w:style w:type="character" w:customStyle="1" w:styleId="pubyear">
    <w:name w:val="pubyear"/>
    <w:basedOn w:val="DefaultParagraphFont"/>
    <w:rsid w:val="00723B26"/>
  </w:style>
  <w:style w:type="character" w:customStyle="1" w:styleId="articletitle">
    <w:name w:val="articletitle"/>
    <w:basedOn w:val="DefaultParagraphFont"/>
    <w:rsid w:val="00723B26"/>
  </w:style>
  <w:style w:type="character" w:customStyle="1" w:styleId="journaltitle3">
    <w:name w:val="journaltitle3"/>
    <w:basedOn w:val="DefaultParagraphFont"/>
    <w:rsid w:val="00723B26"/>
    <w:rPr>
      <w:i/>
      <w:iCs/>
    </w:rPr>
  </w:style>
  <w:style w:type="character" w:customStyle="1" w:styleId="pagefirst">
    <w:name w:val="pagefirst"/>
    <w:basedOn w:val="DefaultParagraphFont"/>
    <w:rsid w:val="00723B26"/>
  </w:style>
  <w:style w:type="character" w:customStyle="1" w:styleId="pagelast">
    <w:name w:val="pagelast"/>
    <w:basedOn w:val="DefaultParagraphFont"/>
    <w:rsid w:val="00723B26"/>
  </w:style>
  <w:style w:type="paragraph" w:customStyle="1" w:styleId="title1">
    <w:name w:val="title1"/>
    <w:basedOn w:val="Normal"/>
    <w:rsid w:val="00723B2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jrnl">
    <w:name w:val="jrnl"/>
    <w:basedOn w:val="DefaultParagraphFont"/>
    <w:rsid w:val="00723B26"/>
  </w:style>
  <w:style w:type="character" w:styleId="Strong">
    <w:name w:val="Strong"/>
    <w:basedOn w:val="DefaultParagraphFont"/>
    <w:uiPriority w:val="22"/>
    <w:qFormat/>
    <w:rsid w:val="00723B26"/>
    <w:rPr>
      <w:b/>
      <w:bCs/>
    </w:rPr>
  </w:style>
  <w:style w:type="character" w:customStyle="1" w:styleId="cit-gray1">
    <w:name w:val="cit-gray1"/>
    <w:basedOn w:val="DefaultParagraphFont"/>
    <w:rsid w:val="00723B26"/>
    <w:rPr>
      <w:color w:val="666666"/>
    </w:rPr>
  </w:style>
  <w:style w:type="character" w:customStyle="1" w:styleId="authors5">
    <w:name w:val="authors5"/>
    <w:basedOn w:val="DefaultParagraphFont"/>
    <w:rsid w:val="00723B26"/>
    <w:rPr>
      <w:vanish w:val="0"/>
      <w:webHidden w:val="0"/>
      <w:specVanish w:val="0"/>
    </w:rPr>
  </w:style>
  <w:style w:type="character" w:customStyle="1" w:styleId="mixed-citation">
    <w:name w:val="mixed-citation"/>
    <w:basedOn w:val="DefaultParagraphFont"/>
    <w:rsid w:val="00723B26"/>
  </w:style>
  <w:style w:type="character" w:customStyle="1" w:styleId="ref-title">
    <w:name w:val="ref-title"/>
    <w:basedOn w:val="DefaultParagraphFont"/>
    <w:rsid w:val="00723B26"/>
  </w:style>
  <w:style w:type="character" w:customStyle="1" w:styleId="ref-journal">
    <w:name w:val="ref-journal"/>
    <w:basedOn w:val="DefaultParagraphFont"/>
    <w:rsid w:val="00723B26"/>
  </w:style>
  <w:style w:type="character" w:customStyle="1" w:styleId="ref-vol">
    <w:name w:val="ref-vol"/>
    <w:basedOn w:val="DefaultParagraphFont"/>
    <w:rsid w:val="00723B26"/>
  </w:style>
  <w:style w:type="paragraph" w:customStyle="1" w:styleId="FigureEntry">
    <w:name w:val="FigureEntry"/>
    <w:basedOn w:val="Normal"/>
    <w:link w:val="FigureEntryChar"/>
    <w:qFormat/>
    <w:rsid w:val="00C625A3"/>
    <w:pPr>
      <w:shd w:val="clear" w:color="auto" w:fill="FFFFFF"/>
      <w:spacing w:line="360" w:lineRule="auto"/>
      <w:jc w:val="both"/>
    </w:pPr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FigureEntryChar">
    <w:name w:val="FigureEntry Char"/>
    <w:basedOn w:val="DefaultParagraphFont"/>
    <w:link w:val="FigureEntry"/>
    <w:rsid w:val="00C625A3"/>
    <w:rPr>
      <w:rFonts w:ascii="Arial" w:hAnsi="Arial" w:cs="Arial"/>
      <w:b/>
      <w:color w:val="000000" w:themeColor="text1"/>
      <w:sz w:val="24"/>
      <w:szCs w:val="24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424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20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8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457771"/>
  </w:style>
  <w:style w:type="character" w:customStyle="1" w:styleId="highlight">
    <w:name w:val="highlight"/>
    <w:basedOn w:val="DefaultParagraphFont"/>
    <w:rsid w:val="00FF0155"/>
  </w:style>
  <w:style w:type="character" w:customStyle="1" w:styleId="Heading5Char">
    <w:name w:val="Heading 5 Char"/>
    <w:basedOn w:val="DefaultParagraphFont"/>
    <w:link w:val="Heading5"/>
    <w:uiPriority w:val="9"/>
    <w:semiHidden/>
    <w:rsid w:val="00CA29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9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9B2"/>
  </w:style>
  <w:style w:type="character" w:customStyle="1" w:styleId="Heading8Char">
    <w:name w:val="Heading 8 Char"/>
    <w:basedOn w:val="DefaultParagraphFont"/>
    <w:link w:val="Heading8"/>
    <w:uiPriority w:val="9"/>
    <w:semiHidden/>
    <w:rsid w:val="00CA29B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9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A29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29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9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A29B2"/>
    <w:rPr>
      <w:rFonts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CA29B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A29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29B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9B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9B2"/>
    <w:rPr>
      <w:b/>
      <w:i/>
    </w:rPr>
  </w:style>
  <w:style w:type="character" w:styleId="SubtleEmphasis">
    <w:name w:val="Subtle Emphasis"/>
    <w:uiPriority w:val="19"/>
    <w:qFormat/>
    <w:rsid w:val="00CA29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29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29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29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29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29B2"/>
    <w:pPr>
      <w:keepLines w:val="0"/>
      <w:numPr>
        <w:numId w:val="0"/>
      </w:numPr>
      <w:spacing w:before="240" w:after="60" w:line="276" w:lineRule="auto"/>
      <w:jc w:val="left"/>
      <w:outlineLvl w:val="9"/>
    </w:pPr>
    <w:rPr>
      <w:rFonts w:asciiTheme="majorHAnsi" w:hAnsiTheme="majorHAnsi" w:cstheme="minorBidi"/>
      <w:color w:val="auto"/>
      <w:kern w:val="32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29B2"/>
    <w:pPr>
      <w:tabs>
        <w:tab w:val="right" w:leader="dot" w:pos="8330"/>
      </w:tabs>
      <w:spacing w:after="100" w:line="360" w:lineRule="auto"/>
      <w:jc w:val="both"/>
    </w:pPr>
    <w:rPr>
      <w:rFonts w:ascii="Arial" w:eastAsiaTheme="minorHAnsi" w:hAnsi="Arial" w:cs="Arial"/>
      <w:b/>
      <w:noProof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29B2"/>
    <w:pPr>
      <w:spacing w:after="100"/>
      <w:ind w:left="220"/>
    </w:pPr>
    <w:rPr>
      <w:rFonts w:eastAsiaTheme="minorHAnsi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A29B2"/>
    <w:pPr>
      <w:spacing w:after="100"/>
      <w:ind w:left="440"/>
    </w:pPr>
    <w:rPr>
      <w:rFonts w:eastAsiaTheme="minorHAnsi"/>
      <w:lang w:val="en-GB"/>
    </w:rPr>
  </w:style>
  <w:style w:type="paragraph" w:styleId="BodyText">
    <w:name w:val="Body Text"/>
    <w:basedOn w:val="Normal"/>
    <w:link w:val="BodyTextChar"/>
    <w:rsid w:val="00CA29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CA29B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2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30"/>
      <w:szCs w:val="3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29B2"/>
    <w:rPr>
      <w:rFonts w:ascii="Courier New" w:eastAsia="Times New Roman" w:hAnsi="Courier New" w:cs="Courier New"/>
      <w:sz w:val="30"/>
      <w:szCs w:val="30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A29B2"/>
    <w:pPr>
      <w:spacing w:after="100"/>
      <w:ind w:left="660"/>
    </w:pPr>
    <w:rPr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A29B2"/>
    <w:pPr>
      <w:spacing w:after="100"/>
      <w:ind w:left="880"/>
    </w:pPr>
    <w:rPr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A29B2"/>
    <w:pPr>
      <w:spacing w:after="100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A29B2"/>
    <w:pPr>
      <w:spacing w:after="100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A29B2"/>
    <w:pPr>
      <w:spacing w:after="100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A29B2"/>
    <w:pPr>
      <w:spacing w:after="100"/>
      <w:ind w:left="1760"/>
    </w:pPr>
    <w:rPr>
      <w:lang w:val="en-GB"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CA29B2"/>
    <w:rPr>
      <w:rFonts w:eastAsiaTheme="minorEastAsia" w:cstheme="minorBidi"/>
      <w:sz w:val="20"/>
      <w:szCs w:val="20"/>
      <w:lang w:bidi="ar-SA"/>
    </w:rPr>
  </w:style>
  <w:style w:type="character" w:customStyle="1" w:styleId="CommentSubjectChar1">
    <w:name w:val="Comment Subject Char1"/>
    <w:basedOn w:val="CommentTextChar1"/>
    <w:uiPriority w:val="99"/>
    <w:semiHidden/>
    <w:rsid w:val="00CA29B2"/>
    <w:rPr>
      <w:rFonts w:eastAsiaTheme="minorEastAsia" w:cstheme="minorBidi"/>
      <w:b/>
      <w:bCs/>
      <w:sz w:val="20"/>
      <w:szCs w:val="20"/>
      <w:lang w:bidi="ar-SA"/>
    </w:rPr>
  </w:style>
  <w:style w:type="character" w:customStyle="1" w:styleId="bodytext1">
    <w:name w:val="bodytext1"/>
    <w:basedOn w:val="DefaultParagraphFont"/>
    <w:rsid w:val="00CA29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uthors">
    <w:name w:val="authors"/>
    <w:basedOn w:val="Normal"/>
    <w:rsid w:val="00CA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l1">
    <w:name w:val="hl1"/>
    <w:basedOn w:val="DefaultParagraphFont"/>
    <w:rsid w:val="00CA29B2"/>
    <w:rPr>
      <w:color w:val="008000"/>
      <w:shd w:val="clear" w:color="auto" w:fill="FFFF00"/>
    </w:rPr>
  </w:style>
  <w:style w:type="paragraph" w:customStyle="1" w:styleId="desc2">
    <w:name w:val="desc2"/>
    <w:basedOn w:val="Normal"/>
    <w:rsid w:val="00CA29B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CA29B2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ullet5">
    <w:name w:val="bullet5"/>
    <w:basedOn w:val="DefaultParagraphFont"/>
    <w:rsid w:val="00CA29B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29B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29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CA29B2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29B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29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CA29B2"/>
    <w:rPr>
      <w:rFonts w:ascii="Arial" w:hAnsi="Arial" w:cs="Arial"/>
      <w:vanish/>
      <w:sz w:val="16"/>
      <w:szCs w:val="16"/>
    </w:rPr>
  </w:style>
  <w:style w:type="character" w:customStyle="1" w:styleId="ata11y">
    <w:name w:val="at_a11y"/>
    <w:basedOn w:val="DefaultParagraphFont"/>
    <w:rsid w:val="00CA29B2"/>
  </w:style>
  <w:style w:type="character" w:customStyle="1" w:styleId="addthisseparator3">
    <w:name w:val="addthis_separator3"/>
    <w:basedOn w:val="DefaultParagraphFont"/>
    <w:rsid w:val="00CA29B2"/>
  </w:style>
  <w:style w:type="character" w:customStyle="1" w:styleId="personname">
    <w:name w:val="person_name"/>
    <w:basedOn w:val="DefaultParagraphFont"/>
    <w:rsid w:val="00CA29B2"/>
  </w:style>
  <w:style w:type="paragraph" w:customStyle="1" w:styleId="moreinfo">
    <w:name w:val="more_info"/>
    <w:basedOn w:val="Normal"/>
    <w:rsid w:val="00CA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A29B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CA29B2"/>
    <w:pPr>
      <w:spacing w:after="0"/>
    </w:pPr>
    <w:rPr>
      <w:rFonts w:eastAsiaTheme="minorHAnsi"/>
      <w:lang w:val="en-GB"/>
    </w:rPr>
  </w:style>
  <w:style w:type="character" w:customStyle="1" w:styleId="definition">
    <w:name w:val="definition"/>
    <w:basedOn w:val="DefaultParagraphFont"/>
    <w:rsid w:val="00CA29B2"/>
  </w:style>
  <w:style w:type="table" w:customStyle="1" w:styleId="LightShading2">
    <w:name w:val="Light Shading2"/>
    <w:basedOn w:val="TableNormal"/>
    <w:uiPriority w:val="60"/>
    <w:rsid w:val="00CA29B2"/>
    <w:pPr>
      <w:spacing w:after="0" w:line="240" w:lineRule="auto"/>
    </w:pPr>
    <w:rPr>
      <w:rFonts w:eastAsiaTheme="minorHAnsi"/>
      <w:color w:val="000000" w:themeColor="tex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l">
    <w:name w:val="il"/>
    <w:basedOn w:val="DefaultParagraphFont"/>
    <w:rsid w:val="00F94A0B"/>
  </w:style>
  <w:style w:type="character" w:styleId="LineNumber">
    <w:name w:val="line number"/>
    <w:basedOn w:val="DefaultParagraphFont"/>
    <w:uiPriority w:val="99"/>
    <w:semiHidden/>
    <w:unhideWhenUsed/>
    <w:rsid w:val="00CF5260"/>
  </w:style>
  <w:style w:type="character" w:customStyle="1" w:styleId="apple-converted-space">
    <w:name w:val="apple-converted-space"/>
    <w:basedOn w:val="DefaultParagraphFont"/>
    <w:rsid w:val="00272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A0"/>
  </w:style>
  <w:style w:type="paragraph" w:styleId="Heading1">
    <w:name w:val="heading 1"/>
    <w:basedOn w:val="Normal"/>
    <w:next w:val="Normal"/>
    <w:link w:val="Heading1Char"/>
    <w:qFormat/>
    <w:rsid w:val="00022E1F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="Arial" w:eastAsiaTheme="majorEastAsia" w:hAnsi="Arial" w:cs="Arial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22E1F"/>
    <w:pPr>
      <w:keepNext/>
      <w:keepLines/>
      <w:numPr>
        <w:ilvl w:val="1"/>
        <w:numId w:val="1"/>
      </w:numPr>
      <w:spacing w:before="200" w:after="0" w:line="360" w:lineRule="auto"/>
      <w:ind w:left="1142"/>
      <w:jc w:val="both"/>
      <w:outlineLvl w:val="1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22E1F"/>
    <w:pPr>
      <w:keepNext/>
      <w:keepLines/>
      <w:numPr>
        <w:ilvl w:val="2"/>
        <w:numId w:val="1"/>
      </w:numPr>
      <w:spacing w:before="200" w:after="0" w:line="360" w:lineRule="auto"/>
      <w:ind w:left="1224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4">
    <w:name w:val="heading 4"/>
    <w:basedOn w:val="ListParagraph"/>
    <w:next w:val="Normal"/>
    <w:link w:val="Heading4Char"/>
    <w:unhideWhenUsed/>
    <w:qFormat/>
    <w:rsid w:val="00022E1F"/>
    <w:pPr>
      <w:numPr>
        <w:ilvl w:val="3"/>
        <w:numId w:val="1"/>
      </w:numPr>
      <w:spacing w:line="360" w:lineRule="auto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9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9B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9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9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9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E1F"/>
    <w:rPr>
      <w:rFonts w:ascii="Arial" w:eastAsiaTheme="majorEastAsia" w:hAnsi="Arial" w:cs="Arial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22E1F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022E1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22E1F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22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C2A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6E517A"/>
  </w:style>
  <w:style w:type="paragraph" w:styleId="PlainText">
    <w:name w:val="Plain Text"/>
    <w:basedOn w:val="Normal"/>
    <w:link w:val="PlainTextChar"/>
    <w:uiPriority w:val="99"/>
    <w:unhideWhenUsed/>
    <w:rsid w:val="005D63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63A0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2F5EB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F5EBD"/>
    <w:rPr>
      <w:i w:val="0"/>
      <w:iCs w:val="0"/>
      <w:color w:val="0099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ntry">
    <w:name w:val="TableEntry"/>
    <w:basedOn w:val="Normal"/>
    <w:link w:val="TableEntryChar"/>
    <w:qFormat/>
    <w:rsid w:val="00A70B7D"/>
    <w:p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TableEntryChar">
    <w:name w:val="TableEntry Char"/>
    <w:basedOn w:val="DefaultParagraphFont"/>
    <w:link w:val="TableEntry"/>
    <w:rsid w:val="00A70B7D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B7D"/>
  </w:style>
  <w:style w:type="paragraph" w:styleId="Footer">
    <w:name w:val="footer"/>
    <w:basedOn w:val="Normal"/>
    <w:link w:val="FooterChar"/>
    <w:uiPriority w:val="99"/>
    <w:unhideWhenUsed/>
    <w:rsid w:val="00A7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B7D"/>
  </w:style>
  <w:style w:type="paragraph" w:customStyle="1" w:styleId="Default">
    <w:name w:val="Default"/>
    <w:rsid w:val="004D7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9C43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itation">
    <w:name w:val="citation"/>
    <w:basedOn w:val="DefaultParagraphFont"/>
    <w:rsid w:val="00723B26"/>
  </w:style>
  <w:style w:type="character" w:customStyle="1" w:styleId="author">
    <w:name w:val="author"/>
    <w:basedOn w:val="DefaultParagraphFont"/>
    <w:rsid w:val="00723B26"/>
  </w:style>
  <w:style w:type="character" w:customStyle="1" w:styleId="pubyear">
    <w:name w:val="pubyear"/>
    <w:basedOn w:val="DefaultParagraphFont"/>
    <w:rsid w:val="00723B26"/>
  </w:style>
  <w:style w:type="character" w:customStyle="1" w:styleId="articletitle">
    <w:name w:val="articletitle"/>
    <w:basedOn w:val="DefaultParagraphFont"/>
    <w:rsid w:val="00723B26"/>
  </w:style>
  <w:style w:type="character" w:customStyle="1" w:styleId="journaltitle3">
    <w:name w:val="journaltitle3"/>
    <w:basedOn w:val="DefaultParagraphFont"/>
    <w:rsid w:val="00723B26"/>
    <w:rPr>
      <w:i/>
      <w:iCs/>
    </w:rPr>
  </w:style>
  <w:style w:type="character" w:customStyle="1" w:styleId="pagefirst">
    <w:name w:val="pagefirst"/>
    <w:basedOn w:val="DefaultParagraphFont"/>
    <w:rsid w:val="00723B26"/>
  </w:style>
  <w:style w:type="character" w:customStyle="1" w:styleId="pagelast">
    <w:name w:val="pagelast"/>
    <w:basedOn w:val="DefaultParagraphFont"/>
    <w:rsid w:val="00723B26"/>
  </w:style>
  <w:style w:type="paragraph" w:customStyle="1" w:styleId="title1">
    <w:name w:val="title1"/>
    <w:basedOn w:val="Normal"/>
    <w:rsid w:val="00723B2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jrnl">
    <w:name w:val="jrnl"/>
    <w:basedOn w:val="DefaultParagraphFont"/>
    <w:rsid w:val="00723B26"/>
  </w:style>
  <w:style w:type="character" w:styleId="Strong">
    <w:name w:val="Strong"/>
    <w:basedOn w:val="DefaultParagraphFont"/>
    <w:uiPriority w:val="22"/>
    <w:qFormat/>
    <w:rsid w:val="00723B26"/>
    <w:rPr>
      <w:b/>
      <w:bCs/>
    </w:rPr>
  </w:style>
  <w:style w:type="character" w:customStyle="1" w:styleId="cit-gray1">
    <w:name w:val="cit-gray1"/>
    <w:basedOn w:val="DefaultParagraphFont"/>
    <w:rsid w:val="00723B26"/>
    <w:rPr>
      <w:color w:val="666666"/>
    </w:rPr>
  </w:style>
  <w:style w:type="character" w:customStyle="1" w:styleId="authors5">
    <w:name w:val="authors5"/>
    <w:basedOn w:val="DefaultParagraphFont"/>
    <w:rsid w:val="00723B26"/>
    <w:rPr>
      <w:vanish w:val="0"/>
      <w:webHidden w:val="0"/>
      <w:specVanish w:val="0"/>
    </w:rPr>
  </w:style>
  <w:style w:type="character" w:customStyle="1" w:styleId="mixed-citation">
    <w:name w:val="mixed-citation"/>
    <w:basedOn w:val="DefaultParagraphFont"/>
    <w:rsid w:val="00723B26"/>
  </w:style>
  <w:style w:type="character" w:customStyle="1" w:styleId="ref-title">
    <w:name w:val="ref-title"/>
    <w:basedOn w:val="DefaultParagraphFont"/>
    <w:rsid w:val="00723B26"/>
  </w:style>
  <w:style w:type="character" w:customStyle="1" w:styleId="ref-journal">
    <w:name w:val="ref-journal"/>
    <w:basedOn w:val="DefaultParagraphFont"/>
    <w:rsid w:val="00723B26"/>
  </w:style>
  <w:style w:type="character" w:customStyle="1" w:styleId="ref-vol">
    <w:name w:val="ref-vol"/>
    <w:basedOn w:val="DefaultParagraphFont"/>
    <w:rsid w:val="00723B26"/>
  </w:style>
  <w:style w:type="paragraph" w:customStyle="1" w:styleId="FigureEntry">
    <w:name w:val="FigureEntry"/>
    <w:basedOn w:val="Normal"/>
    <w:link w:val="FigureEntryChar"/>
    <w:qFormat/>
    <w:rsid w:val="00C625A3"/>
    <w:pPr>
      <w:shd w:val="clear" w:color="auto" w:fill="FFFFFF"/>
      <w:spacing w:line="360" w:lineRule="auto"/>
      <w:jc w:val="both"/>
    </w:pPr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FigureEntryChar">
    <w:name w:val="FigureEntry Char"/>
    <w:basedOn w:val="DefaultParagraphFont"/>
    <w:link w:val="FigureEntry"/>
    <w:rsid w:val="00C625A3"/>
    <w:rPr>
      <w:rFonts w:ascii="Arial" w:hAnsi="Arial" w:cs="Arial"/>
      <w:b/>
      <w:color w:val="000000" w:themeColor="text1"/>
      <w:sz w:val="24"/>
      <w:szCs w:val="24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424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20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8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457771"/>
  </w:style>
  <w:style w:type="character" w:customStyle="1" w:styleId="highlight">
    <w:name w:val="highlight"/>
    <w:basedOn w:val="DefaultParagraphFont"/>
    <w:rsid w:val="00FF0155"/>
  </w:style>
  <w:style w:type="character" w:customStyle="1" w:styleId="Heading5Char">
    <w:name w:val="Heading 5 Char"/>
    <w:basedOn w:val="DefaultParagraphFont"/>
    <w:link w:val="Heading5"/>
    <w:uiPriority w:val="9"/>
    <w:semiHidden/>
    <w:rsid w:val="00CA29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9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9B2"/>
  </w:style>
  <w:style w:type="character" w:customStyle="1" w:styleId="Heading8Char">
    <w:name w:val="Heading 8 Char"/>
    <w:basedOn w:val="DefaultParagraphFont"/>
    <w:link w:val="Heading8"/>
    <w:uiPriority w:val="9"/>
    <w:semiHidden/>
    <w:rsid w:val="00CA29B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9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A29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29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9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A29B2"/>
    <w:rPr>
      <w:rFonts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CA29B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A29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29B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9B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9B2"/>
    <w:rPr>
      <w:b/>
      <w:i/>
    </w:rPr>
  </w:style>
  <w:style w:type="character" w:styleId="SubtleEmphasis">
    <w:name w:val="Subtle Emphasis"/>
    <w:uiPriority w:val="19"/>
    <w:qFormat/>
    <w:rsid w:val="00CA29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29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29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29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29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29B2"/>
    <w:pPr>
      <w:keepLines w:val="0"/>
      <w:numPr>
        <w:numId w:val="0"/>
      </w:numPr>
      <w:spacing w:before="240" w:after="60" w:line="276" w:lineRule="auto"/>
      <w:jc w:val="left"/>
      <w:outlineLvl w:val="9"/>
    </w:pPr>
    <w:rPr>
      <w:rFonts w:asciiTheme="majorHAnsi" w:hAnsiTheme="majorHAnsi" w:cstheme="minorBidi"/>
      <w:color w:val="auto"/>
      <w:kern w:val="32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29B2"/>
    <w:pPr>
      <w:tabs>
        <w:tab w:val="right" w:leader="dot" w:pos="8330"/>
      </w:tabs>
      <w:spacing w:after="100" w:line="360" w:lineRule="auto"/>
      <w:jc w:val="both"/>
    </w:pPr>
    <w:rPr>
      <w:rFonts w:ascii="Arial" w:eastAsiaTheme="minorHAnsi" w:hAnsi="Arial" w:cs="Arial"/>
      <w:b/>
      <w:noProof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29B2"/>
    <w:pPr>
      <w:spacing w:after="100"/>
      <w:ind w:left="220"/>
    </w:pPr>
    <w:rPr>
      <w:rFonts w:eastAsiaTheme="minorHAnsi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A29B2"/>
    <w:pPr>
      <w:spacing w:after="100"/>
      <w:ind w:left="440"/>
    </w:pPr>
    <w:rPr>
      <w:rFonts w:eastAsiaTheme="minorHAnsi"/>
      <w:lang w:val="en-GB"/>
    </w:rPr>
  </w:style>
  <w:style w:type="paragraph" w:styleId="BodyText">
    <w:name w:val="Body Text"/>
    <w:basedOn w:val="Normal"/>
    <w:link w:val="BodyTextChar"/>
    <w:rsid w:val="00CA29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CA29B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2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30"/>
      <w:szCs w:val="3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29B2"/>
    <w:rPr>
      <w:rFonts w:ascii="Courier New" w:eastAsia="Times New Roman" w:hAnsi="Courier New" w:cs="Courier New"/>
      <w:sz w:val="30"/>
      <w:szCs w:val="30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A29B2"/>
    <w:pPr>
      <w:spacing w:after="100"/>
      <w:ind w:left="660"/>
    </w:pPr>
    <w:rPr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A29B2"/>
    <w:pPr>
      <w:spacing w:after="100"/>
      <w:ind w:left="880"/>
    </w:pPr>
    <w:rPr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A29B2"/>
    <w:pPr>
      <w:spacing w:after="100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A29B2"/>
    <w:pPr>
      <w:spacing w:after="100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A29B2"/>
    <w:pPr>
      <w:spacing w:after="100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A29B2"/>
    <w:pPr>
      <w:spacing w:after="100"/>
      <w:ind w:left="1760"/>
    </w:pPr>
    <w:rPr>
      <w:lang w:val="en-GB"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CA29B2"/>
    <w:rPr>
      <w:rFonts w:eastAsiaTheme="minorEastAsia" w:cstheme="minorBidi"/>
      <w:sz w:val="20"/>
      <w:szCs w:val="20"/>
      <w:lang w:bidi="ar-SA"/>
    </w:rPr>
  </w:style>
  <w:style w:type="character" w:customStyle="1" w:styleId="CommentSubjectChar1">
    <w:name w:val="Comment Subject Char1"/>
    <w:basedOn w:val="CommentTextChar1"/>
    <w:uiPriority w:val="99"/>
    <w:semiHidden/>
    <w:rsid w:val="00CA29B2"/>
    <w:rPr>
      <w:rFonts w:eastAsiaTheme="minorEastAsia" w:cstheme="minorBidi"/>
      <w:b/>
      <w:bCs/>
      <w:sz w:val="20"/>
      <w:szCs w:val="20"/>
      <w:lang w:bidi="ar-SA"/>
    </w:rPr>
  </w:style>
  <w:style w:type="character" w:customStyle="1" w:styleId="bodytext1">
    <w:name w:val="bodytext1"/>
    <w:basedOn w:val="DefaultParagraphFont"/>
    <w:rsid w:val="00CA29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uthors">
    <w:name w:val="authors"/>
    <w:basedOn w:val="Normal"/>
    <w:rsid w:val="00CA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l1">
    <w:name w:val="hl1"/>
    <w:basedOn w:val="DefaultParagraphFont"/>
    <w:rsid w:val="00CA29B2"/>
    <w:rPr>
      <w:color w:val="008000"/>
      <w:shd w:val="clear" w:color="auto" w:fill="FFFF00"/>
    </w:rPr>
  </w:style>
  <w:style w:type="paragraph" w:customStyle="1" w:styleId="desc2">
    <w:name w:val="desc2"/>
    <w:basedOn w:val="Normal"/>
    <w:rsid w:val="00CA29B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CA29B2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ullet5">
    <w:name w:val="bullet5"/>
    <w:basedOn w:val="DefaultParagraphFont"/>
    <w:rsid w:val="00CA29B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29B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29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CA29B2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29B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29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CA29B2"/>
    <w:rPr>
      <w:rFonts w:ascii="Arial" w:hAnsi="Arial" w:cs="Arial"/>
      <w:vanish/>
      <w:sz w:val="16"/>
      <w:szCs w:val="16"/>
    </w:rPr>
  </w:style>
  <w:style w:type="character" w:customStyle="1" w:styleId="ata11y">
    <w:name w:val="at_a11y"/>
    <w:basedOn w:val="DefaultParagraphFont"/>
    <w:rsid w:val="00CA29B2"/>
  </w:style>
  <w:style w:type="character" w:customStyle="1" w:styleId="addthisseparator3">
    <w:name w:val="addthis_separator3"/>
    <w:basedOn w:val="DefaultParagraphFont"/>
    <w:rsid w:val="00CA29B2"/>
  </w:style>
  <w:style w:type="character" w:customStyle="1" w:styleId="personname">
    <w:name w:val="person_name"/>
    <w:basedOn w:val="DefaultParagraphFont"/>
    <w:rsid w:val="00CA29B2"/>
  </w:style>
  <w:style w:type="paragraph" w:customStyle="1" w:styleId="moreinfo">
    <w:name w:val="more_info"/>
    <w:basedOn w:val="Normal"/>
    <w:rsid w:val="00CA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A29B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CA29B2"/>
    <w:pPr>
      <w:spacing w:after="0"/>
    </w:pPr>
    <w:rPr>
      <w:rFonts w:eastAsiaTheme="minorHAnsi"/>
      <w:lang w:val="en-GB"/>
    </w:rPr>
  </w:style>
  <w:style w:type="character" w:customStyle="1" w:styleId="definition">
    <w:name w:val="definition"/>
    <w:basedOn w:val="DefaultParagraphFont"/>
    <w:rsid w:val="00CA29B2"/>
  </w:style>
  <w:style w:type="table" w:customStyle="1" w:styleId="LightShading2">
    <w:name w:val="Light Shading2"/>
    <w:basedOn w:val="TableNormal"/>
    <w:uiPriority w:val="60"/>
    <w:rsid w:val="00CA29B2"/>
    <w:pPr>
      <w:spacing w:after="0" w:line="240" w:lineRule="auto"/>
    </w:pPr>
    <w:rPr>
      <w:rFonts w:eastAsiaTheme="minorHAnsi"/>
      <w:color w:val="000000" w:themeColor="tex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l">
    <w:name w:val="il"/>
    <w:basedOn w:val="DefaultParagraphFont"/>
    <w:rsid w:val="00F94A0B"/>
  </w:style>
  <w:style w:type="character" w:styleId="LineNumber">
    <w:name w:val="line number"/>
    <w:basedOn w:val="DefaultParagraphFont"/>
    <w:uiPriority w:val="99"/>
    <w:semiHidden/>
    <w:unhideWhenUsed/>
    <w:rsid w:val="00CF5260"/>
  </w:style>
  <w:style w:type="character" w:customStyle="1" w:styleId="apple-converted-space">
    <w:name w:val="apple-converted-space"/>
    <w:basedOn w:val="DefaultParagraphFont"/>
    <w:rsid w:val="0027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3443">
                                  <w:marLeft w:val="0"/>
                                  <w:marRight w:val="0"/>
                                  <w:marTop w:val="0"/>
                                  <w:marBottom w:val="748"/>
                                  <w:divBdr>
                                    <w:top w:val="single" w:sz="48" w:space="5" w:color="00914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4512">
                          <w:blockQuote w:val="1"/>
                          <w:marLeft w:val="613"/>
                          <w:marRight w:val="613"/>
                          <w:marTop w:val="613"/>
                          <w:marBottom w:val="613"/>
                          <w:divBdr>
                            <w:top w:val="single" w:sz="36" w:space="23" w:color="333333"/>
                            <w:left w:val="none" w:sz="0" w:space="0" w:color="auto"/>
                            <w:bottom w:val="single" w:sz="6" w:space="23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9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12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904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13236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9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16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04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7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36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68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3640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89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9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55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478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8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27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09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4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7320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8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00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10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81930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00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9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75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6180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5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1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70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6479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79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76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64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3585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1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48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85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29252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7CC8-A0F5-4D1F-AF82-A6FCED5B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Michael</cp:lastModifiedBy>
  <cp:revision>5</cp:revision>
  <cp:lastPrinted>2013-06-26T12:50:00Z</cp:lastPrinted>
  <dcterms:created xsi:type="dcterms:W3CDTF">2013-06-28T09:51:00Z</dcterms:created>
  <dcterms:modified xsi:type="dcterms:W3CDTF">2013-07-22T14:25:00Z</dcterms:modified>
</cp:coreProperties>
</file>