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EA" w:rsidRPr="00C16DEA" w:rsidRDefault="005E142A" w:rsidP="00C16DEA">
      <w:pPr>
        <w:pStyle w:val="Heading2"/>
        <w:spacing w:after="0"/>
        <w:rPr>
          <w:b w:val="0"/>
          <w:i/>
          <w:sz w:val="22"/>
          <w:szCs w:val="22"/>
        </w:rPr>
      </w:pPr>
      <w:bookmarkStart w:id="0" w:name="_Toc337678315"/>
      <w:r>
        <w:rPr>
          <w:b w:val="0"/>
          <w:i/>
          <w:sz w:val="22"/>
          <w:szCs w:val="22"/>
        </w:rPr>
        <w:t xml:space="preserve">Table S 1 </w:t>
      </w:r>
      <w:r w:rsidR="00C16DEA" w:rsidRPr="00C16DEA">
        <w:rPr>
          <w:b w:val="0"/>
          <w:i/>
          <w:sz w:val="22"/>
          <w:szCs w:val="22"/>
        </w:rPr>
        <w:t xml:space="preserve">Supplementary </w:t>
      </w:r>
      <w:proofErr w:type="gramStart"/>
      <w:r w:rsidR="00C16DEA" w:rsidRPr="00C16DEA">
        <w:rPr>
          <w:b w:val="0"/>
          <w:i/>
          <w:sz w:val="22"/>
          <w:szCs w:val="22"/>
        </w:rPr>
        <w:t>Table :</w:t>
      </w:r>
      <w:proofErr w:type="gramEnd"/>
      <w:r w:rsidR="00C16DEA" w:rsidRPr="00C16DEA">
        <w:rPr>
          <w:b w:val="0"/>
          <w:i/>
          <w:sz w:val="22"/>
          <w:szCs w:val="22"/>
        </w:rPr>
        <w:t xml:space="preserve"> Overview of Studies</w:t>
      </w:r>
      <w:bookmarkEnd w:id="0"/>
      <w:r w:rsidR="00C16DEA" w:rsidRPr="00C16DEA">
        <w:rPr>
          <w:b w:val="0"/>
          <w:i/>
          <w:sz w:val="22"/>
          <w:szCs w:val="22"/>
        </w:rPr>
        <w:t xml:space="preserve"> </w:t>
      </w:r>
    </w:p>
    <w:tbl>
      <w:tblPr>
        <w:tblW w:w="15310" w:type="dxa"/>
        <w:tblInd w:w="-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PrChange w:id="1" w:author="Jo Spangaro" w:date="2013-04-18T17:18:00Z">
          <w:tblPr>
            <w:tblW w:w="15167" w:type="dxa"/>
            <w:tblInd w:w="-22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12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549"/>
        <w:gridCol w:w="1560"/>
        <w:gridCol w:w="1417"/>
        <w:gridCol w:w="1843"/>
        <w:gridCol w:w="3400"/>
        <w:gridCol w:w="1560"/>
        <w:gridCol w:w="1704"/>
        <w:gridCol w:w="1277"/>
        <w:tblGridChange w:id="2">
          <w:tblGrid>
            <w:gridCol w:w="709"/>
            <w:gridCol w:w="1840"/>
            <w:gridCol w:w="996"/>
            <w:gridCol w:w="564"/>
            <w:gridCol w:w="853"/>
            <w:gridCol w:w="564"/>
            <w:gridCol w:w="428"/>
            <w:gridCol w:w="1415"/>
            <w:gridCol w:w="286"/>
            <w:gridCol w:w="3114"/>
            <w:gridCol w:w="3"/>
            <w:gridCol w:w="1557"/>
            <w:gridCol w:w="3"/>
            <w:gridCol w:w="1701"/>
            <w:gridCol w:w="142"/>
            <w:gridCol w:w="1135"/>
            <w:gridCol w:w="566"/>
          </w:tblGrid>
        </w:tblGridChange>
      </w:tblGrid>
      <w:tr w:rsidR="00C16DEA" w:rsidRPr="004B4126" w:rsidTr="00D472A4">
        <w:trPr>
          <w:tblHeader/>
          <w:trPrChange w:id="3" w:author="Jo Spangaro" w:date="2013-04-18T17:18:00Z">
            <w:trPr>
              <w:gridBefore w:val="1"/>
              <w:tblHeader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4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>Study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5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>Country</w:t>
            </w:r>
          </w:p>
        </w:tc>
        <w:tc>
          <w:tcPr>
            <w:tcW w:w="1417" w:type="dxa"/>
            <w:shd w:val="clear" w:color="auto" w:fill="auto"/>
            <w:tcPrChange w:id="6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>Crisis</w:t>
            </w: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>Type</w:t>
            </w:r>
          </w:p>
        </w:tc>
        <w:tc>
          <w:tcPr>
            <w:tcW w:w="1843" w:type="dxa"/>
            <w:shd w:val="clear" w:color="auto" w:fill="auto"/>
            <w:tcPrChange w:id="7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 xml:space="preserve">Nature of SV </w:t>
            </w:r>
          </w:p>
        </w:tc>
        <w:tc>
          <w:tcPr>
            <w:tcW w:w="3400" w:type="dxa"/>
            <w:shd w:val="clear" w:color="auto" w:fill="auto"/>
            <w:tcPrChange w:id="8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 xml:space="preserve">        Activities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9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>Target population</w:t>
            </w:r>
          </w:p>
        </w:tc>
        <w:tc>
          <w:tcPr>
            <w:tcW w:w="1704" w:type="dxa"/>
            <w:shd w:val="clear" w:color="auto" w:fill="auto"/>
            <w:tcPrChange w:id="10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Del="005E142A" w:rsidRDefault="00C16DEA" w:rsidP="005E142A">
            <w:pPr>
              <w:spacing w:after="0" w:line="240" w:lineRule="auto"/>
              <w:rPr>
                <w:del w:id="11" w:author="Jo Spangaro" w:date="2013-04-18T15:49:00Z"/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>Methodology</w:t>
            </w: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PrChange w:id="12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C63D6C">
              <w:rPr>
                <w:rFonts w:ascii="Trebuchet MS" w:hAnsi="Trebuchet MS"/>
                <w:b/>
                <w:sz w:val="20"/>
                <w:szCs w:val="20"/>
              </w:rPr>
              <w:t>Study Group</w:t>
            </w:r>
          </w:p>
        </w:tc>
      </w:tr>
      <w:tr w:rsidR="00C16DEA" w:rsidRPr="004B4126" w:rsidTr="00C81EF8">
        <w:trPr>
          <w:trPrChange w:id="13" w:author="Jo Spangaro" w:date="2013-04-18T17:17:00Z">
            <w:trPr>
              <w:gridBefore w:val="1"/>
            </w:trPr>
          </w:trPrChange>
        </w:trPr>
        <w:tc>
          <w:tcPr>
            <w:tcW w:w="15310" w:type="dxa"/>
            <w:gridSpan w:val="8"/>
            <w:shd w:val="clear" w:color="auto" w:fill="auto"/>
            <w:tcMar>
              <w:left w:w="120" w:type="dxa"/>
              <w:right w:w="120" w:type="dxa"/>
            </w:tcMar>
            <w:tcPrChange w:id="14" w:author="Jo Spangaro" w:date="2013-04-18T17:17:00Z">
              <w:tcPr>
                <w:tcW w:w="15167" w:type="dxa"/>
                <w:gridSpan w:val="16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4D1CF3">
              <w:rPr>
                <w:rFonts w:ascii="Trebuchet MS" w:hAnsi="Trebuchet MS"/>
                <w:b/>
                <w:sz w:val="20"/>
                <w:szCs w:val="20"/>
              </w:rPr>
              <w:t>SURVIVOR CARE STRATEGIES</w:t>
            </w:r>
          </w:p>
        </w:tc>
      </w:tr>
      <w:tr w:rsidR="00C16DEA" w:rsidRPr="004B4126" w:rsidTr="00D472A4">
        <w:trPr>
          <w:trPrChange w:id="15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6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Gruber (2005)                            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7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Eritrea</w:t>
            </w:r>
          </w:p>
        </w:tc>
        <w:tc>
          <w:tcPr>
            <w:tcW w:w="1417" w:type="dxa"/>
            <w:shd w:val="clear" w:color="auto" w:fill="auto"/>
            <w:tcPrChange w:id="18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Conflict</w:t>
            </w:r>
          </w:p>
        </w:tc>
        <w:tc>
          <w:tcPr>
            <w:tcW w:w="1843" w:type="dxa"/>
            <w:shd w:val="clear" w:color="auto" w:fill="auto"/>
            <w:tcPrChange w:id="1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Militarised SV </w:t>
            </w:r>
          </w:p>
        </w:tc>
        <w:tc>
          <w:tcPr>
            <w:tcW w:w="3400" w:type="dxa"/>
            <w:shd w:val="clear" w:color="auto" w:fill="auto"/>
            <w:tcPrChange w:id="20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Medical and counselling assistance to SV survivors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1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Survivors of SV</w:t>
            </w:r>
          </w:p>
        </w:tc>
        <w:tc>
          <w:tcPr>
            <w:tcW w:w="1703" w:type="dxa"/>
            <w:shd w:val="clear" w:color="auto" w:fill="auto"/>
            <w:tcPrChange w:id="22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Qualitative interviews</w:t>
            </w:r>
          </w:p>
        </w:tc>
        <w:tc>
          <w:tcPr>
            <w:tcW w:w="1277" w:type="dxa"/>
            <w:shd w:val="clear" w:color="auto" w:fill="auto"/>
            <w:tcPrChange w:id="23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Women survivors of SV Health workers </w:t>
            </w:r>
          </w:p>
        </w:tc>
      </w:tr>
      <w:tr w:rsidR="00C16DEA" w:rsidRPr="004B4126" w:rsidTr="00D472A4">
        <w:trPr>
          <w:trHeight w:val="753"/>
          <w:trPrChange w:id="24" w:author="Jo Spangaro" w:date="2013-04-18T17:18:00Z">
            <w:trPr>
              <w:gridBefore w:val="1"/>
              <w:trHeight w:val="753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5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0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Hustache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et al (2009)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6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Congo</w:t>
            </w:r>
          </w:p>
        </w:tc>
        <w:tc>
          <w:tcPr>
            <w:tcW w:w="1417" w:type="dxa"/>
            <w:shd w:val="clear" w:color="auto" w:fill="auto"/>
            <w:tcPrChange w:id="27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Conflict</w:t>
            </w:r>
          </w:p>
        </w:tc>
        <w:tc>
          <w:tcPr>
            <w:tcW w:w="1843" w:type="dxa"/>
            <w:shd w:val="clear" w:color="auto" w:fill="auto"/>
            <w:tcPrChange w:id="28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29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5E142A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Post-rape psychological support (median 2 sessions) following medical assessment/</w:t>
            </w:r>
            <w:del w:id="30" w:author="Jo Spangaro" w:date="2013-04-18T15:42:00Z">
              <w:r w:rsidRPr="004D1CF3" w:rsidDel="005E142A">
                <w:rPr>
                  <w:rFonts w:ascii="Trebuchet MS" w:hAnsi="Trebuchet MS"/>
                  <w:i/>
                  <w:sz w:val="20"/>
                  <w:szCs w:val="20"/>
                </w:rPr>
                <w:delText xml:space="preserve"> </w:delText>
              </w:r>
            </w:del>
            <w:r w:rsidRPr="004D1CF3">
              <w:rPr>
                <w:rFonts w:ascii="Trebuchet MS" w:hAnsi="Trebuchet MS"/>
                <w:i/>
                <w:sz w:val="20"/>
                <w:szCs w:val="20"/>
              </w:rPr>
              <w:t>treatment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1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Survivors of SV</w:t>
            </w:r>
          </w:p>
        </w:tc>
        <w:tc>
          <w:tcPr>
            <w:tcW w:w="1703" w:type="dxa"/>
            <w:shd w:val="clear" w:color="auto" w:fill="auto"/>
            <w:tcPrChange w:id="32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Before &amp; after; Cohort</w:t>
            </w:r>
          </w:p>
        </w:tc>
        <w:tc>
          <w:tcPr>
            <w:tcW w:w="1277" w:type="dxa"/>
            <w:shd w:val="clear" w:color="auto" w:fill="auto"/>
            <w:tcPrChange w:id="33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Women survivors of SV</w:t>
            </w:r>
          </w:p>
        </w:tc>
      </w:tr>
      <w:tr w:rsidR="00C16DEA" w:rsidRPr="004B4126" w:rsidTr="00D472A4">
        <w:trPr>
          <w:trPrChange w:id="34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5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0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Manneschmidt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&amp;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Griese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(2009)</w:t>
            </w:r>
          </w:p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6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Afghanistan</w:t>
            </w:r>
          </w:p>
        </w:tc>
        <w:tc>
          <w:tcPr>
            <w:tcW w:w="1417" w:type="dxa"/>
            <w:shd w:val="clear" w:color="auto" w:fill="auto"/>
            <w:tcPrChange w:id="37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 conflict</w:t>
            </w:r>
          </w:p>
        </w:tc>
        <w:tc>
          <w:tcPr>
            <w:tcW w:w="1843" w:type="dxa"/>
            <w:shd w:val="clear" w:color="auto" w:fill="auto"/>
            <w:tcPrChange w:id="38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  <w:tcPrChange w:id="39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Psycho-social group counselling for Afghan women affected by war and domestic violence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40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Survivors of SV</w:t>
            </w:r>
          </w:p>
        </w:tc>
        <w:tc>
          <w:tcPr>
            <w:tcW w:w="1703" w:type="dxa"/>
            <w:shd w:val="clear" w:color="auto" w:fill="auto"/>
            <w:tcPrChange w:id="41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Qualitative focus group</w:t>
            </w:r>
          </w:p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PrChange w:id="42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Women survivors of SV </w:t>
            </w:r>
          </w:p>
        </w:tc>
      </w:tr>
      <w:tr w:rsidR="00C16DEA" w:rsidRPr="004B4126" w:rsidTr="00D472A4">
        <w:trPr>
          <w:trHeight w:val="522"/>
          <w:trPrChange w:id="43" w:author="Jo Spangaro" w:date="2013-04-18T17:18:00Z">
            <w:trPr>
              <w:gridBefore w:val="1"/>
              <w:trHeight w:val="522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44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0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Zraly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&amp;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Nyirazinyoye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(2010)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45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Rwanda</w:t>
            </w:r>
          </w:p>
        </w:tc>
        <w:tc>
          <w:tcPr>
            <w:tcW w:w="1417" w:type="dxa"/>
            <w:shd w:val="clear" w:color="auto" w:fill="auto"/>
            <w:tcPrChange w:id="46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 Conflict</w:t>
            </w:r>
          </w:p>
        </w:tc>
        <w:tc>
          <w:tcPr>
            <w:tcW w:w="1843" w:type="dxa"/>
            <w:shd w:val="clear" w:color="auto" w:fill="auto"/>
            <w:tcPrChange w:id="47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48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Mutual support through advocacy/self help groups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49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Survivors of SV</w:t>
            </w:r>
          </w:p>
        </w:tc>
        <w:tc>
          <w:tcPr>
            <w:tcW w:w="1703" w:type="dxa"/>
            <w:shd w:val="clear" w:color="auto" w:fill="auto"/>
            <w:tcPrChange w:id="50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Qualitative interviews</w:t>
            </w:r>
          </w:p>
        </w:tc>
        <w:tc>
          <w:tcPr>
            <w:tcW w:w="1277" w:type="dxa"/>
            <w:shd w:val="clear" w:color="auto" w:fill="auto"/>
            <w:tcPrChange w:id="5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Women survivors of SV </w:t>
            </w:r>
          </w:p>
        </w:tc>
      </w:tr>
      <w:tr w:rsidR="00C16DEA" w:rsidRPr="004B4126" w:rsidTr="00D472A4">
        <w:trPr>
          <w:trHeight w:val="361"/>
          <w:trPrChange w:id="52" w:author="Jo Spangaro" w:date="2013-04-18T17:18:00Z">
            <w:trPr>
              <w:gridBefore w:val="1"/>
              <w:trHeight w:val="36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53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Del="005E142A" w:rsidRDefault="00C16DEA" w:rsidP="005E142A">
            <w:pPr>
              <w:spacing w:after="0" w:line="240" w:lineRule="auto"/>
              <w:rPr>
                <w:del w:id="54" w:author="Jo Spangaro" w:date="2013-04-18T15:49:00Z"/>
                <w:rFonts w:ascii="Trebuchet MS" w:hAnsi="Trebuchet MS"/>
                <w:sz w:val="20"/>
                <w:szCs w:val="20"/>
              </w:rPr>
            </w:pP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Amone-P'Olak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(2006)</w:t>
            </w: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55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Uganda</w:t>
            </w:r>
          </w:p>
        </w:tc>
        <w:tc>
          <w:tcPr>
            <w:tcW w:w="1417" w:type="dxa"/>
            <w:shd w:val="clear" w:color="auto" w:fill="auto"/>
            <w:tcPrChange w:id="56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Conflict</w:t>
            </w:r>
          </w:p>
        </w:tc>
        <w:tc>
          <w:tcPr>
            <w:tcW w:w="1843" w:type="dxa"/>
            <w:shd w:val="clear" w:color="auto" w:fill="auto"/>
            <w:tcPrChange w:id="57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58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Traditional rituals to cleanse victims /perpetrators atrocities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59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Survivor</w:t>
            </w:r>
            <w:r>
              <w:rPr>
                <w:rFonts w:ascii="Trebuchet MS" w:hAnsi="Trebuchet MS"/>
                <w:sz w:val="20"/>
                <w:szCs w:val="20"/>
              </w:rPr>
              <w:t>/  c</w:t>
            </w:r>
            <w:r w:rsidRPr="00C63D6C">
              <w:rPr>
                <w:rFonts w:ascii="Trebuchet MS" w:hAnsi="Trebuchet MS"/>
                <w:sz w:val="20"/>
                <w:szCs w:val="20"/>
              </w:rPr>
              <w:t>ombatants</w:t>
            </w:r>
          </w:p>
        </w:tc>
        <w:tc>
          <w:tcPr>
            <w:tcW w:w="1703" w:type="dxa"/>
            <w:shd w:val="clear" w:color="auto" w:fill="auto"/>
            <w:tcPrChange w:id="60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description/data</w:t>
            </w:r>
          </w:p>
        </w:tc>
        <w:tc>
          <w:tcPr>
            <w:tcW w:w="1277" w:type="dxa"/>
            <w:shd w:val="clear" w:color="auto" w:fill="auto"/>
            <w:tcPrChange w:id="6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62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63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Del="005E142A" w:rsidRDefault="00C16DEA" w:rsidP="005E142A">
            <w:pPr>
              <w:spacing w:after="0" w:line="240" w:lineRule="auto"/>
              <w:rPr>
                <w:del w:id="64" w:author="Jo Spangaro" w:date="2013-04-18T15:49:00Z"/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Chynoweth (2008)</w:t>
            </w: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65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Jordan</w:t>
            </w:r>
          </w:p>
        </w:tc>
        <w:tc>
          <w:tcPr>
            <w:tcW w:w="1417" w:type="dxa"/>
            <w:shd w:val="clear" w:color="auto" w:fill="auto"/>
            <w:tcPrChange w:id="66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67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Militarised &amp; Opportunistic SV, SEA, Exacerbated SV</w:t>
            </w:r>
          </w:p>
        </w:tc>
        <w:tc>
          <w:tcPr>
            <w:tcW w:w="3400" w:type="dxa"/>
            <w:shd w:val="clear" w:color="auto" w:fill="auto"/>
            <w:tcPrChange w:id="68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5E142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Extent of implementation of </w:t>
            </w:r>
            <w:ins w:id="69" w:author="Jo Spangaro" w:date="2013-04-18T15:43:00Z">
              <w:r w:rsidR="005E142A">
                <w:rPr>
                  <w:rFonts w:ascii="Trebuchet MS" w:hAnsi="Trebuchet MS"/>
                  <w:sz w:val="20"/>
                  <w:szCs w:val="20"/>
                </w:rPr>
                <w:t>M</w:t>
              </w:r>
            </w:ins>
            <w:del w:id="70" w:author="Jo Spangaro" w:date="2013-04-18T15:43:00Z">
              <w:r w:rsidRPr="00C63D6C" w:rsidDel="005E142A">
                <w:rPr>
                  <w:rFonts w:ascii="Trebuchet MS" w:hAnsi="Trebuchet MS"/>
                  <w:sz w:val="20"/>
                  <w:szCs w:val="20"/>
                </w:rPr>
                <w:delText>m</w:delText>
              </w:r>
            </w:del>
            <w:r w:rsidRPr="00C63D6C">
              <w:rPr>
                <w:rFonts w:ascii="Trebuchet MS" w:hAnsi="Trebuchet MS"/>
                <w:sz w:val="20"/>
                <w:szCs w:val="20"/>
              </w:rPr>
              <w:t xml:space="preserve">inimum </w:t>
            </w:r>
            <w:ins w:id="71" w:author="Jo Spangaro" w:date="2013-04-18T15:43:00Z">
              <w:r w:rsidR="005E142A">
                <w:rPr>
                  <w:rFonts w:ascii="Trebuchet MS" w:hAnsi="Trebuchet MS"/>
                  <w:sz w:val="20"/>
                  <w:szCs w:val="20"/>
                </w:rPr>
                <w:t>I</w:t>
              </w:r>
            </w:ins>
            <w:del w:id="72" w:author="Jo Spangaro" w:date="2013-04-18T15:43:00Z">
              <w:r w:rsidRPr="00C63D6C" w:rsidDel="005E142A">
                <w:rPr>
                  <w:rFonts w:ascii="Trebuchet MS" w:hAnsi="Trebuchet MS"/>
                  <w:sz w:val="20"/>
                  <w:szCs w:val="20"/>
                </w:rPr>
                <w:delText>i</w:delText>
              </w:r>
            </w:del>
            <w:r w:rsidRPr="00C63D6C">
              <w:rPr>
                <w:rFonts w:ascii="Trebuchet MS" w:hAnsi="Trebuchet MS"/>
                <w:sz w:val="20"/>
                <w:szCs w:val="20"/>
              </w:rPr>
              <w:t xml:space="preserve">nitial </w:t>
            </w:r>
            <w:ins w:id="73" w:author="Jo Spangaro" w:date="2013-04-18T15:43:00Z">
              <w:r w:rsidR="005E142A">
                <w:rPr>
                  <w:rFonts w:ascii="Trebuchet MS" w:hAnsi="Trebuchet MS"/>
                  <w:sz w:val="20"/>
                  <w:szCs w:val="20"/>
                </w:rPr>
                <w:t>S</w:t>
              </w:r>
            </w:ins>
            <w:del w:id="74" w:author="Jo Spangaro" w:date="2013-04-18T15:43:00Z">
              <w:r w:rsidRPr="00C63D6C" w:rsidDel="005E142A">
                <w:rPr>
                  <w:rFonts w:ascii="Trebuchet MS" w:hAnsi="Trebuchet MS"/>
                  <w:sz w:val="20"/>
                  <w:szCs w:val="20"/>
                </w:rPr>
                <w:delText>s</w:delText>
              </w:r>
            </w:del>
            <w:r w:rsidRPr="00C63D6C">
              <w:rPr>
                <w:rFonts w:ascii="Trebuchet MS" w:hAnsi="Trebuchet MS"/>
                <w:sz w:val="20"/>
                <w:szCs w:val="20"/>
              </w:rPr>
              <w:t xml:space="preserve">ervice </w:t>
            </w:r>
            <w:del w:id="75" w:author="Jo Spangaro" w:date="2013-04-18T15:43:00Z">
              <w:r w:rsidRPr="00C63D6C" w:rsidDel="005E142A">
                <w:rPr>
                  <w:rFonts w:ascii="Trebuchet MS" w:hAnsi="Trebuchet MS"/>
                  <w:sz w:val="20"/>
                  <w:szCs w:val="20"/>
                </w:rPr>
                <w:delText>p</w:delText>
              </w:r>
            </w:del>
            <w:ins w:id="76" w:author="Jo Spangaro" w:date="2013-04-18T15:43:00Z">
              <w:r w:rsidR="005E142A">
                <w:rPr>
                  <w:rFonts w:ascii="Trebuchet MS" w:hAnsi="Trebuchet MS"/>
                  <w:sz w:val="20"/>
                  <w:szCs w:val="20"/>
                </w:rPr>
                <w:t>P</w:t>
              </w:r>
            </w:ins>
            <w:r w:rsidRPr="00C63D6C">
              <w:rPr>
                <w:rFonts w:ascii="Trebuchet MS" w:hAnsi="Trebuchet MS"/>
                <w:sz w:val="20"/>
                <w:szCs w:val="20"/>
              </w:rPr>
              <w:t>ackage (MISP)</w:t>
            </w:r>
            <w:ins w:id="77" w:author="Jo Spangaro" w:date="2013-04-18T15:44:00Z">
              <w:r w:rsidR="005E142A">
                <w:rPr>
                  <w:rFonts w:ascii="Trebuchet MS" w:hAnsi="Trebuchet MS"/>
                  <w:sz w:val="20"/>
                  <w:szCs w:val="20"/>
                </w:rPr>
                <w:t xml:space="preserve"> for reproductive health (RH)</w:t>
              </w:r>
            </w:ins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78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Survivors of SV</w:t>
            </w:r>
          </w:p>
        </w:tc>
        <w:tc>
          <w:tcPr>
            <w:tcW w:w="1703" w:type="dxa"/>
            <w:shd w:val="clear" w:color="auto" w:fill="auto"/>
            <w:tcPrChange w:id="79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Field visits</w:t>
            </w:r>
          </w:p>
        </w:tc>
        <w:tc>
          <w:tcPr>
            <w:tcW w:w="1277" w:type="dxa"/>
            <w:shd w:val="clear" w:color="auto" w:fill="auto"/>
            <w:tcPrChange w:id="8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Height w:val="1278"/>
          <w:trPrChange w:id="81" w:author="Jo Spangaro" w:date="2013-04-18T17:18:00Z">
            <w:trPr>
              <w:gridBefore w:val="1"/>
              <w:trHeight w:val="1278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82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Common &amp; </w:t>
            </w: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Deodens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(2004)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83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Global</w:t>
            </w:r>
          </w:p>
        </w:tc>
        <w:tc>
          <w:tcPr>
            <w:tcW w:w="1417" w:type="dxa"/>
            <w:shd w:val="clear" w:color="auto" w:fill="auto"/>
            <w:tcPrChange w:id="84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ConflictPost-conflictOther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crisis</w:t>
            </w:r>
          </w:p>
        </w:tc>
        <w:tc>
          <w:tcPr>
            <w:tcW w:w="1843" w:type="dxa"/>
            <w:shd w:val="clear" w:color="auto" w:fill="auto"/>
            <w:tcPrChange w:id="85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86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5E142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-Provision of MISP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Distribution and use of </w:t>
            </w:r>
            <w:del w:id="87" w:author="Jo Spangaro" w:date="2013-04-18T15:44:00Z">
              <w:r w:rsidRPr="00C63D6C" w:rsidDel="005E142A">
                <w:rPr>
                  <w:rFonts w:ascii="Trebuchet MS" w:hAnsi="Trebuchet MS"/>
                  <w:sz w:val="20"/>
                  <w:szCs w:val="20"/>
                </w:rPr>
                <w:delText>reproductive health (</w:delText>
              </w:r>
            </w:del>
            <w:r w:rsidRPr="00C63D6C">
              <w:rPr>
                <w:rFonts w:ascii="Trebuchet MS" w:hAnsi="Trebuchet MS"/>
                <w:sz w:val="20"/>
                <w:szCs w:val="20"/>
              </w:rPr>
              <w:t>RH</w:t>
            </w:r>
            <w:del w:id="88" w:author="Jo Spangaro" w:date="2013-04-18T15:44:00Z">
              <w:r w:rsidRPr="00C63D6C" w:rsidDel="005E142A">
                <w:rPr>
                  <w:rFonts w:ascii="Trebuchet MS" w:hAnsi="Trebuchet MS"/>
                  <w:sz w:val="20"/>
                  <w:szCs w:val="20"/>
                </w:rPr>
                <w:delText>)</w:delText>
              </w:r>
            </w:del>
            <w:r w:rsidRPr="00C63D6C">
              <w:rPr>
                <w:rFonts w:ascii="Trebuchet MS" w:hAnsi="Trebuchet MS"/>
                <w:sz w:val="20"/>
                <w:szCs w:val="20"/>
              </w:rPr>
              <w:t xml:space="preserve"> kits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89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Survivors of SV</w:t>
            </w:r>
          </w:p>
        </w:tc>
        <w:tc>
          <w:tcPr>
            <w:tcW w:w="1703" w:type="dxa"/>
            <w:shd w:val="clear" w:color="auto" w:fill="auto"/>
            <w:tcPrChange w:id="90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Cross-sectional survey of field offices - users of RH kits  </w:t>
            </w:r>
          </w:p>
        </w:tc>
        <w:tc>
          <w:tcPr>
            <w:tcW w:w="1277" w:type="dxa"/>
            <w:shd w:val="clear" w:color="auto" w:fill="auto"/>
            <w:tcPrChange w:id="9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Personnel</w:t>
            </w:r>
          </w:p>
        </w:tc>
      </w:tr>
      <w:tr w:rsidR="00C16DEA" w:rsidRPr="004B4126" w:rsidTr="00D472A4">
        <w:trPr>
          <w:trHeight w:val="1003"/>
          <w:trPrChange w:id="92" w:author="Jo Spangaro" w:date="2013-04-18T17:18:00Z">
            <w:trPr>
              <w:gridBefore w:val="1"/>
              <w:trHeight w:val="1003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93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Horn (2010)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94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Kenya</w:t>
            </w:r>
          </w:p>
        </w:tc>
        <w:tc>
          <w:tcPr>
            <w:tcW w:w="1417" w:type="dxa"/>
            <w:shd w:val="clear" w:color="auto" w:fill="auto"/>
            <w:tcPrChange w:id="95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96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Exacerbated SV </w:t>
            </w:r>
          </w:p>
        </w:tc>
        <w:tc>
          <w:tcPr>
            <w:tcW w:w="3400" w:type="dxa"/>
            <w:shd w:val="clear" w:color="auto" w:fill="auto"/>
            <w:tcPrChange w:id="97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UNHCR and community responses to intimate partner violence (IPV)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98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Community Members: women</w:t>
            </w:r>
          </w:p>
        </w:tc>
        <w:tc>
          <w:tcPr>
            <w:tcW w:w="1703" w:type="dxa"/>
            <w:shd w:val="clear" w:color="auto" w:fill="auto"/>
            <w:tcPrChange w:id="99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Qualitative focus group</w:t>
            </w:r>
          </w:p>
        </w:tc>
        <w:tc>
          <w:tcPr>
            <w:tcW w:w="1277" w:type="dxa"/>
            <w:shd w:val="clear" w:color="auto" w:fill="auto"/>
            <w:tcPrChange w:id="10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color w:val="7030A0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Community members: Women and men </w:t>
            </w:r>
          </w:p>
        </w:tc>
      </w:tr>
      <w:tr w:rsidR="00C16DEA" w:rsidRPr="004B4126" w:rsidTr="00D472A4">
        <w:trPr>
          <w:trPrChange w:id="101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02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Skjelsbæk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(2006)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03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Bosnia and Herzegovina</w:t>
            </w:r>
          </w:p>
        </w:tc>
        <w:tc>
          <w:tcPr>
            <w:tcW w:w="1417" w:type="dxa"/>
            <w:shd w:val="clear" w:color="auto" w:fill="auto"/>
            <w:tcPrChange w:id="104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Conflict</w:t>
            </w:r>
          </w:p>
        </w:tc>
        <w:tc>
          <w:tcPr>
            <w:tcW w:w="1843" w:type="dxa"/>
            <w:shd w:val="clear" w:color="auto" w:fill="auto"/>
            <w:tcPrChange w:id="105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106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Individual psychotherapy with war rape survivors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07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Survivors of SV</w:t>
            </w:r>
          </w:p>
        </w:tc>
        <w:tc>
          <w:tcPr>
            <w:tcW w:w="1703" w:type="dxa"/>
            <w:shd w:val="clear" w:color="auto" w:fill="auto"/>
            <w:tcPrChange w:id="108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Qualitative interviews</w:t>
            </w:r>
          </w:p>
        </w:tc>
        <w:tc>
          <w:tcPr>
            <w:tcW w:w="1277" w:type="dxa"/>
            <w:shd w:val="clear" w:color="auto" w:fill="auto"/>
            <w:tcPrChange w:id="10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Personnel </w:t>
            </w:r>
          </w:p>
        </w:tc>
      </w:tr>
      <w:tr w:rsidR="00D472A4" w:rsidRPr="004B4126" w:rsidTr="00D472A4"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lastRenderedPageBreak/>
              <w:t>Mrsevic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(1997) 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Serbia</w:t>
            </w:r>
          </w:p>
        </w:tc>
        <w:tc>
          <w:tcPr>
            <w:tcW w:w="1417" w:type="dxa"/>
            <w:shd w:val="clear" w:color="auto" w:fill="auto"/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Survivor assistance and counselling provided via  phone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Survivors of SV</w:t>
            </w:r>
            <w:r w:rsidRPr="00C63D6C">
              <w:rPr>
                <w:rFonts w:ascii="Trebuchet MS" w:hAnsi="Trebuchet MS"/>
                <w:sz w:val="20"/>
                <w:szCs w:val="20"/>
              </w:rPr>
              <w:br/>
              <w:t>Women and children</w:t>
            </w:r>
          </w:p>
        </w:tc>
        <w:tc>
          <w:tcPr>
            <w:tcW w:w="1703" w:type="dxa"/>
            <w:shd w:val="clear" w:color="auto" w:fill="auto"/>
          </w:tcPr>
          <w:p w:rsidR="00C16DEA" w:rsidRPr="00BE420E" w:rsidRDefault="00C16DEA" w:rsidP="005E142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</w:t>
            </w:r>
            <w:del w:id="110" w:author="Jo Spangaro" w:date="2013-04-18T15:45:00Z">
              <w:r w:rsidRPr="00C63D6C" w:rsidDel="005E142A">
                <w:rPr>
                  <w:rFonts w:ascii="Trebuchet MS" w:hAnsi="Trebuchet MS"/>
                  <w:sz w:val="20"/>
                  <w:szCs w:val="20"/>
                </w:rPr>
                <w:delText>/</w:delText>
              </w:r>
            </w:del>
            <w:r w:rsidRPr="00C63D6C">
              <w:rPr>
                <w:rFonts w:ascii="Trebuchet MS" w:hAnsi="Trebuchet MS"/>
                <w:sz w:val="20"/>
                <w:szCs w:val="20"/>
              </w:rPr>
              <w:t xml:space="preserve"> data</w:t>
            </w:r>
          </w:p>
        </w:tc>
        <w:tc>
          <w:tcPr>
            <w:tcW w:w="1277" w:type="dxa"/>
            <w:shd w:val="clear" w:color="auto" w:fill="auto"/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Survivors of SV- women </w:t>
            </w:r>
          </w:p>
        </w:tc>
      </w:tr>
      <w:tr w:rsidR="00C16DEA" w:rsidRPr="004B4126" w:rsidTr="00C81EF8">
        <w:trPr>
          <w:trPrChange w:id="111" w:author="Jo Spangaro" w:date="2013-04-18T17:17:00Z">
            <w:trPr>
              <w:gridBefore w:val="1"/>
            </w:trPr>
          </w:trPrChange>
        </w:trPr>
        <w:tc>
          <w:tcPr>
            <w:tcW w:w="15310" w:type="dxa"/>
            <w:gridSpan w:val="8"/>
            <w:shd w:val="clear" w:color="auto" w:fill="auto"/>
            <w:tcMar>
              <w:left w:w="120" w:type="dxa"/>
              <w:right w:w="120" w:type="dxa"/>
            </w:tcMar>
            <w:tcPrChange w:id="112" w:author="Jo Spangaro" w:date="2013-04-18T17:17:00Z">
              <w:tcPr>
                <w:tcW w:w="15167" w:type="dxa"/>
                <w:gridSpan w:val="16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D1CF3">
              <w:rPr>
                <w:rFonts w:ascii="Trebuchet MS" w:hAnsi="Trebuchet MS"/>
                <w:b/>
                <w:sz w:val="20"/>
                <w:szCs w:val="20"/>
              </w:rPr>
              <w:t>LIVELIHOOD STRATEGIES</w:t>
            </w:r>
            <w:bookmarkStart w:id="113" w:name="_GoBack"/>
            <w:bookmarkEnd w:id="113"/>
          </w:p>
        </w:tc>
      </w:tr>
      <w:tr w:rsidR="00C16DEA" w:rsidRPr="004B4126" w:rsidTr="00D472A4">
        <w:trPr>
          <w:trHeight w:val="735"/>
          <w:trPrChange w:id="114" w:author="Jo Spangaro" w:date="2013-04-18T17:18:00Z">
            <w:trPr>
              <w:gridBefore w:val="1"/>
              <w:trHeight w:val="735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15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Denov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(2006)</w:t>
            </w:r>
          </w:p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0A0917">
              <w:rPr>
                <w:rFonts w:ascii="Trebuchet MS" w:hAnsi="Trebuchet MS"/>
                <w:i/>
                <w:sz w:val="20"/>
                <w:szCs w:val="20"/>
              </w:rPr>
              <w:t>*also reported in Legal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16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Sierra Leone</w:t>
            </w:r>
          </w:p>
        </w:tc>
        <w:tc>
          <w:tcPr>
            <w:tcW w:w="1417" w:type="dxa"/>
            <w:shd w:val="clear" w:color="auto" w:fill="auto"/>
            <w:tcPrChange w:id="117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Conflict</w:t>
            </w:r>
          </w:p>
        </w:tc>
        <w:tc>
          <w:tcPr>
            <w:tcW w:w="1843" w:type="dxa"/>
            <w:shd w:val="clear" w:color="auto" w:fill="auto"/>
            <w:tcPrChange w:id="118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119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Disarmament, demobilisation and reintegration (DDR)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20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Survivor/ combatants</w:t>
            </w:r>
          </w:p>
        </w:tc>
        <w:tc>
          <w:tcPr>
            <w:tcW w:w="1704" w:type="dxa"/>
            <w:shd w:val="clear" w:color="auto" w:fill="auto"/>
            <w:tcPrChange w:id="121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Field visits</w:t>
            </w:r>
          </w:p>
        </w:tc>
        <w:tc>
          <w:tcPr>
            <w:tcW w:w="1276" w:type="dxa"/>
            <w:shd w:val="clear" w:color="auto" w:fill="auto"/>
            <w:tcPrChange w:id="122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Young women service users</w:t>
            </w:r>
          </w:p>
        </w:tc>
      </w:tr>
      <w:tr w:rsidR="00C16DEA" w:rsidRPr="004B4126" w:rsidTr="00D472A4">
        <w:trPr>
          <w:trHeight w:val="972"/>
          <w:trPrChange w:id="123" w:author="Jo Spangaro" w:date="2013-04-18T17:18:00Z">
            <w:trPr>
              <w:gridBefore w:val="1"/>
              <w:trHeight w:val="972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24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Women’s Commission for Refugee Women and Children (2009a)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25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eastAsia="MS Mincho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Egypt</w:t>
            </w:r>
          </w:p>
        </w:tc>
        <w:tc>
          <w:tcPr>
            <w:tcW w:w="1417" w:type="dxa"/>
            <w:shd w:val="clear" w:color="auto" w:fill="auto"/>
            <w:tcPrChange w:id="126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127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128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Livelihood program for refugee women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29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pStyle w:val="NoSpacing"/>
              <w:rPr>
                <w:rFonts w:ascii="Trebuchet MS" w:eastAsia="MS Mincho" w:hAnsi="Trebuchet MS"/>
                <w:color w:val="auto"/>
                <w:sz w:val="20"/>
                <w:szCs w:val="20"/>
              </w:rPr>
            </w:pPr>
            <w:r w:rsidRPr="00C63D6C">
              <w:rPr>
                <w:rFonts w:ascii="Trebuchet MS" w:eastAsia="MS Mincho" w:hAnsi="Trebuchet MS"/>
                <w:sz w:val="20"/>
                <w:szCs w:val="20"/>
              </w:rPr>
              <w:t>Community members: Women &amp; Survivors of SV</w:t>
            </w:r>
          </w:p>
        </w:tc>
        <w:tc>
          <w:tcPr>
            <w:tcW w:w="1704" w:type="dxa"/>
            <w:shd w:val="clear" w:color="auto" w:fill="auto"/>
            <w:tcPrChange w:id="130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Field visits</w:t>
            </w:r>
          </w:p>
        </w:tc>
        <w:tc>
          <w:tcPr>
            <w:tcW w:w="1276" w:type="dxa"/>
            <w:shd w:val="clear" w:color="auto" w:fill="auto"/>
            <w:tcPrChange w:id="13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Women Community members </w:t>
            </w:r>
          </w:p>
        </w:tc>
      </w:tr>
      <w:tr w:rsidR="00C16DEA" w:rsidRPr="004B4126" w:rsidTr="00C81EF8">
        <w:trPr>
          <w:trPrChange w:id="132" w:author="Jo Spangaro" w:date="2013-04-18T17:17:00Z">
            <w:trPr>
              <w:gridBefore w:val="1"/>
            </w:trPr>
          </w:trPrChange>
        </w:trPr>
        <w:tc>
          <w:tcPr>
            <w:tcW w:w="15310" w:type="dxa"/>
            <w:gridSpan w:val="8"/>
            <w:shd w:val="clear" w:color="auto" w:fill="auto"/>
            <w:tcMar>
              <w:left w:w="120" w:type="dxa"/>
              <w:right w:w="120" w:type="dxa"/>
            </w:tcMar>
            <w:tcPrChange w:id="133" w:author="Jo Spangaro" w:date="2013-04-18T17:17:00Z">
              <w:tcPr>
                <w:tcW w:w="15167" w:type="dxa"/>
                <w:gridSpan w:val="16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D1CF3">
              <w:rPr>
                <w:rFonts w:ascii="Trebuchet MS" w:hAnsi="Trebuchet MS"/>
                <w:b/>
                <w:sz w:val="20"/>
                <w:szCs w:val="20"/>
              </w:rPr>
              <w:t>COMMUNITY MOBILISATION STRATEGIES</w:t>
            </w:r>
          </w:p>
        </w:tc>
      </w:tr>
      <w:tr w:rsidR="00C16DEA" w:rsidRPr="004B4126" w:rsidTr="00D472A4">
        <w:trPr>
          <w:trPrChange w:id="134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35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Alvarado &amp; Paul (2007)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36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Burma</w:t>
            </w:r>
          </w:p>
        </w:tc>
        <w:tc>
          <w:tcPr>
            <w:tcW w:w="1417" w:type="dxa"/>
            <w:shd w:val="clear" w:color="auto" w:fill="auto"/>
            <w:tcPrChange w:id="137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138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Exacerbated SV </w:t>
            </w:r>
          </w:p>
        </w:tc>
        <w:tc>
          <w:tcPr>
            <w:tcW w:w="3400" w:type="dxa"/>
            <w:shd w:val="clear" w:color="auto" w:fill="auto"/>
            <w:vAlign w:val="center"/>
            <w:tcPrChange w:id="139" w:author="Jo Spangaro" w:date="2013-04-18T17:18:00Z">
              <w:tcPr>
                <w:tcW w:w="3117" w:type="dxa"/>
                <w:gridSpan w:val="2"/>
                <w:shd w:val="clear" w:color="auto" w:fill="auto"/>
                <w:vAlign w:val="center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Groups engaging men in attitude change around GBV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40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5E142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Community </w:t>
            </w: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members:</w:t>
            </w:r>
            <w:ins w:id="141" w:author="Jo Spangaro" w:date="2013-04-18T15:48:00Z">
              <w:r w:rsidR="005E142A">
                <w:rPr>
                  <w:rFonts w:ascii="Trebuchet MS" w:hAnsi="Trebuchet MS"/>
                  <w:sz w:val="20"/>
                  <w:szCs w:val="20"/>
                </w:rPr>
                <w:t>M</w:t>
              </w:r>
            </w:ins>
            <w:del w:id="142" w:author="Jo Spangaro" w:date="2013-04-18T15:48:00Z">
              <w:r w:rsidRPr="00C63D6C" w:rsidDel="005E142A">
                <w:rPr>
                  <w:rFonts w:ascii="Trebuchet MS" w:hAnsi="Trebuchet MS"/>
                  <w:sz w:val="20"/>
                  <w:szCs w:val="20"/>
                </w:rPr>
                <w:delText>m</w:delText>
              </w:r>
            </w:del>
            <w:r w:rsidRPr="00C63D6C">
              <w:rPr>
                <w:rFonts w:ascii="Trebuchet MS" w:hAnsi="Trebuchet MS"/>
                <w:sz w:val="20"/>
                <w:szCs w:val="20"/>
              </w:rPr>
              <w:t>en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tcPrChange w:id="143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 data</w:t>
            </w:r>
          </w:p>
        </w:tc>
        <w:tc>
          <w:tcPr>
            <w:tcW w:w="1276" w:type="dxa"/>
            <w:shd w:val="clear" w:color="auto" w:fill="auto"/>
            <w:tcPrChange w:id="144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145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46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Del="005E142A" w:rsidRDefault="00C16DEA" w:rsidP="005E142A">
            <w:pPr>
              <w:spacing w:after="0" w:line="240" w:lineRule="auto"/>
              <w:rPr>
                <w:del w:id="147" w:author="Jo Spangaro" w:date="2013-04-18T15:49:00Z"/>
                <w:rFonts w:ascii="Trebuchet MS" w:hAnsi="Trebuchet MS"/>
                <w:sz w:val="20"/>
                <w:szCs w:val="20"/>
              </w:rPr>
            </w:pP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Molony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et al (2007)</w:t>
            </w: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48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Liberia</w:t>
            </w:r>
          </w:p>
        </w:tc>
        <w:tc>
          <w:tcPr>
            <w:tcW w:w="1417" w:type="dxa"/>
            <w:shd w:val="clear" w:color="auto" w:fill="auto"/>
            <w:tcPrChange w:id="149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Conflict</w:t>
            </w:r>
          </w:p>
        </w:tc>
        <w:tc>
          <w:tcPr>
            <w:tcW w:w="1843" w:type="dxa"/>
            <w:shd w:val="clear" w:color="auto" w:fill="auto"/>
            <w:tcPrChange w:id="15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Militarised &amp; Opportunistic SV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SEA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C63D6C">
              <w:rPr>
                <w:rFonts w:ascii="Trebuchet MS" w:hAnsi="Trebuchet MS"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  <w:tcPrChange w:id="151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Community training and production of local video to promote prevention and reporting to services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52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Whole community</w:t>
            </w:r>
          </w:p>
        </w:tc>
        <w:tc>
          <w:tcPr>
            <w:tcW w:w="1704" w:type="dxa"/>
            <w:shd w:val="clear" w:color="auto" w:fill="auto"/>
            <w:tcPrChange w:id="153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Del="005E142A" w:rsidRDefault="00C16DEA" w:rsidP="005E142A">
            <w:pPr>
              <w:spacing w:after="0" w:line="240" w:lineRule="auto"/>
              <w:rPr>
                <w:del w:id="154" w:author="Jo Spangaro" w:date="2013-04-18T15:49:00Z"/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 data</w:t>
            </w: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PrChange w:id="155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color w:val="7030A0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156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57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UNHCR (2001b)</w:t>
            </w: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58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Liberia</w:t>
            </w:r>
          </w:p>
        </w:tc>
        <w:tc>
          <w:tcPr>
            <w:tcW w:w="1417" w:type="dxa"/>
            <w:shd w:val="clear" w:color="auto" w:fill="auto"/>
            <w:tcPrChange w:id="159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Post- conflict </w:t>
            </w:r>
          </w:p>
        </w:tc>
        <w:tc>
          <w:tcPr>
            <w:tcW w:w="1843" w:type="dxa"/>
            <w:shd w:val="clear" w:color="auto" w:fill="auto"/>
            <w:tcPrChange w:id="16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SEA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C63D6C">
              <w:rPr>
                <w:rFonts w:ascii="Trebuchet MS" w:hAnsi="Trebuchet MS"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  <w:tcPrChange w:id="161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Capacity building of service providers law enforcement, judiciary and refugee-camp based community leaders to respond to and prevent SV Community engagement: women and men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62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Whole community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Local personnel</w:t>
            </w:r>
          </w:p>
        </w:tc>
        <w:tc>
          <w:tcPr>
            <w:tcW w:w="1704" w:type="dxa"/>
            <w:shd w:val="clear" w:color="auto" w:fill="auto"/>
            <w:tcPrChange w:id="163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164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C81EF8">
        <w:trPr>
          <w:trPrChange w:id="165" w:author="Jo Spangaro" w:date="2013-04-18T17:17:00Z">
            <w:trPr>
              <w:gridBefore w:val="1"/>
            </w:trPr>
          </w:trPrChange>
        </w:trPr>
        <w:tc>
          <w:tcPr>
            <w:tcW w:w="15310" w:type="dxa"/>
            <w:gridSpan w:val="8"/>
            <w:shd w:val="clear" w:color="auto" w:fill="auto"/>
            <w:tcMar>
              <w:left w:w="120" w:type="dxa"/>
              <w:right w:w="120" w:type="dxa"/>
            </w:tcMar>
            <w:tcPrChange w:id="166" w:author="Jo Spangaro" w:date="2013-04-18T17:17:00Z">
              <w:tcPr>
                <w:tcW w:w="15167" w:type="dxa"/>
                <w:gridSpan w:val="16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pStyle w:val="NoSpacing"/>
              <w:rPr>
                <w:rFonts w:ascii="Trebuchet MS" w:eastAsia="MS Mincho" w:hAnsi="Trebuchet MS"/>
                <w:b/>
                <w:i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b/>
                <w:sz w:val="20"/>
                <w:szCs w:val="20"/>
              </w:rPr>
              <w:t>PERSONNEL</w:t>
            </w:r>
            <w:r w:rsidRPr="004D1CF3">
              <w:rPr>
                <w:rFonts w:ascii="Trebuchet MS" w:hAnsi="Trebuchet MS"/>
                <w:b/>
                <w:sz w:val="20"/>
                <w:szCs w:val="20"/>
              </w:rPr>
              <w:t xml:space="preserve"> STRATEGIES</w:t>
            </w:r>
          </w:p>
        </w:tc>
      </w:tr>
      <w:tr w:rsidR="00C16DEA" w:rsidRPr="004B4126" w:rsidTr="00D472A4">
        <w:trPr>
          <w:trPrChange w:id="167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68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 Jennings (2008)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69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pStyle w:val="NoSpacing"/>
              <w:rPr>
                <w:rFonts w:ascii="Trebuchet MS" w:eastAsia="MS Mincho" w:hAnsi="Trebuchet MS"/>
                <w:i/>
                <w:color w:val="auto"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Haiti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Liberia</w:t>
            </w:r>
          </w:p>
        </w:tc>
        <w:tc>
          <w:tcPr>
            <w:tcW w:w="1417" w:type="dxa"/>
            <w:shd w:val="clear" w:color="auto" w:fill="auto"/>
            <w:tcPrChange w:id="170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Post- conflict </w:t>
            </w:r>
          </w:p>
        </w:tc>
        <w:tc>
          <w:tcPr>
            <w:tcW w:w="1843" w:type="dxa"/>
            <w:shd w:val="clear" w:color="auto" w:fill="auto"/>
            <w:tcPrChange w:id="17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172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Zero-tolerance policy for SEA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Training Code of Conduct (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CoC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), curfews, staff to wear uniforms at all times, 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fraternalising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discouraged</w:t>
            </w:r>
          </w:p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Hotline for reporting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73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pStyle w:val="NoSpacing"/>
              <w:rPr>
                <w:rFonts w:ascii="Trebuchet MS" w:eastAsia="MS Mincho" w:hAnsi="Trebuchet MS"/>
                <w:i/>
                <w:color w:val="auto"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Whole community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Survivors of SV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  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Personnel</w:t>
            </w:r>
          </w:p>
        </w:tc>
        <w:tc>
          <w:tcPr>
            <w:tcW w:w="1704" w:type="dxa"/>
            <w:shd w:val="clear" w:color="auto" w:fill="auto"/>
            <w:tcPrChange w:id="174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Field visits</w:t>
            </w:r>
          </w:p>
        </w:tc>
        <w:tc>
          <w:tcPr>
            <w:tcW w:w="1276" w:type="dxa"/>
            <w:shd w:val="clear" w:color="auto" w:fill="auto"/>
            <w:tcPrChange w:id="175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Community members: Men and women;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Survivors of SV Personnel </w:t>
            </w:r>
          </w:p>
        </w:tc>
      </w:tr>
      <w:tr w:rsidR="00C16DEA" w:rsidRPr="004B4126" w:rsidTr="00D472A4">
        <w:trPr>
          <w:trPrChange w:id="176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77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Lattu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(2008)</w:t>
            </w:r>
            <w:r w:rsidRPr="000A0917" w:rsidDel="00EF780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78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pStyle w:val="NoSpacing"/>
              <w:rPr>
                <w:rFonts w:ascii="Trebuchet MS" w:eastAsia="MS Mincho" w:hAnsi="Trebuchet MS"/>
                <w:i/>
                <w:color w:val="auto"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Kenya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lastRenderedPageBreak/>
              <w:t>Namibia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Thailand</w:t>
            </w:r>
          </w:p>
        </w:tc>
        <w:tc>
          <w:tcPr>
            <w:tcW w:w="1417" w:type="dxa"/>
            <w:shd w:val="clear" w:color="auto" w:fill="auto"/>
            <w:tcPrChange w:id="179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Post conflict </w:t>
            </w:r>
          </w:p>
        </w:tc>
        <w:tc>
          <w:tcPr>
            <w:tcW w:w="1843" w:type="dxa"/>
            <w:shd w:val="clear" w:color="auto" w:fill="auto"/>
            <w:tcPrChange w:id="18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181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Zero-tolerance policy for SEA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Strengthening and staff training on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CoC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Complaint boxes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Community education Community participation in producing film about SEA (Kenya only)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82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pStyle w:val="NoSpacing"/>
              <w:rPr>
                <w:rFonts w:ascii="Trebuchet MS" w:eastAsia="MS Mincho" w:hAnsi="Trebuchet MS"/>
                <w:i/>
                <w:color w:val="auto"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lastRenderedPageBreak/>
              <w:t xml:space="preserve">Whole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lastRenderedPageBreak/>
              <w:t>community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 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Personnel</w:t>
            </w:r>
          </w:p>
        </w:tc>
        <w:tc>
          <w:tcPr>
            <w:tcW w:w="1704" w:type="dxa"/>
            <w:shd w:val="clear" w:color="auto" w:fill="auto"/>
            <w:tcPrChange w:id="183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Qualitative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lastRenderedPageBreak/>
              <w:t>interviews</w:t>
            </w:r>
          </w:p>
        </w:tc>
        <w:tc>
          <w:tcPr>
            <w:tcW w:w="1276" w:type="dxa"/>
            <w:shd w:val="clear" w:color="auto" w:fill="auto"/>
            <w:tcPrChange w:id="184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Community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lastRenderedPageBreak/>
              <w:t>members: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Men, women and Children</w:t>
            </w:r>
          </w:p>
        </w:tc>
      </w:tr>
      <w:tr w:rsidR="00C16DEA" w:rsidRPr="004B4126" w:rsidTr="00D472A4">
        <w:trPr>
          <w:trPrChange w:id="185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86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lastRenderedPageBreak/>
              <w:t>UNDP UNIFEM (2007)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87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63D6C">
              <w:rPr>
                <w:rFonts w:ascii="Trebuchet MS" w:eastAsia="MS Mincho" w:hAnsi="Trebuchet MS"/>
                <w:sz w:val="20"/>
                <w:szCs w:val="20"/>
              </w:rPr>
              <w:t>Kosovo</w:t>
            </w:r>
            <w:r>
              <w:rPr>
                <w:rFonts w:ascii="Trebuchet MS" w:hAnsi="Trebuchet MS"/>
                <w:sz w:val="20"/>
                <w:szCs w:val="20"/>
              </w:rPr>
              <w:t>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 L</w:t>
            </w:r>
            <w:r w:rsidRPr="00C63D6C">
              <w:rPr>
                <w:rFonts w:ascii="Trebuchet MS" w:hAnsi="Trebuchet MS"/>
                <w:sz w:val="20"/>
                <w:szCs w:val="20"/>
              </w:rPr>
              <w:t>iberia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</w:t>
            </w:r>
          </w:p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Sierra Leone</w:t>
            </w:r>
          </w:p>
        </w:tc>
        <w:tc>
          <w:tcPr>
            <w:tcW w:w="1417" w:type="dxa"/>
            <w:shd w:val="clear" w:color="auto" w:fill="auto"/>
            <w:tcPrChange w:id="188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Post-conflict</w:t>
            </w:r>
          </w:p>
        </w:tc>
        <w:tc>
          <w:tcPr>
            <w:tcW w:w="1843" w:type="dxa"/>
            <w:shd w:val="clear" w:color="auto" w:fill="auto"/>
            <w:tcPrChange w:id="18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190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Police recruitment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Quotas of female officers Deployment </w:t>
            </w:r>
            <w:r>
              <w:rPr>
                <w:rFonts w:ascii="Trebuchet MS" w:hAnsi="Trebuchet MS"/>
                <w:sz w:val="20"/>
                <w:szCs w:val="20"/>
              </w:rPr>
              <w:t>in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 pairs/ groups across units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Family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C63D6C">
              <w:rPr>
                <w:rFonts w:ascii="Trebuchet MS" w:hAnsi="Trebuchet MS"/>
                <w:sz w:val="20"/>
                <w:szCs w:val="20"/>
              </w:rPr>
              <w:t>work policies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91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Personnel</w:t>
            </w:r>
          </w:p>
        </w:tc>
        <w:tc>
          <w:tcPr>
            <w:tcW w:w="1704" w:type="dxa"/>
            <w:shd w:val="clear" w:color="auto" w:fill="auto"/>
            <w:tcPrChange w:id="192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 data</w:t>
            </w:r>
          </w:p>
        </w:tc>
        <w:tc>
          <w:tcPr>
            <w:tcW w:w="1276" w:type="dxa"/>
            <w:shd w:val="clear" w:color="auto" w:fill="auto"/>
            <w:tcPrChange w:id="193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C81EF8">
        <w:trPr>
          <w:trPrChange w:id="194" w:author="Jo Spangaro" w:date="2013-04-18T17:17:00Z">
            <w:trPr>
              <w:gridBefore w:val="1"/>
            </w:trPr>
          </w:trPrChange>
        </w:trPr>
        <w:tc>
          <w:tcPr>
            <w:tcW w:w="15310" w:type="dxa"/>
            <w:gridSpan w:val="8"/>
            <w:shd w:val="clear" w:color="auto" w:fill="auto"/>
            <w:tcMar>
              <w:left w:w="120" w:type="dxa"/>
              <w:right w:w="120" w:type="dxa"/>
            </w:tcMar>
            <w:tcPrChange w:id="195" w:author="Jo Spangaro" w:date="2013-04-18T17:17:00Z">
              <w:tcPr>
                <w:tcW w:w="15167" w:type="dxa"/>
                <w:gridSpan w:val="16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D1CF3">
              <w:rPr>
                <w:rFonts w:ascii="Trebuchet MS" w:hAnsi="Trebuchet MS"/>
                <w:b/>
                <w:sz w:val="20"/>
                <w:szCs w:val="20"/>
              </w:rPr>
              <w:t>SYSTEMS &amp; SECURITY STRATEGIES</w:t>
            </w:r>
          </w:p>
        </w:tc>
      </w:tr>
      <w:tr w:rsidR="00C16DEA" w:rsidRPr="004B4126" w:rsidTr="00D472A4">
        <w:trPr>
          <w:trPrChange w:id="196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197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 CASA Consulting (2001)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198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Kenya</w:t>
            </w:r>
          </w:p>
        </w:tc>
        <w:tc>
          <w:tcPr>
            <w:tcW w:w="1417" w:type="dxa"/>
            <w:shd w:val="clear" w:color="auto" w:fill="auto"/>
            <w:tcPrChange w:id="199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 conflict</w:t>
            </w:r>
          </w:p>
        </w:tc>
        <w:tc>
          <w:tcPr>
            <w:tcW w:w="1843" w:type="dxa"/>
            <w:shd w:val="clear" w:color="auto" w:fill="auto"/>
            <w:tcPrChange w:id="20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Opportunistic SV</w:t>
            </w:r>
          </w:p>
        </w:tc>
        <w:tc>
          <w:tcPr>
            <w:tcW w:w="3400" w:type="dxa"/>
            <w:shd w:val="clear" w:color="auto" w:fill="auto"/>
            <w:tcPrChange w:id="201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Distribution of firewood in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Dadaab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refugee camp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02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members: Women </w:t>
            </w:r>
          </w:p>
        </w:tc>
        <w:tc>
          <w:tcPr>
            <w:tcW w:w="1704" w:type="dxa"/>
            <w:shd w:val="clear" w:color="auto" w:fill="auto"/>
            <w:tcPrChange w:id="203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Cross-sectional survey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Field visits</w:t>
            </w:r>
          </w:p>
        </w:tc>
        <w:tc>
          <w:tcPr>
            <w:tcW w:w="1276" w:type="dxa"/>
            <w:shd w:val="clear" w:color="auto" w:fill="auto"/>
            <w:tcPrChange w:id="204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Survivors of SV- Women; Personnel</w:t>
            </w:r>
          </w:p>
        </w:tc>
      </w:tr>
      <w:tr w:rsidR="00C16DEA" w:rsidRPr="004B4126" w:rsidTr="00D472A4">
        <w:trPr>
          <w:trPrChange w:id="205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06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 Women’s Commission for Refugee Women and Children (2006)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07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Sudan</w:t>
            </w:r>
          </w:p>
        </w:tc>
        <w:tc>
          <w:tcPr>
            <w:tcW w:w="1417" w:type="dxa"/>
            <w:shd w:val="clear" w:color="auto" w:fill="auto"/>
            <w:tcPrChange w:id="208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20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210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5E142A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Provision of fuel efficient stoves, firewood &amp; alternative fuels using </w:t>
            </w:r>
            <w:del w:id="211" w:author="Jo Spangaro" w:date="2013-04-18T15:48:00Z">
              <w:r w:rsidRPr="004D1CF3" w:rsidDel="005E142A">
                <w:rPr>
                  <w:rFonts w:ascii="Trebuchet MS" w:hAnsi="Trebuchet MS"/>
                  <w:i/>
                  <w:sz w:val="20"/>
                  <w:szCs w:val="20"/>
                </w:rPr>
                <w:delText>P</w:delText>
              </w:r>
            </w:del>
            <w:ins w:id="212" w:author="Jo Spangaro" w:date="2013-04-18T15:48:00Z">
              <w:r w:rsidR="005E142A">
                <w:rPr>
                  <w:rFonts w:ascii="Trebuchet MS" w:hAnsi="Trebuchet MS"/>
                  <w:i/>
                  <w:sz w:val="20"/>
                  <w:szCs w:val="20"/>
                </w:rPr>
                <w:t>p</w:t>
              </w:r>
            </w:ins>
            <w:r w:rsidRPr="004D1CF3">
              <w:rPr>
                <w:rFonts w:ascii="Trebuchet MS" w:hAnsi="Trebuchet MS"/>
                <w:i/>
                <w:sz w:val="20"/>
                <w:szCs w:val="20"/>
              </w:rPr>
              <w:t>atrols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13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Community. members: Women, men and children</w:t>
            </w:r>
            <w:r w:rsidRPr="004D1CF3">
              <w:rPr>
                <w:rStyle w:val="FootnoteReference"/>
                <w:rFonts w:ascii="Trebuchet MS" w:hAnsi="Trebuchet MS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4" w:type="dxa"/>
            <w:shd w:val="clear" w:color="auto" w:fill="auto"/>
            <w:tcPrChange w:id="214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Del="005E142A" w:rsidRDefault="00C16DEA" w:rsidP="005E142A">
            <w:pPr>
              <w:spacing w:after="0" w:line="240" w:lineRule="auto"/>
              <w:rPr>
                <w:del w:id="215" w:author="Jo Spangaro" w:date="2013-04-18T15:50:00Z"/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Implementation description/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data</w:t>
            </w:r>
          </w:p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Qualitative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interviews &amp; focus group</w:t>
            </w:r>
          </w:p>
        </w:tc>
        <w:tc>
          <w:tcPr>
            <w:tcW w:w="1276" w:type="dxa"/>
            <w:shd w:val="clear" w:color="auto" w:fill="auto"/>
            <w:tcPrChange w:id="216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members: Women;  Personnel </w:t>
            </w:r>
          </w:p>
        </w:tc>
      </w:tr>
      <w:tr w:rsidR="00C16DEA" w:rsidRPr="004B4126" w:rsidTr="00D472A4">
        <w:trPr>
          <w:trPrChange w:id="217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18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Bizarri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(2010)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19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Kenya</w:t>
            </w:r>
          </w:p>
        </w:tc>
        <w:tc>
          <w:tcPr>
            <w:tcW w:w="1417" w:type="dxa"/>
            <w:shd w:val="clear" w:color="auto" w:fill="auto"/>
            <w:tcPrChange w:id="220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 Conflict</w:t>
            </w:r>
          </w:p>
        </w:tc>
        <w:tc>
          <w:tcPr>
            <w:tcW w:w="1843" w:type="dxa"/>
            <w:shd w:val="clear" w:color="auto" w:fill="auto"/>
            <w:tcPrChange w:id="22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Opportunistic SV</w:t>
            </w:r>
          </w:p>
        </w:tc>
        <w:tc>
          <w:tcPr>
            <w:tcW w:w="3400" w:type="dxa"/>
            <w:shd w:val="clear" w:color="auto" w:fill="auto"/>
            <w:tcPrChange w:id="222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Provision of firewood &amp; fuel-efficient stoves;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Establishment of reporting mechanism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23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Community. members: Women </w:t>
            </w:r>
          </w:p>
        </w:tc>
        <w:tc>
          <w:tcPr>
            <w:tcW w:w="1704" w:type="dxa"/>
            <w:shd w:val="clear" w:color="auto" w:fill="auto"/>
            <w:tcPrChange w:id="224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Multiple data case studies</w:t>
            </w:r>
          </w:p>
        </w:tc>
        <w:tc>
          <w:tcPr>
            <w:tcW w:w="1276" w:type="dxa"/>
            <w:shd w:val="clear" w:color="auto" w:fill="auto"/>
            <w:tcPrChange w:id="225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members: Men and women Personnel </w:t>
            </w:r>
          </w:p>
        </w:tc>
      </w:tr>
      <w:tr w:rsidR="00C16DEA" w:rsidRPr="004B4126" w:rsidTr="00C81EF8">
        <w:trPr>
          <w:trPrChange w:id="226" w:author="Jo Spangaro" w:date="2013-04-18T17:17:00Z">
            <w:trPr>
              <w:gridBefore w:val="1"/>
            </w:trPr>
          </w:trPrChange>
        </w:trPr>
        <w:tc>
          <w:tcPr>
            <w:tcW w:w="15310" w:type="dxa"/>
            <w:gridSpan w:val="8"/>
            <w:shd w:val="clear" w:color="auto" w:fill="auto"/>
            <w:tcMar>
              <w:left w:w="120" w:type="dxa"/>
              <w:right w:w="120" w:type="dxa"/>
            </w:tcMar>
            <w:tcPrChange w:id="227" w:author="Jo Spangaro" w:date="2013-04-18T17:17:00Z">
              <w:tcPr>
                <w:tcW w:w="15167" w:type="dxa"/>
                <w:gridSpan w:val="16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D1CF3">
              <w:rPr>
                <w:rFonts w:ascii="Trebuchet MS" w:hAnsi="Trebuchet MS"/>
                <w:b/>
                <w:sz w:val="20"/>
                <w:szCs w:val="20"/>
              </w:rPr>
              <w:t xml:space="preserve">MULTIPLE COMPONENT INTERVENTIONS </w:t>
            </w:r>
          </w:p>
        </w:tc>
      </w:tr>
      <w:tr w:rsidR="00C16DEA" w:rsidRPr="004B4126" w:rsidTr="00D472A4">
        <w:trPr>
          <w:trHeight w:val="721"/>
          <w:trPrChange w:id="228" w:author="Jo Spangaro" w:date="2013-04-18T17:18:00Z">
            <w:trPr>
              <w:gridBefore w:val="1"/>
              <w:trHeight w:val="72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29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Blogg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et al (2004)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 </w:t>
            </w:r>
            <w:r w:rsidRPr="005137BD">
              <w:rPr>
                <w:rFonts w:ascii="Trebuchet MS" w:hAnsi="Trebuchet MS"/>
                <w:i/>
                <w:sz w:val="20"/>
                <w:szCs w:val="20"/>
              </w:rPr>
              <w:t>Strategies: Survivor (S)+ Community Mobilisation (CM)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30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Uganda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Congo</w:t>
            </w:r>
          </w:p>
        </w:tc>
        <w:tc>
          <w:tcPr>
            <w:tcW w:w="1417" w:type="dxa"/>
            <w:shd w:val="clear" w:color="auto" w:fill="auto"/>
            <w:tcPrChange w:id="231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 conflict</w:t>
            </w:r>
          </w:p>
        </w:tc>
        <w:tc>
          <w:tcPr>
            <w:tcW w:w="1843" w:type="dxa"/>
            <w:shd w:val="clear" w:color="auto" w:fill="auto"/>
            <w:tcPrChange w:id="232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SEA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Exacerbated SV </w:t>
            </w:r>
          </w:p>
        </w:tc>
        <w:tc>
          <w:tcPr>
            <w:tcW w:w="3400" w:type="dxa"/>
            <w:shd w:val="clear" w:color="auto" w:fill="auto"/>
            <w:tcPrChange w:id="233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Medical /counselling support/ legal information for survivors Engagement of community leaders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   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alcohol ban, curfew &amp; night patrols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34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Community. members: Women </w:t>
            </w:r>
          </w:p>
        </w:tc>
        <w:tc>
          <w:tcPr>
            <w:tcW w:w="1704" w:type="dxa"/>
            <w:shd w:val="clear" w:color="auto" w:fill="auto"/>
            <w:tcPrChange w:id="235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Field visits</w:t>
            </w:r>
          </w:p>
        </w:tc>
        <w:tc>
          <w:tcPr>
            <w:tcW w:w="1276" w:type="dxa"/>
            <w:shd w:val="clear" w:color="auto" w:fill="auto"/>
            <w:tcPrChange w:id="236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members: Men and women </w:t>
            </w:r>
          </w:p>
        </w:tc>
      </w:tr>
      <w:tr w:rsidR="00C16DEA" w:rsidRPr="004B4126" w:rsidTr="00D472A4">
        <w:trPr>
          <w:trPrChange w:id="237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38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Rees et al (2005)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 xml:space="preserve">Strategies: </w:t>
            </w:r>
            <w:r>
              <w:rPr>
                <w:rFonts w:ascii="Trebuchet MS" w:hAnsi="Trebuchet MS"/>
                <w:i/>
                <w:sz w:val="20"/>
                <w:szCs w:val="20"/>
              </w:rPr>
              <w:t>S+CM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39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Sri Lanka</w:t>
            </w:r>
          </w:p>
        </w:tc>
        <w:tc>
          <w:tcPr>
            <w:tcW w:w="1417" w:type="dxa"/>
            <w:shd w:val="clear" w:color="auto" w:fill="auto"/>
            <w:tcPrChange w:id="240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Disaster </w:t>
            </w:r>
          </w:p>
        </w:tc>
        <w:tc>
          <w:tcPr>
            <w:tcW w:w="1843" w:type="dxa"/>
            <w:shd w:val="clear" w:color="auto" w:fill="auto"/>
            <w:tcPrChange w:id="24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C63D6C">
              <w:rPr>
                <w:rFonts w:ascii="Trebuchet MS" w:hAnsi="Trebuchet MS"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  <w:tcPrChange w:id="242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Support groups to address trauma and engage women as community advocates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43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Community members: Women </w:t>
            </w:r>
          </w:p>
        </w:tc>
        <w:tc>
          <w:tcPr>
            <w:tcW w:w="1704" w:type="dxa"/>
            <w:shd w:val="clear" w:color="auto" w:fill="auto"/>
            <w:tcPrChange w:id="244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 data</w:t>
            </w:r>
          </w:p>
        </w:tc>
        <w:tc>
          <w:tcPr>
            <w:tcW w:w="1276" w:type="dxa"/>
            <w:shd w:val="clear" w:color="auto" w:fill="auto"/>
            <w:tcPrChange w:id="245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Height w:val="1835"/>
          <w:trPrChange w:id="246" w:author="Jo Spangaro" w:date="2013-04-18T17:18:00Z">
            <w:trPr>
              <w:gridBefore w:val="1"/>
              <w:trHeight w:val="1835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47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lastRenderedPageBreak/>
              <w:t>UNHCR (2001a)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>Strategies</w:t>
            </w:r>
            <w:r w:rsidRPr="00FA3F92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Pr="000369F1">
              <w:rPr>
                <w:rFonts w:ascii="Trebuchet MS" w:hAnsi="Trebuchet MS"/>
                <w:sz w:val="20"/>
                <w:szCs w:val="20"/>
              </w:rPr>
              <w:t>S+CM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48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Guinea</w:t>
            </w:r>
          </w:p>
        </w:tc>
        <w:tc>
          <w:tcPr>
            <w:tcW w:w="1417" w:type="dxa"/>
            <w:shd w:val="clear" w:color="auto" w:fill="auto"/>
            <w:tcPrChange w:id="249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Post-conflict</w:t>
            </w:r>
          </w:p>
        </w:tc>
        <w:tc>
          <w:tcPr>
            <w:tcW w:w="1843" w:type="dxa"/>
            <w:shd w:val="clear" w:color="auto" w:fill="auto"/>
            <w:tcPrChange w:id="25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SEA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C63D6C">
              <w:rPr>
                <w:rFonts w:ascii="Trebuchet MS" w:hAnsi="Trebuchet MS"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  <w:tcPrChange w:id="251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Coordination and advocacy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Community awareness raising, provision of shelter &amp; counselling</w:t>
            </w:r>
            <w:r>
              <w:rPr>
                <w:rFonts w:ascii="Trebuchet MS" w:hAnsi="Trebuchet MS"/>
                <w:sz w:val="20"/>
                <w:szCs w:val="20"/>
              </w:rPr>
              <w:t>- e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stablishment </w:t>
            </w:r>
            <w:r>
              <w:rPr>
                <w:rFonts w:ascii="Trebuchet MS" w:hAnsi="Trebuchet MS"/>
                <w:sz w:val="20"/>
                <w:szCs w:val="20"/>
              </w:rPr>
              <w:t xml:space="preserve">of </w:t>
            </w:r>
            <w:r w:rsidRPr="00C63D6C">
              <w:rPr>
                <w:rFonts w:ascii="Trebuchet MS" w:hAnsi="Trebuchet MS"/>
                <w:sz w:val="20"/>
                <w:szCs w:val="20"/>
              </w:rPr>
              <w:t>local advocacy committees -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qual representation of men and women in planning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52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Default="00C16DEA" w:rsidP="000041A8">
            <w:pPr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eastAsia="MS Mincho" w:hAnsi="Trebuchet MS"/>
                <w:sz w:val="20"/>
                <w:szCs w:val="20"/>
              </w:rPr>
              <w:t>Whole community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C63D6C">
              <w:rPr>
                <w:rFonts w:ascii="Trebuchet MS" w:hAnsi="Trebuchet MS"/>
                <w:sz w:val="20"/>
                <w:szCs w:val="20"/>
              </w:rPr>
              <w:t>Survivors of SV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Personnel</w:t>
            </w:r>
          </w:p>
        </w:tc>
        <w:tc>
          <w:tcPr>
            <w:tcW w:w="1704" w:type="dxa"/>
            <w:shd w:val="clear" w:color="auto" w:fill="auto"/>
            <w:tcPrChange w:id="253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254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255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56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Bracken et al (1992)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  </w:t>
            </w:r>
            <w:r w:rsidRPr="00C63D6C">
              <w:rPr>
                <w:rFonts w:ascii="Trebuchet MS" w:eastAsia="MS Mincho" w:hAnsi="Trebuchet MS"/>
                <w:i/>
                <w:sz w:val="20"/>
                <w:szCs w:val="20"/>
              </w:rPr>
              <w:t>Strategies: S + Personnel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(P)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57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Uganda</w:t>
            </w:r>
          </w:p>
        </w:tc>
        <w:tc>
          <w:tcPr>
            <w:tcW w:w="1417" w:type="dxa"/>
            <w:shd w:val="clear" w:color="auto" w:fill="auto"/>
            <w:tcPrChange w:id="258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Conflict </w:t>
            </w:r>
          </w:p>
        </w:tc>
        <w:tc>
          <w:tcPr>
            <w:tcW w:w="1843" w:type="dxa"/>
            <w:shd w:val="clear" w:color="auto" w:fill="auto"/>
            <w:tcPrChange w:id="25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Militarised SV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Opportunistic SV</w:t>
            </w:r>
          </w:p>
        </w:tc>
        <w:tc>
          <w:tcPr>
            <w:tcW w:w="3400" w:type="dxa"/>
            <w:shd w:val="clear" w:color="auto" w:fill="auto"/>
            <w:tcPrChange w:id="260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Survivor counselling &amp; medical care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Health worker training</w:t>
            </w: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Support groups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Recognition of traditional healers 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61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pStyle w:val="NoSpacing"/>
              <w:rPr>
                <w:rFonts w:ascii="Trebuchet MS" w:eastAsia="MS Mincho" w:hAnsi="Trebuchet MS"/>
                <w:color w:val="auto"/>
                <w:sz w:val="20"/>
                <w:szCs w:val="20"/>
              </w:rPr>
            </w:pPr>
            <w:r w:rsidRPr="00C63D6C">
              <w:rPr>
                <w:rFonts w:ascii="Trebuchet MS" w:eastAsia="MS Mincho" w:hAnsi="Trebuchet MS"/>
                <w:sz w:val="20"/>
                <w:szCs w:val="20"/>
              </w:rPr>
              <w:t>Survivors of SV</w:t>
            </w:r>
            <w:r>
              <w:rPr>
                <w:rFonts w:ascii="Trebuchet MS" w:eastAsia="MS Mincho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eastAsia="MS Mincho" w:hAnsi="Trebuchet MS"/>
                <w:sz w:val="20"/>
                <w:szCs w:val="20"/>
              </w:rPr>
              <w:t>Personnel</w:t>
            </w:r>
          </w:p>
        </w:tc>
        <w:tc>
          <w:tcPr>
            <w:tcW w:w="1704" w:type="dxa"/>
            <w:shd w:val="clear" w:color="auto" w:fill="auto"/>
            <w:tcPrChange w:id="262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263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264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65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Default="00C16DEA" w:rsidP="000041A8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Schei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&amp; Dahl (1999)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 </w:t>
            </w:r>
            <w:r w:rsidRPr="005137BD">
              <w:rPr>
                <w:rFonts w:ascii="Trebuchet MS" w:eastAsia="MS Mincho" w:hAnsi="Trebuchet MS"/>
                <w:i/>
                <w:sz w:val="20"/>
                <w:szCs w:val="20"/>
              </w:rPr>
              <w:t>Strategies: S + P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66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Bosnia and Herzegovina</w:t>
            </w:r>
          </w:p>
        </w:tc>
        <w:tc>
          <w:tcPr>
            <w:tcW w:w="1417" w:type="dxa"/>
            <w:shd w:val="clear" w:color="auto" w:fill="auto"/>
            <w:tcPrChange w:id="267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Conflict</w:t>
            </w:r>
          </w:p>
        </w:tc>
        <w:tc>
          <w:tcPr>
            <w:tcW w:w="1843" w:type="dxa"/>
            <w:shd w:val="clear" w:color="auto" w:fill="auto"/>
            <w:tcPrChange w:id="268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269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Counsellor training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Recreational/craft group compared to weekly psychotherapy group (3-4 months)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70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Survivors of SV</w:t>
            </w:r>
          </w:p>
        </w:tc>
        <w:tc>
          <w:tcPr>
            <w:tcW w:w="1704" w:type="dxa"/>
            <w:shd w:val="clear" w:color="auto" w:fill="auto"/>
            <w:tcPrChange w:id="271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Comparison two models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Before and after surveys</w:t>
            </w:r>
          </w:p>
        </w:tc>
        <w:tc>
          <w:tcPr>
            <w:tcW w:w="1276" w:type="dxa"/>
            <w:shd w:val="clear" w:color="auto" w:fill="auto"/>
            <w:tcPrChange w:id="272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members: Women </w:t>
            </w:r>
          </w:p>
        </w:tc>
      </w:tr>
      <w:tr w:rsidR="00C16DEA" w:rsidRPr="004B4126" w:rsidTr="00D472A4">
        <w:trPr>
          <w:trPrChange w:id="273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74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 UNFPA (2006)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</w:t>
            </w:r>
            <w:r w:rsidRPr="005137BD">
              <w:rPr>
                <w:rFonts w:ascii="Trebuchet MS" w:hAnsi="Trebuchet MS"/>
                <w:i/>
                <w:sz w:val="20"/>
                <w:szCs w:val="20"/>
              </w:rPr>
              <w:t xml:space="preserve">Strategies: S + Livelihood Strategies (Li) + Legal Action (Le) 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75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Sierra Leone</w:t>
            </w:r>
          </w:p>
        </w:tc>
        <w:tc>
          <w:tcPr>
            <w:tcW w:w="1417" w:type="dxa"/>
            <w:shd w:val="clear" w:color="auto" w:fill="auto"/>
            <w:tcPrChange w:id="276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Post-conflict</w:t>
            </w:r>
          </w:p>
        </w:tc>
        <w:tc>
          <w:tcPr>
            <w:tcW w:w="1843" w:type="dxa"/>
            <w:shd w:val="clear" w:color="auto" w:fill="auto"/>
            <w:tcPrChange w:id="277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278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Service for women/girls abducted by combatants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Sexual and reproductive health, counselling, legal advice, shelter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Sensitisation and health services also for partners and children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,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Vocational training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79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pStyle w:val="NoSpacing"/>
              <w:rPr>
                <w:rFonts w:ascii="Trebuchet MS" w:eastAsia="MS Mincho" w:hAnsi="Trebuchet MS"/>
                <w:i/>
                <w:color w:val="auto"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Community members: Women, men and children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Survivors of SV</w:t>
            </w:r>
          </w:p>
        </w:tc>
        <w:tc>
          <w:tcPr>
            <w:tcW w:w="1704" w:type="dxa"/>
            <w:shd w:val="clear" w:color="auto" w:fill="auto"/>
            <w:tcPrChange w:id="280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28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282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83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Doedens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et al  (2004)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 xml:space="preserve">Strategies: System &amp; Security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Initiatives (Sys)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>+ P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84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Chad</w:t>
            </w:r>
          </w:p>
        </w:tc>
        <w:tc>
          <w:tcPr>
            <w:tcW w:w="1417" w:type="dxa"/>
            <w:shd w:val="clear" w:color="auto" w:fill="auto"/>
            <w:tcPrChange w:id="285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Post-conflict</w:t>
            </w:r>
          </w:p>
        </w:tc>
        <w:tc>
          <w:tcPr>
            <w:tcW w:w="1843" w:type="dxa"/>
            <w:shd w:val="clear" w:color="auto" w:fill="auto"/>
            <w:tcPrChange w:id="286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287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Staff training on </w:t>
            </w: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CoC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Some attention to latrine/ water design and food distribution to reduce SV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88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Personnel</w:t>
            </w:r>
          </w:p>
        </w:tc>
        <w:tc>
          <w:tcPr>
            <w:tcW w:w="1704" w:type="dxa"/>
            <w:shd w:val="clear" w:color="auto" w:fill="auto"/>
            <w:tcPrChange w:id="289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Field visits</w:t>
            </w:r>
          </w:p>
        </w:tc>
        <w:tc>
          <w:tcPr>
            <w:tcW w:w="1276" w:type="dxa"/>
            <w:shd w:val="clear" w:color="auto" w:fill="auto"/>
            <w:tcPrChange w:id="29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Whole community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Personnel </w:t>
            </w:r>
          </w:p>
        </w:tc>
      </w:tr>
      <w:tr w:rsidR="00C16DEA" w:rsidRPr="005137BD" w:rsidTr="00D472A4">
        <w:trPr>
          <w:trPrChange w:id="291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292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 Women’s Commission Refugee for Women and Children (2009b)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</w:t>
            </w:r>
            <w:r w:rsidRPr="005137BD">
              <w:rPr>
                <w:rFonts w:ascii="Trebuchet MS" w:hAnsi="Trebuchet MS"/>
                <w:i/>
                <w:sz w:val="20"/>
                <w:szCs w:val="20"/>
              </w:rPr>
              <w:t xml:space="preserve">Strategies: Li + C + Sys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93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Ethiopia</w:t>
            </w:r>
          </w:p>
        </w:tc>
        <w:tc>
          <w:tcPr>
            <w:tcW w:w="1417" w:type="dxa"/>
            <w:shd w:val="clear" w:color="auto" w:fill="auto"/>
            <w:tcPrChange w:id="294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 Conflict</w:t>
            </w:r>
          </w:p>
        </w:tc>
        <w:tc>
          <w:tcPr>
            <w:tcW w:w="1843" w:type="dxa"/>
            <w:shd w:val="clear" w:color="auto" w:fill="auto"/>
            <w:tcPrChange w:id="295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Del="005E142A" w:rsidRDefault="00C16DEA" w:rsidP="005E142A">
            <w:pPr>
              <w:spacing w:after="0" w:line="240" w:lineRule="auto"/>
              <w:rPr>
                <w:del w:id="296" w:author="Jo Spangaro" w:date="2013-04-18T15:50:00Z"/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Opportunistic SV</w:t>
            </w:r>
          </w:p>
          <w:p w:rsidR="00C16DEA" w:rsidRPr="005137BD" w:rsidRDefault="005E142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ins w:id="297" w:author="Jo Spangaro" w:date="2013-04-18T15:50:00Z">
              <w:r>
                <w:rPr>
                  <w:rFonts w:ascii="Trebuchet MS" w:hAnsi="Trebuchet MS"/>
                  <w:i/>
                  <w:sz w:val="20"/>
                  <w:szCs w:val="20"/>
                </w:rPr>
                <w:t xml:space="preserve">          </w:t>
              </w:r>
            </w:ins>
            <w:r w:rsidR="00C16DEA" w:rsidRPr="004D1CF3">
              <w:rPr>
                <w:rFonts w:ascii="Trebuchet MS" w:hAnsi="Trebuchet MS"/>
                <w:i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  <w:tcPrChange w:id="298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Livelihood strategies for refugee women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involvement in GBV discussions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Provision of ethanol stoves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299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members: Men and women </w:t>
            </w:r>
          </w:p>
        </w:tc>
        <w:tc>
          <w:tcPr>
            <w:tcW w:w="1704" w:type="dxa"/>
            <w:shd w:val="clear" w:color="auto" w:fill="auto"/>
            <w:tcPrChange w:id="300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Qualitative interviews</w:t>
            </w:r>
          </w:p>
        </w:tc>
        <w:tc>
          <w:tcPr>
            <w:tcW w:w="1276" w:type="dxa"/>
            <w:shd w:val="clear" w:color="auto" w:fill="auto"/>
            <w:tcPrChange w:id="30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Community members: Women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Personnel</w:t>
            </w:r>
          </w:p>
        </w:tc>
      </w:tr>
      <w:tr w:rsidR="00C16DEA" w:rsidRPr="004B4126" w:rsidTr="00D472A4">
        <w:trPr>
          <w:trPrChange w:id="302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03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UNHCR (1998)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>Strategies: S + C + Sys + P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04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Tanzania</w:t>
            </w:r>
          </w:p>
        </w:tc>
        <w:tc>
          <w:tcPr>
            <w:tcW w:w="1417" w:type="dxa"/>
            <w:shd w:val="clear" w:color="auto" w:fill="auto"/>
            <w:tcPrChange w:id="305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306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SEA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C63D6C">
              <w:rPr>
                <w:rFonts w:ascii="Trebuchet MS" w:hAnsi="Trebuchet MS"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  <w:tcPrChange w:id="307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Medical/psychosocial care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Community awareness raising and problem solving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Health worker training Increased police presence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08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pStyle w:val="NoSpacing"/>
              <w:rPr>
                <w:rFonts w:ascii="Trebuchet MS" w:eastAsia="MS Mincho" w:hAnsi="Trebuchet MS"/>
                <w:color w:val="auto"/>
                <w:sz w:val="20"/>
                <w:szCs w:val="20"/>
              </w:rPr>
            </w:pPr>
            <w:r w:rsidRPr="00C63D6C">
              <w:rPr>
                <w:rFonts w:ascii="Trebuchet MS" w:eastAsia="MS Mincho" w:hAnsi="Trebuchet MS"/>
                <w:sz w:val="20"/>
                <w:szCs w:val="20"/>
              </w:rPr>
              <w:t>Whole community</w:t>
            </w:r>
            <w:r>
              <w:rPr>
                <w:rFonts w:ascii="Trebuchet MS" w:eastAsia="MS Mincho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eastAsia="MS Mincho" w:hAnsi="Trebuchet MS"/>
                <w:sz w:val="20"/>
                <w:szCs w:val="20"/>
              </w:rPr>
              <w:t>Survivors of SV</w:t>
            </w:r>
            <w:r>
              <w:rPr>
                <w:rFonts w:ascii="Trebuchet MS" w:eastAsia="MS Mincho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eastAsia="MS Mincho" w:hAnsi="Trebuchet MS"/>
                <w:sz w:val="20"/>
                <w:szCs w:val="20"/>
              </w:rPr>
              <w:t>Personnel</w:t>
            </w:r>
          </w:p>
        </w:tc>
        <w:tc>
          <w:tcPr>
            <w:tcW w:w="1704" w:type="dxa"/>
            <w:shd w:val="clear" w:color="auto" w:fill="auto"/>
            <w:tcPrChange w:id="309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31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311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12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Del="005E142A" w:rsidRDefault="00C16DEA" w:rsidP="009B37C4">
            <w:pPr>
              <w:spacing w:after="0" w:line="240" w:lineRule="auto"/>
              <w:rPr>
                <w:del w:id="313" w:author="Jo Spangaro" w:date="2013-04-18T15:50:00Z"/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lastRenderedPageBreak/>
              <w:t>Human Rights Watch (2003)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>Strategies: S+ C + Sys + P</w:t>
            </w:r>
          </w:p>
          <w:p w:rsidR="00C16DEA" w:rsidRPr="00BE420E" w:rsidRDefault="00C16DEA" w:rsidP="00C81EF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14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Default="00C16DEA" w:rsidP="000041A8">
            <w:pPr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eastAsia="MS Mincho" w:hAnsi="Trebuchet MS"/>
                <w:sz w:val="20"/>
                <w:szCs w:val="20"/>
              </w:rPr>
              <w:t xml:space="preserve">Nepal </w:t>
            </w:r>
          </w:p>
        </w:tc>
        <w:tc>
          <w:tcPr>
            <w:tcW w:w="1417" w:type="dxa"/>
            <w:shd w:val="clear" w:color="auto" w:fill="auto"/>
            <w:tcPrChange w:id="315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316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317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Improved medical protocol and response for survivors Reporting system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Increased security &amp;field staff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CoC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amended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Livelihood program</w:t>
            </w: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C63D6C">
              <w:rPr>
                <w:rFonts w:ascii="Trebuchet MS" w:hAnsi="Trebuchet MS"/>
                <w:sz w:val="20"/>
                <w:szCs w:val="20"/>
              </w:rPr>
              <w:t>Community awareness raising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18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Whole community</w:t>
            </w:r>
          </w:p>
        </w:tc>
        <w:tc>
          <w:tcPr>
            <w:tcW w:w="1704" w:type="dxa"/>
            <w:shd w:val="clear" w:color="auto" w:fill="auto"/>
            <w:tcPrChange w:id="319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Field visits</w:t>
            </w:r>
          </w:p>
        </w:tc>
        <w:tc>
          <w:tcPr>
            <w:tcW w:w="1276" w:type="dxa"/>
            <w:shd w:val="clear" w:color="auto" w:fill="auto"/>
            <w:tcPrChange w:id="32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Women: Community members;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Survivors of SV: Women;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 xml:space="preserve">Personnel </w:t>
            </w:r>
          </w:p>
        </w:tc>
      </w:tr>
      <w:tr w:rsidR="00C16DEA" w:rsidRPr="004B4126" w:rsidTr="00D472A4">
        <w:trPr>
          <w:trPrChange w:id="321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22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Kavira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&amp; </w:t>
            </w: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Biruru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(2004)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 xml:space="preserve">Strategies: S + C + Li + Infrastructure </w:t>
            </w:r>
            <w:r>
              <w:rPr>
                <w:rFonts w:ascii="Trebuchet MS" w:hAnsi="Trebuchet MS"/>
                <w:i/>
                <w:sz w:val="20"/>
                <w:szCs w:val="20"/>
              </w:rPr>
              <w:t>(I)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 xml:space="preserve">+ Le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23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DRC</w:t>
            </w:r>
          </w:p>
        </w:tc>
        <w:tc>
          <w:tcPr>
            <w:tcW w:w="1417" w:type="dxa"/>
            <w:shd w:val="clear" w:color="auto" w:fill="auto"/>
            <w:tcPrChange w:id="324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325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326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Medical/ psychosocial care &amp; legal support.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Support groups for SV survivors Training of health staff Community awareness raising on SV and rights -Community leader training Microfinance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Provision of housing and building materials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27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pStyle w:val="NoSpacing"/>
              <w:rPr>
                <w:rFonts w:ascii="Trebuchet MS" w:eastAsia="MS Mincho" w:hAnsi="Trebuchet MS"/>
                <w:color w:val="auto"/>
                <w:sz w:val="20"/>
                <w:szCs w:val="20"/>
              </w:rPr>
            </w:pPr>
            <w:r w:rsidRPr="00C63D6C">
              <w:rPr>
                <w:rFonts w:ascii="Trebuchet MS" w:eastAsia="MS Mincho" w:hAnsi="Trebuchet MS"/>
                <w:sz w:val="20"/>
                <w:szCs w:val="20"/>
              </w:rPr>
              <w:t>Community members: Women</w:t>
            </w:r>
            <w:r>
              <w:rPr>
                <w:rFonts w:ascii="Trebuchet MS" w:eastAsia="MS Mincho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eastAsia="MS Mincho" w:hAnsi="Trebuchet MS"/>
                <w:sz w:val="20"/>
                <w:szCs w:val="20"/>
              </w:rPr>
              <w:t>Survivors of SV and children born as a result of SV</w:t>
            </w:r>
          </w:p>
        </w:tc>
        <w:tc>
          <w:tcPr>
            <w:tcW w:w="1704" w:type="dxa"/>
            <w:shd w:val="clear" w:color="auto" w:fill="auto"/>
            <w:tcPrChange w:id="328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trike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32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330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31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UNHCR (1997)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</w:t>
            </w:r>
            <w:r w:rsidRPr="005137BD">
              <w:rPr>
                <w:rFonts w:ascii="Trebuchet MS" w:hAnsi="Trebuchet MS"/>
                <w:i/>
                <w:sz w:val="20"/>
                <w:szCs w:val="20"/>
              </w:rPr>
              <w:t>Strategies: S + C + Sys</w:t>
            </w:r>
          </w:p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32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Tanzania</w:t>
            </w:r>
          </w:p>
        </w:tc>
        <w:tc>
          <w:tcPr>
            <w:tcW w:w="1417" w:type="dxa"/>
            <w:shd w:val="clear" w:color="auto" w:fill="auto"/>
            <w:tcPrChange w:id="333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334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SEA</w:t>
            </w:r>
          </w:p>
        </w:tc>
        <w:tc>
          <w:tcPr>
            <w:tcW w:w="3400" w:type="dxa"/>
            <w:shd w:val="clear" w:color="auto" w:fill="auto"/>
            <w:tcPrChange w:id="335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Volunteers trained for first response to SV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Community consultation/ awareness raising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Firewood patrols &amp; distribution 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36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Default="00C16DEA" w:rsidP="000041A8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Whole community</w:t>
            </w:r>
            <w:r>
              <w:rPr>
                <w:rFonts w:ascii="Trebuchet MS" w:eastAsia="MS Mincho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>Survivors of SV</w:t>
            </w:r>
          </w:p>
        </w:tc>
        <w:tc>
          <w:tcPr>
            <w:tcW w:w="1704" w:type="dxa"/>
            <w:shd w:val="clear" w:color="auto" w:fill="auto"/>
            <w:tcPrChange w:id="337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trike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338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339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40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C63D6C">
              <w:rPr>
                <w:rFonts w:ascii="Trebuchet MS" w:hAnsi="Trebuchet MS"/>
                <w:sz w:val="20"/>
                <w:szCs w:val="20"/>
              </w:rPr>
              <w:t>Mabuwa</w:t>
            </w:r>
            <w:proofErr w:type="spellEnd"/>
            <w:r w:rsidRPr="00C63D6C">
              <w:rPr>
                <w:rFonts w:ascii="Trebuchet MS" w:hAnsi="Trebuchet MS"/>
                <w:sz w:val="20"/>
                <w:szCs w:val="20"/>
              </w:rPr>
              <w:t xml:space="preserve"> (2000)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>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trategies: </w:t>
            </w:r>
            <w:r w:rsidRPr="00C63D6C">
              <w:rPr>
                <w:rFonts w:ascii="Trebuchet MS" w:hAnsi="Trebuchet MS"/>
                <w:i/>
                <w:sz w:val="20"/>
                <w:szCs w:val="20"/>
              </w:rPr>
              <w:t>S + C + P + Sys + I + Le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41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Tanzania</w:t>
            </w:r>
          </w:p>
        </w:tc>
        <w:tc>
          <w:tcPr>
            <w:tcW w:w="1417" w:type="dxa"/>
            <w:shd w:val="clear" w:color="auto" w:fill="auto"/>
            <w:tcPrChange w:id="342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Post- conflict</w:t>
            </w:r>
          </w:p>
        </w:tc>
        <w:tc>
          <w:tcPr>
            <w:tcW w:w="1843" w:type="dxa"/>
            <w:shd w:val="clear" w:color="auto" w:fill="auto"/>
            <w:tcPrChange w:id="343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Opportunistic SV</w:t>
            </w: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C63D6C">
              <w:rPr>
                <w:rFonts w:ascii="Trebuchet MS" w:hAnsi="Trebuchet MS"/>
                <w:sz w:val="20"/>
                <w:szCs w:val="20"/>
              </w:rPr>
              <w:t>Exacerbated SV</w:t>
            </w:r>
          </w:p>
        </w:tc>
        <w:tc>
          <w:tcPr>
            <w:tcW w:w="3400" w:type="dxa"/>
            <w:shd w:val="clear" w:color="auto" w:fill="auto"/>
            <w:tcPrChange w:id="344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 xml:space="preserve">Increased coordination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Lawyers to support prosecution Police deployment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Volunteer patrols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Pr="00C63D6C">
              <w:rPr>
                <w:rFonts w:ascii="Trebuchet MS" w:hAnsi="Trebuchet MS"/>
                <w:sz w:val="20"/>
                <w:szCs w:val="20"/>
              </w:rPr>
              <w:t>Shelters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45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Survivors of SV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Personnel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C63D6C">
              <w:rPr>
                <w:rFonts w:ascii="Trebuchet MS" w:hAnsi="Trebuchet MS"/>
                <w:sz w:val="20"/>
                <w:szCs w:val="20"/>
              </w:rPr>
              <w:t>Perpetrators/ potential perpetrators</w:t>
            </w:r>
          </w:p>
        </w:tc>
        <w:tc>
          <w:tcPr>
            <w:tcW w:w="1704" w:type="dxa"/>
            <w:shd w:val="clear" w:color="auto" w:fill="auto"/>
            <w:tcPrChange w:id="346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trike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Qualitative interviews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3D6C">
              <w:rPr>
                <w:rFonts w:ascii="Trebuchet MS" w:hAnsi="Trebuchet MS"/>
                <w:sz w:val="20"/>
                <w:szCs w:val="20"/>
              </w:rPr>
              <w:t>Multiple data case studies</w:t>
            </w:r>
          </w:p>
        </w:tc>
        <w:tc>
          <w:tcPr>
            <w:tcW w:w="1276" w:type="dxa"/>
            <w:shd w:val="clear" w:color="auto" w:fill="auto"/>
            <w:tcPrChange w:id="347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BE420E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63D6C">
              <w:rPr>
                <w:rFonts w:ascii="Trebuchet MS" w:hAnsi="Trebuchet MS"/>
                <w:sz w:val="20"/>
                <w:szCs w:val="20"/>
              </w:rPr>
              <w:t>Not specified</w:t>
            </w:r>
          </w:p>
        </w:tc>
      </w:tr>
      <w:tr w:rsidR="00C16DEA" w:rsidRPr="004B4126" w:rsidTr="00C81EF8">
        <w:trPr>
          <w:trPrChange w:id="348" w:author="Jo Spangaro" w:date="2013-04-18T17:17:00Z">
            <w:trPr>
              <w:gridBefore w:val="1"/>
            </w:trPr>
          </w:trPrChange>
        </w:trPr>
        <w:tc>
          <w:tcPr>
            <w:tcW w:w="15310" w:type="dxa"/>
            <w:gridSpan w:val="8"/>
            <w:shd w:val="clear" w:color="auto" w:fill="auto"/>
            <w:tcMar>
              <w:left w:w="120" w:type="dxa"/>
              <w:right w:w="120" w:type="dxa"/>
            </w:tcMar>
            <w:tcPrChange w:id="349" w:author="Jo Spangaro" w:date="2013-04-18T17:17:00Z">
              <w:tcPr>
                <w:tcW w:w="15167" w:type="dxa"/>
                <w:gridSpan w:val="16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0A0917" w:rsidRDefault="00C16DEA" w:rsidP="000041A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D1CF3">
              <w:rPr>
                <w:rFonts w:ascii="Trebuchet MS" w:hAnsi="Trebuchet MS"/>
                <w:b/>
                <w:sz w:val="20"/>
                <w:szCs w:val="20"/>
              </w:rPr>
              <w:t xml:space="preserve">LEGAL STRATEGIES </w:t>
            </w:r>
          </w:p>
        </w:tc>
      </w:tr>
      <w:tr w:rsidR="00C16DEA" w:rsidRPr="004B4126" w:rsidTr="00D472A4">
        <w:trPr>
          <w:trPrChange w:id="350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51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Brouneus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(2008)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52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eastAsia="MS Mincho" w:hAnsi="Trebuchet MS"/>
                <w:i/>
                <w:sz w:val="20"/>
                <w:szCs w:val="20"/>
              </w:rPr>
              <w:t xml:space="preserve">Rwanda </w:t>
            </w:r>
          </w:p>
        </w:tc>
        <w:tc>
          <w:tcPr>
            <w:tcW w:w="1417" w:type="dxa"/>
            <w:shd w:val="clear" w:color="auto" w:fill="auto"/>
            <w:tcPrChange w:id="353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9B37C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del w:id="354" w:author="Jo Spangaro" w:date="2013-04-18T15:53:00Z">
              <w:r w:rsidRPr="004D1CF3" w:rsidDel="009B37C4">
                <w:rPr>
                  <w:rFonts w:ascii="Trebuchet MS" w:hAnsi="Trebuchet MS"/>
                  <w:i/>
                  <w:sz w:val="20"/>
                  <w:szCs w:val="20"/>
                </w:rPr>
                <w:delText>Post- c</w:delText>
              </w:r>
            </w:del>
            <w:ins w:id="355" w:author="Jo Spangaro" w:date="2013-04-18T15:53:00Z">
              <w:r w:rsidR="009B37C4">
                <w:rPr>
                  <w:rFonts w:ascii="Trebuchet MS" w:hAnsi="Trebuchet MS"/>
                  <w:i/>
                  <w:sz w:val="20"/>
                  <w:szCs w:val="20"/>
                </w:rPr>
                <w:t>C</w:t>
              </w:r>
            </w:ins>
            <w:r w:rsidRPr="004D1CF3">
              <w:rPr>
                <w:rFonts w:ascii="Trebuchet MS" w:hAnsi="Trebuchet MS"/>
                <w:i/>
                <w:sz w:val="20"/>
                <w:szCs w:val="20"/>
              </w:rPr>
              <w:t>onflict</w:t>
            </w:r>
          </w:p>
        </w:tc>
        <w:tc>
          <w:tcPr>
            <w:tcW w:w="1843" w:type="dxa"/>
            <w:shd w:val="clear" w:color="auto" w:fill="auto"/>
            <w:tcPrChange w:id="356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Opportunistic SV</w:t>
            </w:r>
          </w:p>
        </w:tc>
        <w:tc>
          <w:tcPr>
            <w:tcW w:w="3400" w:type="dxa"/>
            <w:shd w:val="clear" w:color="auto" w:fill="auto"/>
            <w:tcPrChange w:id="357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Rwanda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Gacaca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Courts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(local village tribunals adapted to address war crimes)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58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Survivors of SV</w:t>
            </w:r>
          </w:p>
        </w:tc>
        <w:tc>
          <w:tcPr>
            <w:tcW w:w="1704" w:type="dxa"/>
            <w:shd w:val="clear" w:color="auto" w:fill="auto"/>
            <w:tcPrChange w:id="359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Qualitative interviews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(n=16)</w:t>
            </w:r>
          </w:p>
        </w:tc>
        <w:tc>
          <w:tcPr>
            <w:tcW w:w="1276" w:type="dxa"/>
            <w:shd w:val="clear" w:color="auto" w:fill="auto"/>
            <w:tcPrChange w:id="36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witnesses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(involved in legal action) </w:t>
            </w:r>
          </w:p>
        </w:tc>
      </w:tr>
      <w:tr w:rsidR="00C16DEA" w:rsidRPr="004B4126" w:rsidTr="00D472A4">
        <w:trPr>
          <w:trPrChange w:id="361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62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Human Rights Watch Africa (1996)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63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Rwanda</w:t>
            </w:r>
          </w:p>
        </w:tc>
        <w:tc>
          <w:tcPr>
            <w:tcW w:w="1417" w:type="dxa"/>
            <w:shd w:val="clear" w:color="auto" w:fill="auto"/>
            <w:tcPrChange w:id="364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9B37C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del w:id="365" w:author="Jo Spangaro" w:date="2013-04-18T15:53:00Z">
              <w:r w:rsidRPr="004D1CF3" w:rsidDel="009B37C4">
                <w:rPr>
                  <w:rFonts w:ascii="Trebuchet MS" w:hAnsi="Trebuchet MS"/>
                  <w:i/>
                  <w:sz w:val="20"/>
                  <w:szCs w:val="20"/>
                </w:rPr>
                <w:delText xml:space="preserve">Post- </w:delText>
              </w:r>
            </w:del>
            <w:ins w:id="366" w:author="Jo Spangaro" w:date="2013-04-18T15:53:00Z">
              <w:r w:rsidR="009B37C4">
                <w:rPr>
                  <w:rFonts w:ascii="Trebuchet MS" w:hAnsi="Trebuchet MS"/>
                  <w:i/>
                  <w:sz w:val="20"/>
                  <w:szCs w:val="20"/>
                </w:rPr>
                <w:t>C</w:t>
              </w:r>
            </w:ins>
            <w:del w:id="367" w:author="Jo Spangaro" w:date="2013-04-18T15:53:00Z">
              <w:r w:rsidRPr="004D1CF3" w:rsidDel="009B37C4">
                <w:rPr>
                  <w:rFonts w:ascii="Trebuchet MS" w:hAnsi="Trebuchet MS"/>
                  <w:i/>
                  <w:sz w:val="20"/>
                  <w:szCs w:val="20"/>
                </w:rPr>
                <w:delText>c</w:delText>
              </w:r>
            </w:del>
            <w:r w:rsidRPr="004D1CF3">
              <w:rPr>
                <w:rFonts w:ascii="Trebuchet MS" w:hAnsi="Trebuchet MS"/>
                <w:i/>
                <w:sz w:val="20"/>
                <w:szCs w:val="20"/>
              </w:rPr>
              <w:t>onflict</w:t>
            </w:r>
          </w:p>
        </w:tc>
        <w:tc>
          <w:tcPr>
            <w:tcW w:w="1843" w:type="dxa"/>
            <w:shd w:val="clear" w:color="auto" w:fill="auto"/>
            <w:tcPrChange w:id="368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369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International Criminal Tribunal for Rwanda &amp;  state prosecution</w:t>
            </w:r>
          </w:p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Training of police &amp; judicial officers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70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Perpetrators/ potential perpetrators</w:t>
            </w:r>
          </w:p>
        </w:tc>
        <w:tc>
          <w:tcPr>
            <w:tcW w:w="1704" w:type="dxa"/>
            <w:shd w:val="clear" w:color="auto" w:fill="auto"/>
            <w:tcPrChange w:id="371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372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373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74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Mischkowski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&amp;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Mlinarevic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(2009)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75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Yugoslavia</w:t>
            </w:r>
          </w:p>
        </w:tc>
        <w:tc>
          <w:tcPr>
            <w:tcW w:w="1417" w:type="dxa"/>
            <w:shd w:val="clear" w:color="auto" w:fill="auto"/>
            <w:tcPrChange w:id="376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9B37C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del w:id="377" w:author="Jo Spangaro" w:date="2013-04-18T15:53:00Z">
              <w:r w:rsidRPr="004D1CF3" w:rsidDel="009B37C4">
                <w:rPr>
                  <w:rFonts w:ascii="Trebuchet MS" w:hAnsi="Trebuchet MS"/>
                  <w:i/>
                  <w:sz w:val="20"/>
                  <w:szCs w:val="20"/>
                </w:rPr>
                <w:delText>Post- c</w:delText>
              </w:r>
            </w:del>
            <w:ins w:id="378" w:author="Jo Spangaro" w:date="2013-04-18T15:53:00Z">
              <w:r w:rsidR="009B37C4">
                <w:rPr>
                  <w:rFonts w:ascii="Trebuchet MS" w:hAnsi="Trebuchet MS"/>
                  <w:i/>
                  <w:sz w:val="20"/>
                  <w:szCs w:val="20"/>
                </w:rPr>
                <w:t>C</w:t>
              </w:r>
            </w:ins>
            <w:r w:rsidRPr="004D1CF3">
              <w:rPr>
                <w:rFonts w:ascii="Trebuchet MS" w:hAnsi="Trebuchet MS"/>
                <w:i/>
                <w:sz w:val="20"/>
                <w:szCs w:val="20"/>
              </w:rPr>
              <w:t>onflict</w:t>
            </w:r>
          </w:p>
        </w:tc>
        <w:tc>
          <w:tcPr>
            <w:tcW w:w="1843" w:type="dxa"/>
            <w:shd w:val="clear" w:color="auto" w:fill="auto"/>
            <w:tcPrChange w:id="37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380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International Criminal Tribunal Yugoslavia (ICTY)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War Crimes Chamber-Bosnia &amp; Herzegovina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81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Perpetrators/ potential perpetrators</w:t>
            </w:r>
          </w:p>
        </w:tc>
        <w:tc>
          <w:tcPr>
            <w:tcW w:w="1704" w:type="dxa"/>
            <w:shd w:val="clear" w:color="auto" w:fill="auto"/>
            <w:tcPrChange w:id="382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Qualitative interviews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(n=49)</w:t>
            </w:r>
          </w:p>
        </w:tc>
        <w:tc>
          <w:tcPr>
            <w:tcW w:w="1276" w:type="dxa"/>
            <w:shd w:val="clear" w:color="auto" w:fill="auto"/>
            <w:tcPrChange w:id="383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Judges,  prosecutors,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Survivor witnesses </w:t>
            </w:r>
          </w:p>
        </w:tc>
      </w:tr>
      <w:tr w:rsidR="00C16DEA" w:rsidRPr="004B4126" w:rsidTr="00D472A4">
        <w:trPr>
          <w:trPrChange w:id="384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85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Nowrojee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(2005)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86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Rwanda</w:t>
            </w:r>
          </w:p>
        </w:tc>
        <w:tc>
          <w:tcPr>
            <w:tcW w:w="1417" w:type="dxa"/>
            <w:shd w:val="clear" w:color="auto" w:fill="auto"/>
            <w:tcPrChange w:id="387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9B37C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del w:id="388" w:author="Jo Spangaro" w:date="2013-04-18T15:52:00Z">
              <w:r w:rsidRPr="004D1CF3" w:rsidDel="009B37C4">
                <w:rPr>
                  <w:rFonts w:ascii="Trebuchet MS" w:hAnsi="Trebuchet MS"/>
                  <w:i/>
                  <w:sz w:val="20"/>
                  <w:szCs w:val="20"/>
                </w:rPr>
                <w:delText>Post- c</w:delText>
              </w:r>
            </w:del>
            <w:ins w:id="389" w:author="Jo Spangaro" w:date="2013-04-18T15:52:00Z">
              <w:r w:rsidR="009B37C4">
                <w:rPr>
                  <w:rFonts w:ascii="Trebuchet MS" w:hAnsi="Trebuchet MS"/>
                  <w:i/>
                  <w:sz w:val="20"/>
                  <w:szCs w:val="20"/>
                </w:rPr>
                <w:t>C</w:t>
              </w:r>
            </w:ins>
            <w:r w:rsidRPr="004D1CF3">
              <w:rPr>
                <w:rFonts w:ascii="Trebuchet MS" w:hAnsi="Trebuchet MS"/>
                <w:i/>
                <w:sz w:val="20"/>
                <w:szCs w:val="20"/>
              </w:rPr>
              <w:t>onflict</w:t>
            </w:r>
          </w:p>
        </w:tc>
        <w:tc>
          <w:tcPr>
            <w:tcW w:w="1843" w:type="dxa"/>
            <w:shd w:val="clear" w:color="auto" w:fill="auto"/>
            <w:tcPrChange w:id="390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391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International Criminal Tribunal Rwanda (ICTR)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92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Perpetrators </w:t>
            </w:r>
          </w:p>
        </w:tc>
        <w:tc>
          <w:tcPr>
            <w:tcW w:w="1704" w:type="dxa"/>
            <w:shd w:val="clear" w:color="auto" w:fill="auto"/>
            <w:tcPrChange w:id="393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Qualitative interviews</w:t>
            </w:r>
          </w:p>
        </w:tc>
        <w:tc>
          <w:tcPr>
            <w:tcW w:w="1276" w:type="dxa"/>
            <w:shd w:val="clear" w:color="auto" w:fill="auto"/>
            <w:tcPrChange w:id="394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 witnesses</w:t>
            </w:r>
          </w:p>
        </w:tc>
      </w:tr>
      <w:tr w:rsidR="00C16DEA" w:rsidRPr="004B4126" w:rsidTr="00D472A4">
        <w:trPr>
          <w:trPrChange w:id="395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396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A342DC" w:rsidRDefault="00C16DEA" w:rsidP="000041A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O </w:t>
            </w:r>
            <w:proofErr w:type="spellStart"/>
            <w:r w:rsidRPr="004D1CF3">
              <w:rPr>
                <w:rFonts w:ascii="Trebuchet MS" w:hAnsi="Trebuchet MS"/>
                <w:i/>
                <w:sz w:val="20"/>
                <w:szCs w:val="20"/>
              </w:rPr>
              <w:t>Denov</w:t>
            </w:r>
            <w:proofErr w:type="spellEnd"/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 (2006)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      </w:t>
            </w:r>
            <w:r w:rsidRPr="004D1CF3">
              <w:rPr>
                <w:rFonts w:ascii="Trebuchet MS" w:hAnsi="Trebuchet MS"/>
                <w:sz w:val="18"/>
                <w:szCs w:val="18"/>
              </w:rPr>
              <w:t>*also reported in Livelihood Strategies</w:t>
            </w:r>
          </w:p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397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Sierra Leone</w:t>
            </w:r>
          </w:p>
        </w:tc>
        <w:tc>
          <w:tcPr>
            <w:tcW w:w="1417" w:type="dxa"/>
            <w:shd w:val="clear" w:color="auto" w:fill="auto"/>
            <w:tcPrChange w:id="398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Conflict</w:t>
            </w:r>
          </w:p>
        </w:tc>
        <w:tc>
          <w:tcPr>
            <w:tcW w:w="1843" w:type="dxa"/>
            <w:shd w:val="clear" w:color="auto" w:fill="auto"/>
            <w:tcPrChange w:id="39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400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Truth and Reconciliation Commission (SLTRC)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  </w:t>
            </w:r>
            <w:r w:rsidRPr="004D1CF3">
              <w:rPr>
                <w:rFonts w:ascii="Trebuchet MS" w:hAnsi="Trebuchet MS"/>
                <w:i/>
                <w:sz w:val="20"/>
                <w:szCs w:val="20"/>
              </w:rPr>
              <w:t>Special Court for Sierra Leone (SCSL)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401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Survivors of SV/ combatants</w:t>
            </w:r>
          </w:p>
        </w:tc>
        <w:tc>
          <w:tcPr>
            <w:tcW w:w="1704" w:type="dxa"/>
            <w:shd w:val="clear" w:color="auto" w:fill="auto"/>
            <w:tcPrChange w:id="402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Field visits &amp; interviews </w:t>
            </w:r>
          </w:p>
        </w:tc>
        <w:tc>
          <w:tcPr>
            <w:tcW w:w="1276" w:type="dxa"/>
            <w:shd w:val="clear" w:color="auto" w:fill="auto"/>
            <w:tcPrChange w:id="403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 xml:space="preserve">Survivor witnesses </w:t>
            </w:r>
          </w:p>
        </w:tc>
      </w:tr>
      <w:tr w:rsidR="00C16DEA" w:rsidRPr="004B4126" w:rsidTr="00D472A4">
        <w:trPr>
          <w:trPrChange w:id="404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405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137BD">
              <w:rPr>
                <w:rFonts w:ascii="Trebuchet MS" w:hAnsi="Trebuchet MS"/>
                <w:sz w:val="20"/>
                <w:szCs w:val="20"/>
              </w:rPr>
              <w:t>Amnesty International (2010)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406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137BD">
              <w:rPr>
                <w:rFonts w:ascii="Trebuchet MS" w:hAnsi="Trebuchet MS"/>
                <w:sz w:val="20"/>
                <w:szCs w:val="20"/>
              </w:rPr>
              <w:t>Yugoslavia</w:t>
            </w:r>
          </w:p>
        </w:tc>
        <w:tc>
          <w:tcPr>
            <w:tcW w:w="1417" w:type="dxa"/>
            <w:shd w:val="clear" w:color="auto" w:fill="auto"/>
            <w:tcPrChange w:id="407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9B37C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137BD">
              <w:rPr>
                <w:rFonts w:ascii="Trebuchet MS" w:hAnsi="Trebuchet MS"/>
                <w:sz w:val="20"/>
                <w:szCs w:val="20"/>
              </w:rPr>
              <w:t xml:space="preserve">Conflict </w:t>
            </w:r>
            <w:del w:id="408" w:author="Jo Spangaro" w:date="2013-04-18T15:52:00Z">
              <w:r w:rsidRPr="005137BD" w:rsidDel="009B37C4">
                <w:rPr>
                  <w:rFonts w:ascii="Trebuchet MS" w:hAnsi="Trebuchet MS"/>
                  <w:sz w:val="20"/>
                  <w:szCs w:val="20"/>
                </w:rPr>
                <w:delText xml:space="preserve">Post-conflict </w:delText>
              </w:r>
            </w:del>
          </w:p>
        </w:tc>
        <w:tc>
          <w:tcPr>
            <w:tcW w:w="1843" w:type="dxa"/>
            <w:shd w:val="clear" w:color="auto" w:fill="auto"/>
            <w:tcPrChange w:id="409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137BD">
              <w:rPr>
                <w:rFonts w:ascii="Trebuchet MS" w:hAnsi="Trebuchet MS"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410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137BD">
              <w:rPr>
                <w:rFonts w:ascii="Trebuchet MS" w:hAnsi="Trebuchet MS"/>
                <w:sz w:val="20"/>
                <w:szCs w:val="20"/>
              </w:rPr>
              <w:t xml:space="preserve">Prosecution under state law 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411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137BD">
              <w:rPr>
                <w:rFonts w:ascii="Trebuchet MS" w:hAnsi="Trebuchet MS"/>
                <w:sz w:val="20"/>
                <w:szCs w:val="20"/>
              </w:rPr>
              <w:t>Survivors SV</w:t>
            </w:r>
          </w:p>
        </w:tc>
        <w:tc>
          <w:tcPr>
            <w:tcW w:w="1704" w:type="dxa"/>
            <w:shd w:val="clear" w:color="auto" w:fill="auto"/>
            <w:tcPrChange w:id="412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137BD">
              <w:rPr>
                <w:rFonts w:ascii="Trebuchet MS" w:hAnsi="Trebuchet MS"/>
                <w:sz w:val="20"/>
                <w:szCs w:val="20"/>
              </w:rPr>
              <w:t xml:space="preserve">Multiple data case studies </w:t>
            </w:r>
          </w:p>
        </w:tc>
        <w:tc>
          <w:tcPr>
            <w:tcW w:w="1276" w:type="dxa"/>
            <w:shd w:val="clear" w:color="auto" w:fill="auto"/>
            <w:tcPrChange w:id="413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5137BD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</w:tr>
      <w:tr w:rsidR="00C16DEA" w:rsidRPr="004B4126" w:rsidTr="00D472A4">
        <w:trPr>
          <w:trPrChange w:id="414" w:author="Jo Spangaro" w:date="2013-04-18T17:18:00Z">
            <w:trPr>
              <w:gridBefore w:val="1"/>
            </w:trPr>
          </w:trPrChange>
        </w:trPr>
        <w:tc>
          <w:tcPr>
            <w:tcW w:w="2550" w:type="dxa"/>
            <w:shd w:val="clear" w:color="auto" w:fill="auto"/>
            <w:tcMar>
              <w:left w:w="120" w:type="dxa"/>
              <w:right w:w="120" w:type="dxa"/>
            </w:tcMar>
            <w:tcPrChange w:id="415" w:author="Jo Spangaro" w:date="2013-04-18T17:18:00Z">
              <w:tcPr>
                <w:tcW w:w="2836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O Women's Initiative for Gender  Justice (2010)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416" w:author="Jo Spangaro" w:date="2013-04-18T17:18:00Z">
              <w:tcPr>
                <w:tcW w:w="1417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Global</w:t>
            </w:r>
          </w:p>
        </w:tc>
        <w:tc>
          <w:tcPr>
            <w:tcW w:w="1417" w:type="dxa"/>
            <w:shd w:val="clear" w:color="auto" w:fill="auto"/>
            <w:tcPrChange w:id="417" w:author="Jo Spangaro" w:date="2013-04-18T17:18:00Z">
              <w:tcPr>
                <w:tcW w:w="992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9B37C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del w:id="418" w:author="Jo Spangaro" w:date="2013-04-18T15:52:00Z">
              <w:r w:rsidRPr="004D1CF3" w:rsidDel="009B37C4">
                <w:rPr>
                  <w:rFonts w:ascii="Trebuchet MS" w:hAnsi="Trebuchet MS"/>
                  <w:i/>
                  <w:sz w:val="20"/>
                  <w:szCs w:val="20"/>
                </w:rPr>
                <w:delText xml:space="preserve">Post- </w:delText>
              </w:r>
            </w:del>
            <w:ins w:id="419" w:author="Jo Spangaro" w:date="2013-04-18T15:52:00Z">
              <w:r w:rsidR="009B37C4">
                <w:rPr>
                  <w:rFonts w:ascii="Trebuchet MS" w:hAnsi="Trebuchet MS"/>
                  <w:i/>
                  <w:sz w:val="20"/>
                  <w:szCs w:val="20"/>
                </w:rPr>
                <w:t>C</w:t>
              </w:r>
            </w:ins>
            <w:del w:id="420" w:author="Jo Spangaro" w:date="2013-04-18T15:52:00Z">
              <w:r w:rsidRPr="004D1CF3" w:rsidDel="009B37C4">
                <w:rPr>
                  <w:rFonts w:ascii="Trebuchet MS" w:hAnsi="Trebuchet MS"/>
                  <w:i/>
                  <w:sz w:val="20"/>
                  <w:szCs w:val="20"/>
                </w:rPr>
                <w:delText>c</w:delText>
              </w:r>
            </w:del>
            <w:r w:rsidRPr="004D1CF3">
              <w:rPr>
                <w:rFonts w:ascii="Trebuchet MS" w:hAnsi="Trebuchet MS"/>
                <w:i/>
                <w:sz w:val="20"/>
                <w:szCs w:val="20"/>
              </w:rPr>
              <w:t>onflict</w:t>
            </w:r>
          </w:p>
        </w:tc>
        <w:tc>
          <w:tcPr>
            <w:tcW w:w="1843" w:type="dxa"/>
            <w:shd w:val="clear" w:color="auto" w:fill="auto"/>
            <w:tcPrChange w:id="421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Militarised SV</w:t>
            </w:r>
          </w:p>
        </w:tc>
        <w:tc>
          <w:tcPr>
            <w:tcW w:w="3400" w:type="dxa"/>
            <w:shd w:val="clear" w:color="auto" w:fill="auto"/>
            <w:tcPrChange w:id="422" w:author="Jo Spangaro" w:date="2013-04-18T17:18:00Z">
              <w:tcPr>
                <w:tcW w:w="3117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International Criminal Court</w:t>
            </w:r>
          </w:p>
        </w:tc>
        <w:tc>
          <w:tcPr>
            <w:tcW w:w="1560" w:type="dxa"/>
            <w:shd w:val="clear" w:color="auto" w:fill="auto"/>
            <w:tcMar>
              <w:left w:w="120" w:type="dxa"/>
              <w:right w:w="120" w:type="dxa"/>
            </w:tcMar>
            <w:tcPrChange w:id="423" w:author="Jo Spangaro" w:date="2013-04-18T17:18:00Z">
              <w:tcPr>
                <w:tcW w:w="1560" w:type="dxa"/>
                <w:gridSpan w:val="2"/>
                <w:shd w:val="clear" w:color="auto" w:fill="auto"/>
                <w:tcMar>
                  <w:left w:w="120" w:type="dxa"/>
                  <w:right w:w="120" w:type="dxa"/>
                </w:tcMar>
              </w:tcPr>
            </w:tcPrChange>
          </w:tcPr>
          <w:p w:rsidR="00C16DEA" w:rsidRPr="005137BD" w:rsidRDefault="00C16DEA" w:rsidP="009B37C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Perpetrators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ins w:id="424" w:author="Jo Spangaro" w:date="2013-04-18T15:51:00Z">
              <w:r w:rsidR="005E142A">
                <w:rPr>
                  <w:rFonts w:ascii="Trebuchet MS" w:hAnsi="Trebuchet MS"/>
                  <w:i/>
                  <w:sz w:val="20"/>
                  <w:szCs w:val="20"/>
                </w:rPr>
                <w:t xml:space="preserve">&amp; </w:t>
              </w:r>
            </w:ins>
            <w:del w:id="425" w:author="Jo Spangaro" w:date="2013-04-18T15:51:00Z">
              <w:r w:rsidRPr="004D1CF3" w:rsidDel="005E142A">
                <w:rPr>
                  <w:rFonts w:ascii="Trebuchet MS" w:hAnsi="Trebuchet MS"/>
                  <w:i/>
                  <w:sz w:val="20"/>
                  <w:szCs w:val="20"/>
                </w:rPr>
                <w:delText>P</w:delText>
              </w:r>
            </w:del>
            <w:ins w:id="426" w:author="Jo Spangaro" w:date="2013-04-18T15:51:00Z">
              <w:r w:rsidR="005E142A">
                <w:rPr>
                  <w:rFonts w:ascii="Trebuchet MS" w:hAnsi="Trebuchet MS"/>
                  <w:i/>
                  <w:sz w:val="20"/>
                  <w:szCs w:val="20"/>
                </w:rPr>
                <w:t>p</w:t>
              </w:r>
            </w:ins>
            <w:r w:rsidRPr="004D1CF3">
              <w:rPr>
                <w:rFonts w:ascii="Trebuchet MS" w:hAnsi="Trebuchet MS"/>
                <w:i/>
                <w:sz w:val="20"/>
                <w:szCs w:val="20"/>
              </w:rPr>
              <w:t>ersonnel</w:t>
            </w:r>
          </w:p>
        </w:tc>
        <w:tc>
          <w:tcPr>
            <w:tcW w:w="1704" w:type="dxa"/>
            <w:shd w:val="clear" w:color="auto" w:fill="auto"/>
            <w:tcPrChange w:id="427" w:author="Jo Spangaro" w:date="2013-04-18T17:18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Implementation description/data</w:t>
            </w:r>
          </w:p>
        </w:tc>
        <w:tc>
          <w:tcPr>
            <w:tcW w:w="1276" w:type="dxa"/>
            <w:shd w:val="clear" w:color="auto" w:fill="auto"/>
            <w:tcPrChange w:id="428" w:author="Jo Spangaro" w:date="2013-04-18T17:18:00Z">
              <w:tcPr>
                <w:tcW w:w="1701" w:type="dxa"/>
                <w:gridSpan w:val="2"/>
                <w:shd w:val="clear" w:color="auto" w:fill="auto"/>
              </w:tcPr>
            </w:tcPrChange>
          </w:tcPr>
          <w:p w:rsidR="00C16DEA" w:rsidRPr="005137BD" w:rsidRDefault="00C16DEA" w:rsidP="000041A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4D1CF3">
              <w:rPr>
                <w:rFonts w:ascii="Trebuchet MS" w:hAnsi="Trebuchet MS"/>
                <w:i/>
                <w:sz w:val="20"/>
                <w:szCs w:val="20"/>
              </w:rPr>
              <w:t>N/A</w:t>
            </w:r>
          </w:p>
        </w:tc>
      </w:tr>
    </w:tbl>
    <w:p w:rsidR="00C16DEA" w:rsidRPr="004B4126" w:rsidRDefault="00C16DEA" w:rsidP="00C16DEA">
      <w:pPr>
        <w:spacing w:after="0"/>
        <w:rPr>
          <w:rFonts w:ascii="Trebuchet MS" w:eastAsia="MS PGothic" w:hAnsi="Trebuchet MS" w:cs="Calibri"/>
          <w:b/>
        </w:rPr>
        <w:sectPr w:rsidR="00C16DEA" w:rsidRPr="004B4126" w:rsidSect="00C362A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E07C4" w:rsidRDefault="004E07C4" w:rsidP="009B37C4"/>
    <w:sectPr w:rsidR="004E07C4" w:rsidSect="00C16D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20" w:rsidRDefault="000E7F20" w:rsidP="00C16DEA">
      <w:pPr>
        <w:spacing w:after="0" w:line="240" w:lineRule="auto"/>
      </w:pPr>
      <w:r>
        <w:separator/>
      </w:r>
    </w:p>
  </w:endnote>
  <w:endnote w:type="continuationSeparator" w:id="0">
    <w:p w:rsidR="000E7F20" w:rsidRDefault="000E7F20" w:rsidP="00C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BE Regular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20" w:rsidRDefault="000E7F20" w:rsidP="00C16DEA">
      <w:pPr>
        <w:spacing w:after="0" w:line="240" w:lineRule="auto"/>
      </w:pPr>
      <w:r>
        <w:separator/>
      </w:r>
    </w:p>
  </w:footnote>
  <w:footnote w:type="continuationSeparator" w:id="0">
    <w:p w:rsidR="000E7F20" w:rsidRDefault="000E7F20" w:rsidP="00C16DEA">
      <w:pPr>
        <w:spacing w:after="0" w:line="240" w:lineRule="auto"/>
      </w:pPr>
      <w:r>
        <w:continuationSeparator/>
      </w:r>
    </w:p>
  </w:footnote>
  <w:footnote w:id="1">
    <w:p w:rsidR="00C16DEA" w:rsidRPr="0048218F" w:rsidRDefault="00C16DEA" w:rsidP="00C16DEA">
      <w:pPr>
        <w:pStyle w:val="FootnoteText"/>
        <w:rPr>
          <w:rFonts w:ascii="Trebuchet MS" w:hAnsi="Trebuchet MS"/>
          <w:sz w:val="18"/>
          <w:szCs w:val="18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8218F">
        <w:rPr>
          <w:rFonts w:ascii="Trebuchet MS" w:hAnsi="Trebuchet MS"/>
        </w:rPr>
        <w:t>S</w:t>
      </w:r>
      <w:proofErr w:type="spellStart"/>
      <w:r w:rsidRPr="0048218F">
        <w:rPr>
          <w:rFonts w:ascii="Trebuchet MS" w:hAnsi="Trebuchet MS"/>
          <w:sz w:val="18"/>
          <w:szCs w:val="18"/>
          <w:lang w:val="en-AU"/>
        </w:rPr>
        <w:t>pecific</w:t>
      </w:r>
      <w:proofErr w:type="spellEnd"/>
      <w:r w:rsidRPr="0048218F">
        <w:rPr>
          <w:rFonts w:ascii="Trebuchet MS" w:hAnsi="Trebuchet MS"/>
          <w:sz w:val="18"/>
          <w:szCs w:val="18"/>
          <w:lang w:val="en-AU"/>
        </w:rPr>
        <w:t xml:space="preserve"> strategies were applied to these groups</w:t>
      </w:r>
      <w:r>
        <w:rPr>
          <w:rFonts w:ascii="Trebuchet MS" w:hAnsi="Trebuchet MS"/>
          <w:sz w:val="18"/>
          <w:szCs w:val="18"/>
          <w:lang w:val="en-AU"/>
        </w:rPr>
        <w:t>, as distinct from “whole community” denoting single global strategy.</w:t>
      </w:r>
      <w:r w:rsidRPr="0048218F">
        <w:rPr>
          <w:rFonts w:ascii="Trebuchet MS" w:hAnsi="Trebuchet MS"/>
          <w:sz w:val="18"/>
          <w:szCs w:val="18"/>
          <w:lang w:val="en-A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48C0E6"/>
    <w:lvl w:ilvl="0">
      <w:start w:val="1"/>
      <w:numFmt w:val="lowerRoman"/>
      <w:pStyle w:val="Frontmatter"/>
      <w:lvlText w:val="%1."/>
      <w:lvlJc w:val="left"/>
      <w:pPr>
        <w:tabs>
          <w:tab w:val="num" w:pos="360"/>
        </w:tabs>
        <w:ind w:left="482" w:hanging="482"/>
      </w:pPr>
      <w:rPr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DEA"/>
    <w:rsid w:val="000A1DD6"/>
    <w:rsid w:val="000E7F20"/>
    <w:rsid w:val="002F293E"/>
    <w:rsid w:val="004E07C4"/>
    <w:rsid w:val="004E6581"/>
    <w:rsid w:val="005E142A"/>
    <w:rsid w:val="0074535E"/>
    <w:rsid w:val="00880858"/>
    <w:rsid w:val="009B37C4"/>
    <w:rsid w:val="00A223D7"/>
    <w:rsid w:val="00C16DEA"/>
    <w:rsid w:val="00C362A7"/>
    <w:rsid w:val="00C81EF8"/>
    <w:rsid w:val="00D472A4"/>
    <w:rsid w:val="00D62762"/>
    <w:rsid w:val="00DD6DB4"/>
    <w:rsid w:val="00E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EA"/>
    <w:rPr>
      <w:rFonts w:eastAsiaTheme="minorEastAsia"/>
      <w:lang w:val="en-AU" w:eastAsia="en-AU"/>
    </w:rPr>
  </w:style>
  <w:style w:type="paragraph" w:styleId="Heading2">
    <w:name w:val="heading 2"/>
    <w:next w:val="BodyText"/>
    <w:link w:val="Heading2Char"/>
    <w:qFormat/>
    <w:rsid w:val="00C16DEA"/>
    <w:pPr>
      <w:widowControl w:val="0"/>
      <w:numPr>
        <w:ilvl w:val="1"/>
        <w:numId w:val="1"/>
      </w:numPr>
      <w:suppressAutoHyphens/>
      <w:spacing w:before="200" w:line="240" w:lineRule="auto"/>
      <w:ind w:left="578" w:hanging="578"/>
      <w:outlineLvl w:val="1"/>
    </w:pPr>
    <w:rPr>
      <w:rFonts w:ascii="Trebuchet MS" w:eastAsia="SimSun" w:hAnsi="Trebuchet MS" w:cs="Mangal"/>
      <w:b/>
      <w:kern w:val="1"/>
      <w:sz w:val="24"/>
      <w:szCs w:val="24"/>
      <w:lang w:val="en-AU" w:eastAsia="hi-IN" w:bidi="hi-IN"/>
    </w:rPr>
  </w:style>
  <w:style w:type="paragraph" w:styleId="Heading3">
    <w:name w:val="heading 3"/>
    <w:basedOn w:val="Normal"/>
    <w:next w:val="BodyText"/>
    <w:link w:val="Heading3Char"/>
    <w:qFormat/>
    <w:rsid w:val="00C16DEA"/>
    <w:pPr>
      <w:keepNext/>
      <w:keepLines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rebuchet MS" w:eastAsia="SimSun" w:hAnsi="Trebuchet MS" w:cs="font275"/>
      <w:b/>
      <w:bCs/>
      <w:i/>
      <w:kern w:val="1"/>
      <w:sz w:val="24"/>
      <w:szCs w:val="24"/>
      <w:lang w:eastAsia="hi-IN" w:bidi="hi-IN"/>
    </w:rPr>
  </w:style>
  <w:style w:type="paragraph" w:styleId="Heading5">
    <w:name w:val="heading 5"/>
    <w:aliases w:val="Heading 5 EPPI"/>
    <w:next w:val="BodyText"/>
    <w:link w:val="Heading5Char"/>
    <w:qFormat/>
    <w:rsid w:val="00C16DEA"/>
    <w:pPr>
      <w:keepNext/>
      <w:keepLines/>
      <w:widowControl w:val="0"/>
      <w:numPr>
        <w:ilvl w:val="4"/>
        <w:numId w:val="1"/>
      </w:numPr>
      <w:suppressAutoHyphens/>
      <w:spacing w:before="120" w:after="0" w:line="240" w:lineRule="auto"/>
      <w:outlineLvl w:val="4"/>
    </w:pPr>
    <w:rPr>
      <w:rFonts w:ascii="Trebuchet MS" w:eastAsia="SimSun" w:hAnsi="Trebuchet MS" w:cs="Mangal"/>
      <w:vanish/>
      <w:kern w:val="24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DEA"/>
    <w:rPr>
      <w:rFonts w:ascii="Trebuchet MS" w:eastAsia="SimSun" w:hAnsi="Trebuchet MS" w:cs="Mangal"/>
      <w:b/>
      <w:kern w:val="1"/>
      <w:sz w:val="24"/>
      <w:szCs w:val="24"/>
      <w:lang w:val="en-AU" w:eastAsia="hi-IN" w:bidi="hi-IN"/>
    </w:rPr>
  </w:style>
  <w:style w:type="character" w:customStyle="1" w:styleId="Heading3Char">
    <w:name w:val="Heading 3 Char"/>
    <w:basedOn w:val="DefaultParagraphFont"/>
    <w:link w:val="Heading3"/>
    <w:rsid w:val="00C16DEA"/>
    <w:rPr>
      <w:rFonts w:ascii="Trebuchet MS" w:eastAsia="SimSun" w:hAnsi="Trebuchet MS" w:cs="font275"/>
      <w:b/>
      <w:bCs/>
      <w:i/>
      <w:kern w:val="1"/>
      <w:sz w:val="24"/>
      <w:szCs w:val="24"/>
      <w:lang w:val="en-AU" w:eastAsia="hi-IN" w:bidi="hi-IN"/>
    </w:rPr>
  </w:style>
  <w:style w:type="character" w:customStyle="1" w:styleId="Heading5Char">
    <w:name w:val="Heading 5 Char"/>
    <w:aliases w:val="Heading 5 EPPI Char"/>
    <w:basedOn w:val="DefaultParagraphFont"/>
    <w:link w:val="Heading5"/>
    <w:rsid w:val="00C16DEA"/>
    <w:rPr>
      <w:rFonts w:ascii="Trebuchet MS" w:eastAsia="SimSun" w:hAnsi="Trebuchet MS" w:cs="Mangal"/>
      <w:vanish/>
      <w:kern w:val="24"/>
      <w:sz w:val="24"/>
      <w:szCs w:val="24"/>
      <w:lang w:val="en-AU"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D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1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C16DEA"/>
    <w:rPr>
      <w:rFonts w:eastAsiaTheme="minorEastAsia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unhideWhenUsed/>
    <w:rsid w:val="00C16DEA"/>
    <w:rPr>
      <w:vertAlign w:val="superscript"/>
    </w:rPr>
  </w:style>
  <w:style w:type="paragraph" w:customStyle="1" w:styleId="Frontmatter">
    <w:name w:val="Front matter"/>
    <w:basedOn w:val="Normal"/>
    <w:rsid w:val="00C16DEA"/>
    <w:pPr>
      <w:numPr>
        <w:numId w:val="1"/>
      </w:numPr>
      <w:tabs>
        <w:tab w:val="left" w:pos="482"/>
      </w:tabs>
      <w:suppressAutoHyphens/>
      <w:spacing w:before="120" w:after="0" w:line="240" w:lineRule="auto"/>
      <w:outlineLvl w:val="0"/>
    </w:pPr>
    <w:rPr>
      <w:rFonts w:ascii="Trebuchet MS" w:eastAsia="MS Mincho" w:hAnsi="Trebuchet MS" w:cs="Baskerville BE Regular"/>
      <w:b/>
      <w:i/>
      <w:color w:val="000000"/>
      <w:kern w:val="1"/>
      <w:sz w:val="20"/>
      <w:szCs w:val="24"/>
      <w:lang w:eastAsia="hi-IN" w:bidi="hi-IN"/>
    </w:rPr>
  </w:style>
  <w:style w:type="paragraph" w:styleId="NoSpacing">
    <w:name w:val="No Spacing"/>
    <w:uiPriority w:val="1"/>
    <w:qFormat/>
    <w:rsid w:val="00C16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DEA"/>
    <w:rPr>
      <w:rFonts w:eastAsiaTheme="minorEastAsia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EA"/>
    <w:rPr>
      <w:rFonts w:ascii="Tahoma" w:eastAsiaTheme="minorEastAsi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Spangaro</dc:creator>
  <cp:lastModifiedBy>Jo Spangaro</cp:lastModifiedBy>
  <cp:revision>3</cp:revision>
  <dcterms:created xsi:type="dcterms:W3CDTF">2013-04-18T05:51:00Z</dcterms:created>
  <dcterms:modified xsi:type="dcterms:W3CDTF">2013-04-18T07:21:00Z</dcterms:modified>
</cp:coreProperties>
</file>