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6AA" w:rsidRDefault="00B82F84" w:rsidP="007406AA">
      <w:pPr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Figure S1 </w:t>
      </w:r>
    </w:p>
    <w:p w:rsidR="00B82F84" w:rsidRPr="007406AA" w:rsidRDefault="00B82F84" w:rsidP="007406AA">
      <w:pPr>
        <w:rPr>
          <w:rFonts w:ascii="Courier New" w:hAnsi="Courier New" w:cs="Courier New"/>
          <w:b/>
          <w:sz w:val="22"/>
          <w:szCs w:val="22"/>
        </w:rPr>
      </w:pPr>
    </w:p>
    <w:p w:rsidR="007406AA" w:rsidRPr="007406AA" w:rsidRDefault="007406AA" w:rsidP="007406AA">
      <w:pPr>
        <w:rPr>
          <w:rFonts w:ascii="Courier New" w:hAnsi="Courier New" w:cs="Courier New"/>
          <w:b/>
          <w:sz w:val="22"/>
          <w:szCs w:val="22"/>
        </w:rPr>
      </w:pPr>
      <w:r w:rsidRPr="007406AA">
        <w:rPr>
          <w:rFonts w:ascii="Courier New" w:hAnsi="Courier New" w:cs="Courier New"/>
          <w:b/>
          <w:sz w:val="22"/>
          <w:szCs w:val="22"/>
        </w:rPr>
        <w:t xml:space="preserve">                  </w:t>
      </w:r>
      <w:r>
        <w:rPr>
          <w:rFonts w:ascii="Courier New" w:hAnsi="Courier New" w:cs="Courier New"/>
          <w:b/>
          <w:sz w:val="22"/>
          <w:szCs w:val="22"/>
        </w:rPr>
        <w:t xml:space="preserve">  </w:t>
      </w:r>
      <w:r w:rsidRPr="007406AA">
        <w:rPr>
          <w:rFonts w:ascii="Courier New" w:hAnsi="Courier New" w:cs="Courier New"/>
          <w:b/>
          <w:sz w:val="22"/>
          <w:szCs w:val="22"/>
        </w:rPr>
        <w:t xml:space="preserve"> GTACAGCAATCAACCCTCAACTATCACACATCAACTGCAACTCCAAAGCCACCCCT-CACCCACTAGGATACCAACAAACC</w:t>
      </w:r>
    </w:p>
    <w:p w:rsidR="007406AA" w:rsidRPr="007406AA" w:rsidRDefault="005F15A6" w:rsidP="007406AA">
      <w:pPr>
        <w:pStyle w:val="Titolo1"/>
        <w:rPr>
          <w:sz w:val="22"/>
          <w:szCs w:val="22"/>
          <w:lang w:val="ca-ES"/>
        </w:rPr>
      </w:pPr>
      <w:r>
        <w:rPr>
          <w:sz w:val="22"/>
          <w:szCs w:val="22"/>
          <w:lang w:val="ca-ES"/>
        </w:rPr>
        <w:t xml:space="preserve">  </w:t>
      </w:r>
      <w:r w:rsidR="007406AA" w:rsidRPr="007406AA">
        <w:rPr>
          <w:sz w:val="22"/>
          <w:szCs w:val="22"/>
          <w:lang w:val="ca-ES"/>
        </w:rPr>
        <w:t>1.</w:t>
      </w:r>
      <w:r w:rsidR="007406AA">
        <w:rPr>
          <w:sz w:val="22"/>
          <w:szCs w:val="22"/>
          <w:lang w:val="ca-ES"/>
        </w:rPr>
        <w:t>1.</w:t>
      </w:r>
      <w:r w:rsidR="007406AA" w:rsidRPr="007406AA">
        <w:rPr>
          <w:sz w:val="22"/>
          <w:szCs w:val="22"/>
          <w:lang w:val="ca-ES"/>
        </w:rPr>
        <w:t>1              GCACAGCAATCAACCTTCAACTG...T.........A...........A.G...TTACACCCACTAGGATATCAACAAACC</w:t>
      </w:r>
    </w:p>
    <w:p w:rsidR="007406AA" w:rsidRPr="007406AA" w:rsidRDefault="005F15A6" w:rsidP="007406AA">
      <w:pPr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 </w:t>
      </w:r>
      <w:r w:rsidR="007406AA" w:rsidRPr="007406AA">
        <w:rPr>
          <w:rFonts w:ascii="Courier New" w:hAnsi="Courier New" w:cs="Courier New"/>
          <w:b/>
          <w:sz w:val="22"/>
          <w:szCs w:val="22"/>
        </w:rPr>
        <w:t>1.</w:t>
      </w:r>
      <w:r w:rsidR="007406AA">
        <w:rPr>
          <w:rFonts w:ascii="Courier New" w:hAnsi="Courier New" w:cs="Courier New"/>
          <w:b/>
          <w:sz w:val="22"/>
          <w:szCs w:val="22"/>
        </w:rPr>
        <w:t>1.</w:t>
      </w:r>
      <w:r w:rsidR="007406AA" w:rsidRPr="007406AA">
        <w:rPr>
          <w:rFonts w:ascii="Courier New" w:hAnsi="Courier New" w:cs="Courier New"/>
          <w:b/>
          <w:sz w:val="22"/>
          <w:szCs w:val="22"/>
        </w:rPr>
        <w:t>2              NL16,230               ...T.........A...........A.G...                   NH16,262</w:t>
      </w:r>
    </w:p>
    <w:p w:rsidR="007406AA" w:rsidRPr="007406AA" w:rsidRDefault="005F15A6" w:rsidP="007406AA">
      <w:pPr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 </w:t>
      </w:r>
      <w:r w:rsidR="007406AA" w:rsidRPr="007406AA">
        <w:rPr>
          <w:rFonts w:ascii="Courier New" w:hAnsi="Courier New" w:cs="Courier New"/>
          <w:b/>
          <w:sz w:val="22"/>
          <w:szCs w:val="22"/>
        </w:rPr>
        <w:t>1.</w:t>
      </w:r>
      <w:r w:rsidR="007406AA">
        <w:rPr>
          <w:rFonts w:ascii="Courier New" w:hAnsi="Courier New" w:cs="Courier New"/>
          <w:b/>
          <w:sz w:val="22"/>
          <w:szCs w:val="22"/>
        </w:rPr>
        <w:t>1.</w:t>
      </w:r>
      <w:r w:rsidR="007406AA" w:rsidRPr="007406AA">
        <w:rPr>
          <w:rFonts w:ascii="Courier New" w:hAnsi="Courier New" w:cs="Courier New"/>
          <w:b/>
          <w:sz w:val="22"/>
          <w:szCs w:val="22"/>
        </w:rPr>
        <w:t>3                                     ...T.........A...........A.G...</w:t>
      </w:r>
    </w:p>
    <w:p w:rsidR="007406AA" w:rsidRPr="007406AA" w:rsidRDefault="005F15A6" w:rsidP="007406AA">
      <w:pPr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 </w:t>
      </w:r>
      <w:r w:rsidR="007406AA" w:rsidRPr="007406AA">
        <w:rPr>
          <w:rFonts w:ascii="Courier New" w:hAnsi="Courier New" w:cs="Courier New"/>
          <w:b/>
          <w:sz w:val="22"/>
          <w:szCs w:val="22"/>
        </w:rPr>
        <w:t>1.</w:t>
      </w:r>
      <w:r w:rsidR="007406AA">
        <w:rPr>
          <w:rFonts w:ascii="Courier New" w:hAnsi="Courier New" w:cs="Courier New"/>
          <w:b/>
          <w:sz w:val="22"/>
          <w:szCs w:val="22"/>
        </w:rPr>
        <w:t>1.</w:t>
      </w:r>
      <w:r w:rsidR="007406AA" w:rsidRPr="007406AA">
        <w:rPr>
          <w:rFonts w:ascii="Courier New" w:hAnsi="Courier New" w:cs="Courier New"/>
          <w:b/>
          <w:sz w:val="22"/>
          <w:szCs w:val="22"/>
        </w:rPr>
        <w:t>4                                     ...T.........A...</w:t>
      </w:r>
      <w:r w:rsidR="00023436">
        <w:rPr>
          <w:rFonts w:ascii="Courier New" w:hAnsi="Courier New" w:cs="Courier New"/>
          <w:b/>
          <w:sz w:val="22"/>
          <w:szCs w:val="22"/>
        </w:rPr>
        <w:t>.</w:t>
      </w:r>
      <w:r w:rsidR="007406AA" w:rsidRPr="007406AA">
        <w:rPr>
          <w:rFonts w:ascii="Courier New" w:hAnsi="Courier New" w:cs="Courier New"/>
          <w:b/>
          <w:sz w:val="22"/>
          <w:szCs w:val="22"/>
        </w:rPr>
        <w:t>.......A.G...</w:t>
      </w:r>
    </w:p>
    <w:p w:rsidR="007406AA" w:rsidRPr="007406AA" w:rsidRDefault="005F15A6" w:rsidP="007406AA">
      <w:pPr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 </w:t>
      </w:r>
      <w:r w:rsidR="007406AA" w:rsidRPr="007406AA">
        <w:rPr>
          <w:rFonts w:ascii="Courier New" w:hAnsi="Courier New" w:cs="Courier New"/>
          <w:b/>
          <w:sz w:val="22"/>
          <w:szCs w:val="22"/>
        </w:rPr>
        <w:t>1.</w:t>
      </w:r>
      <w:r w:rsidR="007406AA">
        <w:rPr>
          <w:rFonts w:ascii="Courier New" w:hAnsi="Courier New" w:cs="Courier New"/>
          <w:b/>
          <w:sz w:val="22"/>
          <w:szCs w:val="22"/>
        </w:rPr>
        <w:t>1.</w:t>
      </w:r>
      <w:r w:rsidR="007406AA" w:rsidRPr="007406AA">
        <w:rPr>
          <w:rFonts w:ascii="Courier New" w:hAnsi="Courier New" w:cs="Courier New"/>
          <w:b/>
          <w:sz w:val="22"/>
          <w:szCs w:val="22"/>
        </w:rPr>
        <w:t>5                                     ...T.</w:t>
      </w:r>
      <w:r w:rsidR="00FD6ABF">
        <w:rPr>
          <w:rFonts w:ascii="Courier New" w:hAnsi="Courier New" w:cs="Courier New"/>
          <w:b/>
          <w:sz w:val="22"/>
          <w:szCs w:val="22"/>
        </w:rPr>
        <w:t>T</w:t>
      </w:r>
      <w:r w:rsidR="007406AA" w:rsidRPr="007406AA">
        <w:rPr>
          <w:rFonts w:ascii="Courier New" w:hAnsi="Courier New" w:cs="Courier New"/>
          <w:b/>
          <w:sz w:val="22"/>
          <w:szCs w:val="22"/>
        </w:rPr>
        <w:t>.......A.</w:t>
      </w:r>
      <w:r w:rsidR="00023436">
        <w:rPr>
          <w:rFonts w:ascii="Courier New" w:hAnsi="Courier New" w:cs="Courier New"/>
          <w:b/>
          <w:sz w:val="22"/>
          <w:szCs w:val="22"/>
        </w:rPr>
        <w:t>G</w:t>
      </w:r>
      <w:r w:rsidR="007406AA" w:rsidRPr="007406AA">
        <w:rPr>
          <w:rFonts w:ascii="Courier New" w:hAnsi="Courier New" w:cs="Courier New"/>
          <w:b/>
          <w:sz w:val="22"/>
          <w:szCs w:val="22"/>
        </w:rPr>
        <w:t>.........G.G...</w:t>
      </w:r>
    </w:p>
    <w:p w:rsidR="007406AA" w:rsidRPr="007406AA" w:rsidRDefault="005F15A6" w:rsidP="007406AA">
      <w:pPr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 </w:t>
      </w:r>
      <w:r w:rsidR="007406AA" w:rsidRPr="007406AA">
        <w:rPr>
          <w:rFonts w:ascii="Courier New" w:hAnsi="Courier New" w:cs="Courier New"/>
          <w:b/>
          <w:sz w:val="22"/>
          <w:szCs w:val="22"/>
        </w:rPr>
        <w:t>1.</w:t>
      </w:r>
      <w:r w:rsidR="007406AA">
        <w:rPr>
          <w:rFonts w:ascii="Courier New" w:hAnsi="Courier New" w:cs="Courier New"/>
          <w:b/>
          <w:sz w:val="22"/>
          <w:szCs w:val="22"/>
        </w:rPr>
        <w:t>2.</w:t>
      </w:r>
      <w:r w:rsidR="007406AA" w:rsidRPr="007406AA">
        <w:rPr>
          <w:rFonts w:ascii="Courier New" w:hAnsi="Courier New" w:cs="Courier New"/>
          <w:b/>
          <w:sz w:val="22"/>
          <w:szCs w:val="22"/>
        </w:rPr>
        <w:t>6                                     ...T.........A...........A.G...</w:t>
      </w:r>
    </w:p>
    <w:p w:rsidR="007406AA" w:rsidRPr="007406AA" w:rsidRDefault="005F15A6" w:rsidP="007406AA">
      <w:pPr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 </w:t>
      </w:r>
      <w:r w:rsidR="007406AA" w:rsidRPr="007406AA">
        <w:rPr>
          <w:rFonts w:ascii="Courier New" w:hAnsi="Courier New" w:cs="Courier New"/>
          <w:b/>
          <w:sz w:val="22"/>
          <w:szCs w:val="22"/>
        </w:rPr>
        <w:t>1.</w:t>
      </w:r>
      <w:r w:rsidR="007406AA">
        <w:rPr>
          <w:rFonts w:ascii="Courier New" w:hAnsi="Courier New" w:cs="Courier New"/>
          <w:b/>
          <w:sz w:val="22"/>
          <w:szCs w:val="22"/>
        </w:rPr>
        <w:t>2.</w:t>
      </w:r>
      <w:r w:rsidR="007406AA" w:rsidRPr="007406AA">
        <w:rPr>
          <w:rFonts w:ascii="Courier New" w:hAnsi="Courier New" w:cs="Courier New"/>
          <w:b/>
          <w:sz w:val="22"/>
          <w:szCs w:val="22"/>
        </w:rPr>
        <w:t>7                                     ...T.........A...........A.G...</w:t>
      </w:r>
    </w:p>
    <w:p w:rsidR="007406AA" w:rsidRPr="007406AA" w:rsidRDefault="005F15A6" w:rsidP="007406AA">
      <w:pPr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 </w:t>
      </w:r>
      <w:r w:rsidR="007406AA" w:rsidRPr="007406AA">
        <w:rPr>
          <w:rFonts w:ascii="Courier New" w:hAnsi="Courier New" w:cs="Courier New"/>
          <w:b/>
          <w:sz w:val="22"/>
          <w:szCs w:val="22"/>
        </w:rPr>
        <w:t>1.</w:t>
      </w:r>
      <w:del w:id="0" w:author="Your User Name" w:date="2013-01-02T19:01:00Z">
        <w:r w:rsidR="007406AA" w:rsidDel="009F7ED8">
          <w:rPr>
            <w:rFonts w:ascii="Courier New" w:hAnsi="Courier New" w:cs="Courier New"/>
            <w:b/>
            <w:sz w:val="22"/>
            <w:szCs w:val="22"/>
          </w:rPr>
          <w:delText>3</w:delText>
        </w:r>
      </w:del>
      <w:ins w:id="1" w:author="Your User Name" w:date="2013-01-02T19:01:00Z">
        <w:r w:rsidR="009F7ED8">
          <w:rPr>
            <w:rFonts w:ascii="Courier New" w:hAnsi="Courier New" w:cs="Courier New"/>
            <w:b/>
            <w:sz w:val="22"/>
            <w:szCs w:val="22"/>
          </w:rPr>
          <w:t>2</w:t>
        </w:r>
      </w:ins>
      <w:r w:rsidR="007406AA">
        <w:rPr>
          <w:rFonts w:ascii="Courier New" w:hAnsi="Courier New" w:cs="Courier New"/>
          <w:b/>
          <w:sz w:val="22"/>
          <w:szCs w:val="22"/>
        </w:rPr>
        <w:t>.</w:t>
      </w:r>
      <w:r w:rsidR="007406AA" w:rsidRPr="007406AA">
        <w:rPr>
          <w:rFonts w:ascii="Courier New" w:hAnsi="Courier New" w:cs="Courier New"/>
          <w:b/>
          <w:sz w:val="22"/>
          <w:szCs w:val="22"/>
        </w:rPr>
        <w:t>8                                     ...T.....</w:t>
      </w:r>
      <w:r w:rsidR="00023436">
        <w:rPr>
          <w:rFonts w:ascii="Courier New" w:hAnsi="Courier New" w:cs="Courier New"/>
          <w:b/>
          <w:sz w:val="22"/>
          <w:szCs w:val="22"/>
        </w:rPr>
        <w:t>G</w:t>
      </w:r>
      <w:r w:rsidR="007406AA" w:rsidRPr="007406AA">
        <w:rPr>
          <w:rFonts w:ascii="Courier New" w:hAnsi="Courier New" w:cs="Courier New"/>
          <w:b/>
          <w:sz w:val="22"/>
          <w:szCs w:val="22"/>
        </w:rPr>
        <w:t>...A...........A.G...</w:t>
      </w:r>
    </w:p>
    <w:p w:rsidR="007406AA" w:rsidRPr="007406AA" w:rsidRDefault="005F15A6" w:rsidP="007406AA">
      <w:pPr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 </w:t>
      </w:r>
      <w:r w:rsidR="007406AA" w:rsidRPr="007406AA">
        <w:rPr>
          <w:rFonts w:ascii="Courier New" w:hAnsi="Courier New" w:cs="Courier New"/>
          <w:b/>
          <w:sz w:val="22"/>
          <w:szCs w:val="22"/>
        </w:rPr>
        <w:t>1.</w:t>
      </w:r>
      <w:ins w:id="2" w:author="Your User Name" w:date="2013-01-02T19:01:00Z">
        <w:r w:rsidR="009F7ED8">
          <w:rPr>
            <w:rFonts w:ascii="Courier New" w:hAnsi="Courier New" w:cs="Courier New"/>
            <w:b/>
            <w:sz w:val="22"/>
            <w:szCs w:val="22"/>
          </w:rPr>
          <w:t>2</w:t>
        </w:r>
      </w:ins>
      <w:del w:id="3" w:author="Your User Name" w:date="2013-01-02T19:01:00Z">
        <w:r w:rsidR="007406AA" w:rsidDel="009F7ED8">
          <w:rPr>
            <w:rFonts w:ascii="Courier New" w:hAnsi="Courier New" w:cs="Courier New"/>
            <w:b/>
            <w:sz w:val="22"/>
            <w:szCs w:val="22"/>
          </w:rPr>
          <w:delText>4</w:delText>
        </w:r>
      </w:del>
      <w:r w:rsidR="007406AA">
        <w:rPr>
          <w:rFonts w:ascii="Courier New" w:hAnsi="Courier New" w:cs="Courier New"/>
          <w:b/>
          <w:sz w:val="22"/>
          <w:szCs w:val="22"/>
        </w:rPr>
        <w:t>.</w:t>
      </w:r>
      <w:r w:rsidR="007406AA" w:rsidRPr="007406AA">
        <w:rPr>
          <w:rFonts w:ascii="Courier New" w:hAnsi="Courier New" w:cs="Courier New"/>
          <w:b/>
          <w:sz w:val="22"/>
          <w:szCs w:val="22"/>
        </w:rPr>
        <w:t>9                                     ...T.........A...........A.G...</w:t>
      </w:r>
    </w:p>
    <w:p w:rsidR="007406AA" w:rsidRPr="007406AA" w:rsidRDefault="005F15A6" w:rsidP="007406AA">
      <w:pPr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 </w:t>
      </w:r>
      <w:r w:rsidR="007406AA" w:rsidRPr="007406AA">
        <w:rPr>
          <w:rFonts w:ascii="Courier New" w:hAnsi="Courier New" w:cs="Courier New"/>
          <w:b/>
          <w:sz w:val="22"/>
          <w:szCs w:val="22"/>
        </w:rPr>
        <w:t>1.</w:t>
      </w:r>
      <w:del w:id="4" w:author="Your User Name" w:date="2013-01-02T19:01:00Z">
        <w:r w:rsidR="007406AA" w:rsidDel="009F7ED8">
          <w:rPr>
            <w:rFonts w:ascii="Courier New" w:hAnsi="Courier New" w:cs="Courier New"/>
            <w:b/>
            <w:sz w:val="22"/>
            <w:szCs w:val="22"/>
          </w:rPr>
          <w:delText>5</w:delText>
        </w:r>
      </w:del>
      <w:ins w:id="5" w:author="Your User Name" w:date="2013-01-02T19:01:00Z">
        <w:r w:rsidR="009F7ED8">
          <w:rPr>
            <w:rFonts w:ascii="Courier New" w:hAnsi="Courier New" w:cs="Courier New"/>
            <w:b/>
            <w:sz w:val="22"/>
            <w:szCs w:val="22"/>
          </w:rPr>
          <w:t>2</w:t>
        </w:r>
      </w:ins>
      <w:r w:rsidR="007406AA">
        <w:rPr>
          <w:rFonts w:ascii="Courier New" w:hAnsi="Courier New" w:cs="Courier New"/>
          <w:b/>
          <w:sz w:val="22"/>
          <w:szCs w:val="22"/>
        </w:rPr>
        <w:t>.</w:t>
      </w:r>
      <w:r w:rsidR="007406AA" w:rsidRPr="007406AA">
        <w:rPr>
          <w:rFonts w:ascii="Courier New" w:hAnsi="Courier New" w:cs="Courier New"/>
          <w:b/>
          <w:sz w:val="22"/>
          <w:szCs w:val="22"/>
        </w:rPr>
        <w:t>10                                    ...T.........A...........A.G...</w:t>
      </w:r>
    </w:p>
    <w:p w:rsidR="007406AA" w:rsidRPr="007406AA" w:rsidRDefault="005F15A6" w:rsidP="007406AA">
      <w:pPr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 </w:t>
      </w:r>
      <w:r w:rsidR="007406AA">
        <w:rPr>
          <w:rFonts w:ascii="Courier New" w:hAnsi="Courier New" w:cs="Courier New"/>
          <w:b/>
          <w:sz w:val="22"/>
          <w:szCs w:val="22"/>
        </w:rPr>
        <w:t>2</w:t>
      </w:r>
      <w:r w:rsidR="007406AA" w:rsidRPr="007406AA">
        <w:rPr>
          <w:rFonts w:ascii="Courier New" w:hAnsi="Courier New" w:cs="Courier New"/>
          <w:b/>
          <w:sz w:val="22"/>
          <w:szCs w:val="22"/>
        </w:rPr>
        <w:t>.</w:t>
      </w:r>
      <w:r w:rsidR="007406AA">
        <w:rPr>
          <w:rFonts w:ascii="Courier New" w:hAnsi="Courier New" w:cs="Courier New"/>
          <w:b/>
          <w:sz w:val="22"/>
          <w:szCs w:val="22"/>
        </w:rPr>
        <w:t>1.</w:t>
      </w:r>
      <w:r w:rsidR="007406AA" w:rsidRPr="007406AA">
        <w:rPr>
          <w:rFonts w:ascii="Courier New" w:hAnsi="Courier New" w:cs="Courier New"/>
          <w:b/>
          <w:sz w:val="22"/>
          <w:szCs w:val="22"/>
        </w:rPr>
        <w:t>1</w:t>
      </w:r>
      <w:r w:rsidR="007406AA">
        <w:rPr>
          <w:rFonts w:ascii="Courier New" w:hAnsi="Courier New" w:cs="Courier New"/>
          <w:b/>
          <w:sz w:val="22"/>
          <w:szCs w:val="22"/>
        </w:rPr>
        <w:t xml:space="preserve"> </w:t>
      </w:r>
      <w:r w:rsidR="007406AA" w:rsidRPr="007406AA">
        <w:rPr>
          <w:rFonts w:ascii="Courier New" w:hAnsi="Courier New" w:cs="Courier New"/>
          <w:b/>
          <w:sz w:val="22"/>
          <w:szCs w:val="22"/>
        </w:rPr>
        <w:t xml:space="preserve">                                    ...T.........A...........A.G...</w:t>
      </w:r>
    </w:p>
    <w:p w:rsidR="007406AA" w:rsidRPr="007406AA" w:rsidRDefault="005F15A6" w:rsidP="007406AA">
      <w:pPr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 </w:t>
      </w:r>
      <w:r w:rsidR="007406AA">
        <w:rPr>
          <w:rFonts w:ascii="Courier New" w:hAnsi="Courier New" w:cs="Courier New"/>
          <w:b/>
          <w:sz w:val="22"/>
          <w:szCs w:val="22"/>
        </w:rPr>
        <w:t>2</w:t>
      </w:r>
      <w:r w:rsidR="007406AA" w:rsidRPr="007406AA">
        <w:rPr>
          <w:rFonts w:ascii="Courier New" w:hAnsi="Courier New" w:cs="Courier New"/>
          <w:b/>
          <w:sz w:val="22"/>
          <w:szCs w:val="22"/>
        </w:rPr>
        <w:t>.</w:t>
      </w:r>
      <w:r w:rsidR="007406AA">
        <w:rPr>
          <w:rFonts w:ascii="Courier New" w:hAnsi="Courier New" w:cs="Courier New"/>
          <w:b/>
          <w:sz w:val="22"/>
          <w:szCs w:val="22"/>
        </w:rPr>
        <w:t xml:space="preserve">1.2 </w:t>
      </w:r>
      <w:r w:rsidR="007406AA" w:rsidRPr="007406AA">
        <w:rPr>
          <w:rFonts w:ascii="Courier New" w:hAnsi="Courier New" w:cs="Courier New"/>
          <w:b/>
          <w:sz w:val="22"/>
          <w:szCs w:val="22"/>
        </w:rPr>
        <w:t xml:space="preserve">                                    ...T.....................A.G...</w:t>
      </w:r>
    </w:p>
    <w:p w:rsidR="007406AA" w:rsidRPr="007406AA" w:rsidRDefault="005F15A6" w:rsidP="007406AA">
      <w:pPr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 </w:t>
      </w:r>
      <w:r w:rsidR="007406AA">
        <w:rPr>
          <w:rFonts w:ascii="Courier New" w:hAnsi="Courier New" w:cs="Courier New"/>
          <w:b/>
          <w:sz w:val="22"/>
          <w:szCs w:val="22"/>
        </w:rPr>
        <w:t>2</w:t>
      </w:r>
      <w:r w:rsidR="007406AA" w:rsidRPr="007406AA">
        <w:rPr>
          <w:rFonts w:ascii="Courier New" w:hAnsi="Courier New" w:cs="Courier New"/>
          <w:b/>
          <w:sz w:val="22"/>
          <w:szCs w:val="22"/>
        </w:rPr>
        <w:t>.</w:t>
      </w:r>
      <w:r w:rsidR="007406AA">
        <w:rPr>
          <w:rFonts w:ascii="Courier New" w:hAnsi="Courier New" w:cs="Courier New"/>
          <w:b/>
          <w:sz w:val="22"/>
          <w:szCs w:val="22"/>
        </w:rPr>
        <w:t xml:space="preserve">1.3 </w:t>
      </w:r>
      <w:r w:rsidR="007406AA" w:rsidRPr="007406AA">
        <w:rPr>
          <w:rFonts w:ascii="Courier New" w:hAnsi="Courier New" w:cs="Courier New"/>
          <w:b/>
          <w:sz w:val="22"/>
          <w:szCs w:val="22"/>
        </w:rPr>
        <w:t xml:space="preserve">                                    ...T.........A...........A.G...</w:t>
      </w:r>
    </w:p>
    <w:p w:rsidR="007406AA" w:rsidRPr="007406AA" w:rsidRDefault="005F15A6" w:rsidP="007406AA">
      <w:pPr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 </w:t>
      </w:r>
      <w:r w:rsidR="007406AA">
        <w:rPr>
          <w:rFonts w:ascii="Courier New" w:hAnsi="Courier New" w:cs="Courier New"/>
          <w:b/>
          <w:sz w:val="22"/>
          <w:szCs w:val="22"/>
        </w:rPr>
        <w:t>2</w:t>
      </w:r>
      <w:r w:rsidR="007406AA" w:rsidRPr="007406AA">
        <w:rPr>
          <w:rFonts w:ascii="Courier New" w:hAnsi="Courier New" w:cs="Courier New"/>
          <w:b/>
          <w:sz w:val="22"/>
          <w:szCs w:val="22"/>
        </w:rPr>
        <w:t>.</w:t>
      </w:r>
      <w:r w:rsidR="007406AA">
        <w:rPr>
          <w:rFonts w:ascii="Courier New" w:hAnsi="Courier New" w:cs="Courier New"/>
          <w:b/>
          <w:sz w:val="22"/>
          <w:szCs w:val="22"/>
        </w:rPr>
        <w:t>1.4</w:t>
      </w:r>
      <w:r w:rsidR="007406AA" w:rsidRPr="007406AA">
        <w:rPr>
          <w:rFonts w:ascii="Courier New" w:hAnsi="Courier New" w:cs="Courier New"/>
          <w:b/>
          <w:sz w:val="22"/>
          <w:szCs w:val="22"/>
        </w:rPr>
        <w:t xml:space="preserve">                                </w:t>
      </w:r>
      <w:r w:rsidR="007406AA">
        <w:rPr>
          <w:rFonts w:ascii="Courier New" w:hAnsi="Courier New" w:cs="Courier New"/>
          <w:b/>
          <w:sz w:val="22"/>
          <w:szCs w:val="22"/>
        </w:rPr>
        <w:t xml:space="preserve"> </w:t>
      </w:r>
      <w:r w:rsidR="007406AA" w:rsidRPr="007406AA">
        <w:rPr>
          <w:rFonts w:ascii="Courier New" w:hAnsi="Courier New" w:cs="Courier New"/>
          <w:b/>
          <w:sz w:val="22"/>
          <w:szCs w:val="22"/>
        </w:rPr>
        <w:t xml:space="preserve">    ...T.........A...........A.G...</w:t>
      </w:r>
    </w:p>
    <w:p w:rsidR="007406AA" w:rsidRPr="007406AA" w:rsidRDefault="005F15A6" w:rsidP="007406AA">
      <w:pPr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 </w:t>
      </w:r>
      <w:r w:rsidR="007406AA">
        <w:rPr>
          <w:rFonts w:ascii="Courier New" w:hAnsi="Courier New" w:cs="Courier New"/>
          <w:b/>
          <w:sz w:val="22"/>
          <w:szCs w:val="22"/>
        </w:rPr>
        <w:t>2</w:t>
      </w:r>
      <w:r w:rsidR="007406AA" w:rsidRPr="007406AA">
        <w:rPr>
          <w:rFonts w:ascii="Courier New" w:hAnsi="Courier New" w:cs="Courier New"/>
          <w:b/>
          <w:sz w:val="22"/>
          <w:szCs w:val="22"/>
        </w:rPr>
        <w:t>.</w:t>
      </w:r>
      <w:r w:rsidR="007406AA">
        <w:rPr>
          <w:rFonts w:ascii="Courier New" w:hAnsi="Courier New" w:cs="Courier New"/>
          <w:b/>
          <w:sz w:val="22"/>
          <w:szCs w:val="22"/>
        </w:rPr>
        <w:t xml:space="preserve">1.5 </w:t>
      </w:r>
      <w:r w:rsidR="007406AA" w:rsidRPr="007406AA">
        <w:rPr>
          <w:rFonts w:ascii="Courier New" w:hAnsi="Courier New" w:cs="Courier New"/>
          <w:b/>
          <w:sz w:val="22"/>
          <w:szCs w:val="22"/>
        </w:rPr>
        <w:t xml:space="preserve">                                    ...T.........A...........A.G...</w:t>
      </w:r>
    </w:p>
    <w:p w:rsidR="007406AA" w:rsidRPr="007406AA" w:rsidRDefault="005F15A6" w:rsidP="007406AA">
      <w:pPr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 </w:t>
      </w:r>
      <w:r w:rsidR="007406AA">
        <w:rPr>
          <w:rFonts w:ascii="Courier New" w:hAnsi="Courier New" w:cs="Courier New"/>
          <w:b/>
          <w:sz w:val="22"/>
          <w:szCs w:val="22"/>
        </w:rPr>
        <w:t>2</w:t>
      </w:r>
      <w:r w:rsidR="007406AA" w:rsidRPr="007406AA">
        <w:rPr>
          <w:rFonts w:ascii="Courier New" w:hAnsi="Courier New" w:cs="Courier New"/>
          <w:b/>
          <w:sz w:val="22"/>
          <w:szCs w:val="22"/>
        </w:rPr>
        <w:t>.</w:t>
      </w:r>
      <w:r w:rsidR="007406AA">
        <w:rPr>
          <w:rFonts w:ascii="Courier New" w:hAnsi="Courier New" w:cs="Courier New"/>
          <w:b/>
          <w:sz w:val="22"/>
          <w:szCs w:val="22"/>
        </w:rPr>
        <w:t xml:space="preserve">2.6 </w:t>
      </w:r>
      <w:r w:rsidR="007406AA" w:rsidRPr="007406AA">
        <w:rPr>
          <w:rFonts w:ascii="Courier New" w:hAnsi="Courier New" w:cs="Courier New"/>
          <w:b/>
          <w:sz w:val="22"/>
          <w:szCs w:val="22"/>
        </w:rPr>
        <w:t xml:space="preserve">                                    ...T.........AT....</w:t>
      </w:r>
      <w:r w:rsidR="007406AA">
        <w:rPr>
          <w:rFonts w:ascii="Courier New" w:hAnsi="Courier New" w:cs="Courier New"/>
          <w:b/>
          <w:sz w:val="22"/>
          <w:szCs w:val="22"/>
        </w:rPr>
        <w:t>T</w:t>
      </w:r>
      <w:r w:rsidR="007406AA" w:rsidRPr="007406AA">
        <w:rPr>
          <w:rFonts w:ascii="Courier New" w:hAnsi="Courier New" w:cs="Courier New"/>
          <w:b/>
          <w:sz w:val="22"/>
          <w:szCs w:val="22"/>
        </w:rPr>
        <w:t>.....A.G...</w:t>
      </w:r>
    </w:p>
    <w:p w:rsidR="007406AA" w:rsidRPr="007406AA" w:rsidRDefault="005F15A6" w:rsidP="007406AA">
      <w:pPr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 </w:t>
      </w:r>
      <w:r w:rsidR="007406AA">
        <w:rPr>
          <w:rFonts w:ascii="Courier New" w:hAnsi="Courier New" w:cs="Courier New"/>
          <w:b/>
          <w:sz w:val="22"/>
          <w:szCs w:val="22"/>
        </w:rPr>
        <w:t>2</w:t>
      </w:r>
      <w:r w:rsidR="007406AA" w:rsidRPr="007406AA">
        <w:rPr>
          <w:rFonts w:ascii="Courier New" w:hAnsi="Courier New" w:cs="Courier New"/>
          <w:b/>
          <w:sz w:val="22"/>
          <w:szCs w:val="22"/>
        </w:rPr>
        <w:t>.</w:t>
      </w:r>
      <w:r w:rsidR="007406AA">
        <w:rPr>
          <w:rFonts w:ascii="Courier New" w:hAnsi="Courier New" w:cs="Courier New"/>
          <w:b/>
          <w:sz w:val="22"/>
          <w:szCs w:val="22"/>
        </w:rPr>
        <w:t xml:space="preserve">2.7 </w:t>
      </w:r>
      <w:r w:rsidR="007406AA" w:rsidRPr="007406AA">
        <w:rPr>
          <w:rFonts w:ascii="Courier New" w:hAnsi="Courier New" w:cs="Courier New"/>
          <w:b/>
          <w:sz w:val="22"/>
          <w:szCs w:val="22"/>
        </w:rPr>
        <w:t xml:space="preserve">                                    ...T.........A...........A.G...</w:t>
      </w:r>
    </w:p>
    <w:p w:rsidR="007406AA" w:rsidRPr="007406AA" w:rsidRDefault="005F15A6" w:rsidP="007406AA">
      <w:pPr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 </w:t>
      </w:r>
      <w:r w:rsidR="007406AA">
        <w:rPr>
          <w:rFonts w:ascii="Courier New" w:hAnsi="Courier New" w:cs="Courier New"/>
          <w:b/>
          <w:sz w:val="22"/>
          <w:szCs w:val="22"/>
        </w:rPr>
        <w:t>2</w:t>
      </w:r>
      <w:r w:rsidR="007406AA" w:rsidRPr="007406AA">
        <w:rPr>
          <w:rFonts w:ascii="Courier New" w:hAnsi="Courier New" w:cs="Courier New"/>
          <w:b/>
          <w:sz w:val="22"/>
          <w:szCs w:val="22"/>
        </w:rPr>
        <w:t>.</w:t>
      </w:r>
      <w:r w:rsidR="007406AA">
        <w:rPr>
          <w:rFonts w:ascii="Courier New" w:hAnsi="Courier New" w:cs="Courier New"/>
          <w:b/>
          <w:sz w:val="22"/>
          <w:szCs w:val="22"/>
        </w:rPr>
        <w:t xml:space="preserve">2.8 </w:t>
      </w:r>
      <w:r w:rsidR="007406AA" w:rsidRPr="007406AA">
        <w:rPr>
          <w:rFonts w:ascii="Courier New" w:hAnsi="Courier New" w:cs="Courier New"/>
          <w:b/>
          <w:sz w:val="22"/>
          <w:szCs w:val="22"/>
        </w:rPr>
        <w:t xml:space="preserve">                                    ...T.........A...........A.G...</w:t>
      </w:r>
    </w:p>
    <w:p w:rsidR="007406AA" w:rsidRPr="007406AA" w:rsidRDefault="005F15A6" w:rsidP="007406AA">
      <w:pPr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 </w:t>
      </w:r>
      <w:r w:rsidR="007406AA">
        <w:rPr>
          <w:rFonts w:ascii="Courier New" w:hAnsi="Courier New" w:cs="Courier New"/>
          <w:b/>
          <w:sz w:val="22"/>
          <w:szCs w:val="22"/>
        </w:rPr>
        <w:t>2</w:t>
      </w:r>
      <w:r w:rsidR="007406AA" w:rsidRPr="007406AA">
        <w:rPr>
          <w:rFonts w:ascii="Courier New" w:hAnsi="Courier New" w:cs="Courier New"/>
          <w:b/>
          <w:sz w:val="22"/>
          <w:szCs w:val="22"/>
        </w:rPr>
        <w:t>.</w:t>
      </w:r>
      <w:r w:rsidR="007406AA">
        <w:rPr>
          <w:rFonts w:ascii="Courier New" w:hAnsi="Courier New" w:cs="Courier New"/>
          <w:b/>
          <w:sz w:val="22"/>
          <w:szCs w:val="22"/>
        </w:rPr>
        <w:t xml:space="preserve">2.9 </w:t>
      </w:r>
      <w:r w:rsidR="007406AA" w:rsidRPr="007406AA">
        <w:rPr>
          <w:rFonts w:ascii="Courier New" w:hAnsi="Courier New" w:cs="Courier New"/>
          <w:b/>
          <w:sz w:val="22"/>
          <w:szCs w:val="22"/>
        </w:rPr>
        <w:t xml:space="preserve">                                    ...T.........A...........A.G...</w:t>
      </w:r>
    </w:p>
    <w:p w:rsidR="007406AA" w:rsidRPr="007406AA" w:rsidRDefault="005F15A6" w:rsidP="007406AA">
      <w:pPr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 </w:t>
      </w:r>
      <w:r w:rsidR="007406AA">
        <w:rPr>
          <w:rFonts w:ascii="Courier New" w:hAnsi="Courier New" w:cs="Courier New"/>
          <w:b/>
          <w:sz w:val="22"/>
          <w:szCs w:val="22"/>
        </w:rPr>
        <w:t>2</w:t>
      </w:r>
      <w:r w:rsidR="007406AA" w:rsidRPr="007406AA">
        <w:rPr>
          <w:rFonts w:ascii="Courier New" w:hAnsi="Courier New" w:cs="Courier New"/>
          <w:b/>
          <w:sz w:val="22"/>
          <w:szCs w:val="22"/>
        </w:rPr>
        <w:t>.</w:t>
      </w:r>
      <w:r w:rsidR="007406AA">
        <w:rPr>
          <w:rFonts w:ascii="Courier New" w:hAnsi="Courier New" w:cs="Courier New"/>
          <w:b/>
          <w:sz w:val="22"/>
          <w:szCs w:val="22"/>
        </w:rPr>
        <w:t>2.10</w:t>
      </w:r>
      <w:r w:rsidR="007406AA" w:rsidRPr="007406AA">
        <w:rPr>
          <w:rFonts w:ascii="Courier New" w:hAnsi="Courier New" w:cs="Courier New"/>
          <w:b/>
          <w:sz w:val="22"/>
          <w:szCs w:val="22"/>
        </w:rPr>
        <w:t xml:space="preserve">                                    ...T.........A...........A.G...</w:t>
      </w:r>
    </w:p>
    <w:p w:rsidR="007406AA" w:rsidRPr="007406AA" w:rsidRDefault="005F15A6" w:rsidP="007406AA">
      <w:pPr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 </w:t>
      </w:r>
      <w:r w:rsidR="007406AA">
        <w:rPr>
          <w:rFonts w:ascii="Courier New" w:hAnsi="Courier New" w:cs="Courier New"/>
          <w:b/>
          <w:sz w:val="22"/>
          <w:szCs w:val="22"/>
        </w:rPr>
        <w:t>3</w:t>
      </w:r>
      <w:r w:rsidR="007406AA" w:rsidRPr="007406AA">
        <w:rPr>
          <w:rFonts w:ascii="Courier New" w:hAnsi="Courier New" w:cs="Courier New"/>
          <w:b/>
          <w:sz w:val="22"/>
          <w:szCs w:val="22"/>
        </w:rPr>
        <w:t>.</w:t>
      </w:r>
      <w:r w:rsidR="007406AA">
        <w:rPr>
          <w:rFonts w:ascii="Courier New" w:hAnsi="Courier New" w:cs="Courier New"/>
          <w:b/>
          <w:sz w:val="22"/>
          <w:szCs w:val="22"/>
        </w:rPr>
        <w:t xml:space="preserve">1.1 </w:t>
      </w:r>
      <w:r w:rsidR="007406AA" w:rsidRPr="007406AA">
        <w:rPr>
          <w:rFonts w:ascii="Courier New" w:hAnsi="Courier New" w:cs="Courier New"/>
          <w:b/>
          <w:sz w:val="22"/>
          <w:szCs w:val="22"/>
        </w:rPr>
        <w:t xml:space="preserve">                                    ...T.........A...........A.G...</w:t>
      </w:r>
    </w:p>
    <w:p w:rsidR="007406AA" w:rsidRPr="007406AA" w:rsidRDefault="005F15A6" w:rsidP="007406AA">
      <w:pPr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 </w:t>
      </w:r>
      <w:r w:rsidR="007406AA">
        <w:rPr>
          <w:rFonts w:ascii="Courier New" w:hAnsi="Courier New" w:cs="Courier New"/>
          <w:b/>
          <w:sz w:val="22"/>
          <w:szCs w:val="22"/>
        </w:rPr>
        <w:t>3</w:t>
      </w:r>
      <w:r w:rsidR="007406AA" w:rsidRPr="007406AA">
        <w:rPr>
          <w:rFonts w:ascii="Courier New" w:hAnsi="Courier New" w:cs="Courier New"/>
          <w:b/>
          <w:sz w:val="22"/>
          <w:szCs w:val="22"/>
        </w:rPr>
        <w:t>.</w:t>
      </w:r>
      <w:r w:rsidR="007406AA">
        <w:rPr>
          <w:rFonts w:ascii="Courier New" w:hAnsi="Courier New" w:cs="Courier New"/>
          <w:b/>
          <w:sz w:val="22"/>
          <w:szCs w:val="22"/>
        </w:rPr>
        <w:t>1.</w:t>
      </w:r>
      <w:r w:rsidR="007406AA" w:rsidRPr="007406AA">
        <w:rPr>
          <w:rFonts w:ascii="Courier New" w:hAnsi="Courier New" w:cs="Courier New"/>
          <w:b/>
          <w:sz w:val="22"/>
          <w:szCs w:val="22"/>
        </w:rPr>
        <w:t>1</w:t>
      </w:r>
      <w:r w:rsidR="007406AA">
        <w:rPr>
          <w:rFonts w:ascii="Courier New" w:hAnsi="Courier New" w:cs="Courier New"/>
          <w:b/>
          <w:sz w:val="22"/>
          <w:szCs w:val="22"/>
        </w:rPr>
        <w:t xml:space="preserve"> </w:t>
      </w:r>
      <w:r w:rsidR="007406AA" w:rsidRPr="007406AA">
        <w:rPr>
          <w:rFonts w:ascii="Courier New" w:hAnsi="Courier New" w:cs="Courier New"/>
          <w:b/>
          <w:sz w:val="22"/>
          <w:szCs w:val="22"/>
        </w:rPr>
        <w:t xml:space="preserve">                                    ...T.........A...........A.G...</w:t>
      </w:r>
    </w:p>
    <w:p w:rsidR="007406AA" w:rsidRPr="007406AA" w:rsidRDefault="005F15A6" w:rsidP="007406AA">
      <w:pPr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 </w:t>
      </w:r>
      <w:r w:rsidR="007406AA">
        <w:rPr>
          <w:rFonts w:ascii="Courier New" w:hAnsi="Courier New" w:cs="Courier New"/>
          <w:b/>
          <w:sz w:val="22"/>
          <w:szCs w:val="22"/>
        </w:rPr>
        <w:t>3</w:t>
      </w:r>
      <w:r w:rsidR="007406AA" w:rsidRPr="007406AA">
        <w:rPr>
          <w:rFonts w:ascii="Courier New" w:hAnsi="Courier New" w:cs="Courier New"/>
          <w:b/>
          <w:sz w:val="22"/>
          <w:szCs w:val="22"/>
        </w:rPr>
        <w:t>.</w:t>
      </w:r>
      <w:r w:rsidR="007406AA">
        <w:rPr>
          <w:rFonts w:ascii="Courier New" w:hAnsi="Courier New" w:cs="Courier New"/>
          <w:b/>
          <w:sz w:val="22"/>
          <w:szCs w:val="22"/>
        </w:rPr>
        <w:t xml:space="preserve">1.2 </w:t>
      </w:r>
      <w:r w:rsidR="007406AA" w:rsidRPr="007406AA">
        <w:rPr>
          <w:rFonts w:ascii="Courier New" w:hAnsi="Courier New" w:cs="Courier New"/>
          <w:b/>
          <w:sz w:val="22"/>
          <w:szCs w:val="22"/>
        </w:rPr>
        <w:t xml:space="preserve">                                    ...T.....................A.G...</w:t>
      </w:r>
    </w:p>
    <w:p w:rsidR="007406AA" w:rsidRPr="007406AA" w:rsidRDefault="005F15A6" w:rsidP="007406AA">
      <w:pPr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 </w:t>
      </w:r>
      <w:r w:rsidR="007406AA">
        <w:rPr>
          <w:rFonts w:ascii="Courier New" w:hAnsi="Courier New" w:cs="Courier New"/>
          <w:b/>
          <w:sz w:val="22"/>
          <w:szCs w:val="22"/>
        </w:rPr>
        <w:t>3</w:t>
      </w:r>
      <w:r w:rsidR="007406AA" w:rsidRPr="007406AA">
        <w:rPr>
          <w:rFonts w:ascii="Courier New" w:hAnsi="Courier New" w:cs="Courier New"/>
          <w:b/>
          <w:sz w:val="22"/>
          <w:szCs w:val="22"/>
        </w:rPr>
        <w:t>.</w:t>
      </w:r>
      <w:r w:rsidR="007406AA">
        <w:rPr>
          <w:rFonts w:ascii="Courier New" w:hAnsi="Courier New" w:cs="Courier New"/>
          <w:b/>
          <w:sz w:val="22"/>
          <w:szCs w:val="22"/>
        </w:rPr>
        <w:t xml:space="preserve">1.3 </w:t>
      </w:r>
      <w:r w:rsidR="007406AA" w:rsidRPr="007406AA">
        <w:rPr>
          <w:rFonts w:ascii="Courier New" w:hAnsi="Courier New" w:cs="Courier New"/>
          <w:b/>
          <w:sz w:val="22"/>
          <w:szCs w:val="22"/>
        </w:rPr>
        <w:t xml:space="preserve">                                    ...T.</w:t>
      </w:r>
      <w:r w:rsidR="00023436">
        <w:rPr>
          <w:rFonts w:ascii="Courier New" w:hAnsi="Courier New" w:cs="Courier New"/>
          <w:b/>
          <w:sz w:val="22"/>
          <w:szCs w:val="22"/>
        </w:rPr>
        <w:t>.</w:t>
      </w:r>
      <w:r w:rsidR="007406AA" w:rsidRPr="007406AA">
        <w:rPr>
          <w:rFonts w:ascii="Courier New" w:hAnsi="Courier New" w:cs="Courier New"/>
          <w:b/>
          <w:sz w:val="22"/>
          <w:szCs w:val="22"/>
        </w:rPr>
        <w:t>.......A...........A.G...</w:t>
      </w:r>
    </w:p>
    <w:p w:rsidR="007406AA" w:rsidRPr="007406AA" w:rsidRDefault="005F15A6" w:rsidP="007406AA">
      <w:pPr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 </w:t>
      </w:r>
      <w:r w:rsidR="007406AA">
        <w:rPr>
          <w:rFonts w:ascii="Courier New" w:hAnsi="Courier New" w:cs="Courier New"/>
          <w:b/>
          <w:sz w:val="22"/>
          <w:szCs w:val="22"/>
        </w:rPr>
        <w:t>3</w:t>
      </w:r>
      <w:r w:rsidR="007406AA" w:rsidRPr="007406AA">
        <w:rPr>
          <w:rFonts w:ascii="Courier New" w:hAnsi="Courier New" w:cs="Courier New"/>
          <w:b/>
          <w:sz w:val="22"/>
          <w:szCs w:val="22"/>
        </w:rPr>
        <w:t>.</w:t>
      </w:r>
      <w:r w:rsidR="007406AA">
        <w:rPr>
          <w:rFonts w:ascii="Courier New" w:hAnsi="Courier New" w:cs="Courier New"/>
          <w:b/>
          <w:sz w:val="22"/>
          <w:szCs w:val="22"/>
        </w:rPr>
        <w:t>1.4</w:t>
      </w:r>
      <w:r w:rsidR="007406AA" w:rsidRPr="007406AA">
        <w:rPr>
          <w:rFonts w:ascii="Courier New" w:hAnsi="Courier New" w:cs="Courier New"/>
          <w:b/>
          <w:sz w:val="22"/>
          <w:szCs w:val="22"/>
        </w:rPr>
        <w:t xml:space="preserve">                                </w:t>
      </w:r>
      <w:r w:rsidR="007406AA">
        <w:rPr>
          <w:rFonts w:ascii="Courier New" w:hAnsi="Courier New" w:cs="Courier New"/>
          <w:b/>
          <w:sz w:val="22"/>
          <w:szCs w:val="22"/>
        </w:rPr>
        <w:t xml:space="preserve"> </w:t>
      </w:r>
      <w:r w:rsidR="007406AA" w:rsidRPr="007406AA">
        <w:rPr>
          <w:rFonts w:ascii="Courier New" w:hAnsi="Courier New" w:cs="Courier New"/>
          <w:b/>
          <w:sz w:val="22"/>
          <w:szCs w:val="22"/>
        </w:rPr>
        <w:t xml:space="preserve">    ...T.........A...........A.G...</w:t>
      </w:r>
    </w:p>
    <w:p w:rsidR="007406AA" w:rsidRPr="007406AA" w:rsidRDefault="005F15A6" w:rsidP="007406AA">
      <w:pPr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 </w:t>
      </w:r>
      <w:r w:rsidR="007406AA">
        <w:rPr>
          <w:rFonts w:ascii="Courier New" w:hAnsi="Courier New" w:cs="Courier New"/>
          <w:b/>
          <w:sz w:val="22"/>
          <w:szCs w:val="22"/>
        </w:rPr>
        <w:t>3</w:t>
      </w:r>
      <w:r w:rsidR="007406AA" w:rsidRPr="007406AA">
        <w:rPr>
          <w:rFonts w:ascii="Courier New" w:hAnsi="Courier New" w:cs="Courier New"/>
          <w:b/>
          <w:sz w:val="22"/>
          <w:szCs w:val="22"/>
        </w:rPr>
        <w:t>.</w:t>
      </w:r>
      <w:r w:rsidR="007406AA">
        <w:rPr>
          <w:rFonts w:ascii="Courier New" w:hAnsi="Courier New" w:cs="Courier New"/>
          <w:b/>
          <w:sz w:val="22"/>
          <w:szCs w:val="22"/>
        </w:rPr>
        <w:t xml:space="preserve">1.5 </w:t>
      </w:r>
      <w:r w:rsidR="007406AA" w:rsidRPr="007406AA">
        <w:rPr>
          <w:rFonts w:ascii="Courier New" w:hAnsi="Courier New" w:cs="Courier New"/>
          <w:b/>
          <w:sz w:val="22"/>
          <w:szCs w:val="22"/>
        </w:rPr>
        <w:t xml:space="preserve">                                    ...T.........A...........A.G...</w:t>
      </w:r>
    </w:p>
    <w:p w:rsidR="007406AA" w:rsidRPr="007406AA" w:rsidRDefault="005F15A6" w:rsidP="007406AA">
      <w:pPr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 </w:t>
      </w:r>
      <w:r w:rsidR="007406AA">
        <w:rPr>
          <w:rFonts w:ascii="Courier New" w:hAnsi="Courier New" w:cs="Courier New"/>
          <w:b/>
          <w:sz w:val="22"/>
          <w:szCs w:val="22"/>
        </w:rPr>
        <w:t>3</w:t>
      </w:r>
      <w:r w:rsidR="007406AA" w:rsidRPr="007406AA">
        <w:rPr>
          <w:rFonts w:ascii="Courier New" w:hAnsi="Courier New" w:cs="Courier New"/>
          <w:b/>
          <w:sz w:val="22"/>
          <w:szCs w:val="22"/>
        </w:rPr>
        <w:t>.</w:t>
      </w:r>
      <w:r w:rsidR="007406AA">
        <w:rPr>
          <w:rFonts w:ascii="Courier New" w:hAnsi="Courier New" w:cs="Courier New"/>
          <w:b/>
          <w:sz w:val="22"/>
          <w:szCs w:val="22"/>
        </w:rPr>
        <w:t xml:space="preserve">2.6 </w:t>
      </w:r>
      <w:r w:rsidR="007406AA" w:rsidRPr="007406AA">
        <w:rPr>
          <w:rFonts w:ascii="Courier New" w:hAnsi="Courier New" w:cs="Courier New"/>
          <w:b/>
          <w:sz w:val="22"/>
          <w:szCs w:val="22"/>
        </w:rPr>
        <w:t xml:space="preserve">                                    ...T.........A</w:t>
      </w:r>
      <w:r w:rsidR="00023436">
        <w:rPr>
          <w:rFonts w:ascii="Courier New" w:hAnsi="Courier New" w:cs="Courier New"/>
          <w:b/>
          <w:sz w:val="22"/>
          <w:szCs w:val="22"/>
        </w:rPr>
        <w:t>.</w:t>
      </w:r>
      <w:r w:rsidR="007406AA" w:rsidRPr="007406AA">
        <w:rPr>
          <w:rFonts w:ascii="Courier New" w:hAnsi="Courier New" w:cs="Courier New"/>
          <w:b/>
          <w:sz w:val="22"/>
          <w:szCs w:val="22"/>
        </w:rPr>
        <w:t>..........A.G...</w:t>
      </w:r>
    </w:p>
    <w:p w:rsidR="007406AA" w:rsidRPr="007406AA" w:rsidRDefault="005F15A6" w:rsidP="007406AA">
      <w:pPr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 </w:t>
      </w:r>
      <w:r w:rsidR="007406AA">
        <w:rPr>
          <w:rFonts w:ascii="Courier New" w:hAnsi="Courier New" w:cs="Courier New"/>
          <w:b/>
          <w:sz w:val="22"/>
          <w:szCs w:val="22"/>
        </w:rPr>
        <w:t>3</w:t>
      </w:r>
      <w:r w:rsidR="007406AA" w:rsidRPr="007406AA">
        <w:rPr>
          <w:rFonts w:ascii="Courier New" w:hAnsi="Courier New" w:cs="Courier New"/>
          <w:b/>
          <w:sz w:val="22"/>
          <w:szCs w:val="22"/>
        </w:rPr>
        <w:t>.</w:t>
      </w:r>
      <w:r w:rsidR="007406AA">
        <w:rPr>
          <w:rFonts w:ascii="Courier New" w:hAnsi="Courier New" w:cs="Courier New"/>
          <w:b/>
          <w:sz w:val="22"/>
          <w:szCs w:val="22"/>
        </w:rPr>
        <w:t xml:space="preserve">2.7 </w:t>
      </w:r>
      <w:r w:rsidR="007406AA" w:rsidRPr="007406AA">
        <w:rPr>
          <w:rFonts w:ascii="Courier New" w:hAnsi="Courier New" w:cs="Courier New"/>
          <w:b/>
          <w:sz w:val="22"/>
          <w:szCs w:val="22"/>
        </w:rPr>
        <w:t xml:space="preserve">                                    ...T.........A.....</w:t>
      </w:r>
      <w:r w:rsidR="00023436">
        <w:rPr>
          <w:rFonts w:ascii="Courier New" w:hAnsi="Courier New" w:cs="Courier New"/>
          <w:b/>
          <w:sz w:val="22"/>
          <w:szCs w:val="22"/>
        </w:rPr>
        <w:t>T</w:t>
      </w:r>
      <w:r w:rsidR="007406AA" w:rsidRPr="007406AA">
        <w:rPr>
          <w:rFonts w:ascii="Courier New" w:hAnsi="Courier New" w:cs="Courier New"/>
          <w:b/>
          <w:sz w:val="22"/>
          <w:szCs w:val="22"/>
        </w:rPr>
        <w:t>.....A.G...</w:t>
      </w:r>
    </w:p>
    <w:p w:rsidR="007406AA" w:rsidRPr="007406AA" w:rsidRDefault="005F15A6" w:rsidP="007406AA">
      <w:pPr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 </w:t>
      </w:r>
      <w:r w:rsidR="007406AA">
        <w:rPr>
          <w:rFonts w:ascii="Courier New" w:hAnsi="Courier New" w:cs="Courier New"/>
          <w:b/>
          <w:sz w:val="22"/>
          <w:szCs w:val="22"/>
        </w:rPr>
        <w:t>3</w:t>
      </w:r>
      <w:r w:rsidR="007406AA" w:rsidRPr="007406AA">
        <w:rPr>
          <w:rFonts w:ascii="Courier New" w:hAnsi="Courier New" w:cs="Courier New"/>
          <w:b/>
          <w:sz w:val="22"/>
          <w:szCs w:val="22"/>
        </w:rPr>
        <w:t>.</w:t>
      </w:r>
      <w:r w:rsidR="007406AA">
        <w:rPr>
          <w:rFonts w:ascii="Courier New" w:hAnsi="Courier New" w:cs="Courier New"/>
          <w:b/>
          <w:sz w:val="22"/>
          <w:szCs w:val="22"/>
        </w:rPr>
        <w:t xml:space="preserve">2.8 </w:t>
      </w:r>
      <w:r w:rsidR="007406AA" w:rsidRPr="007406AA">
        <w:rPr>
          <w:rFonts w:ascii="Courier New" w:hAnsi="Courier New" w:cs="Courier New"/>
          <w:b/>
          <w:sz w:val="22"/>
          <w:szCs w:val="22"/>
        </w:rPr>
        <w:t xml:space="preserve">                                    ...T.........A...........A.G...</w:t>
      </w:r>
    </w:p>
    <w:p w:rsidR="007406AA" w:rsidRPr="007406AA" w:rsidRDefault="005F15A6" w:rsidP="007406AA">
      <w:pPr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 </w:t>
      </w:r>
      <w:r w:rsidR="007406AA">
        <w:rPr>
          <w:rFonts w:ascii="Courier New" w:hAnsi="Courier New" w:cs="Courier New"/>
          <w:b/>
          <w:sz w:val="22"/>
          <w:szCs w:val="22"/>
        </w:rPr>
        <w:t>3</w:t>
      </w:r>
      <w:r w:rsidR="007406AA" w:rsidRPr="007406AA">
        <w:rPr>
          <w:rFonts w:ascii="Courier New" w:hAnsi="Courier New" w:cs="Courier New"/>
          <w:b/>
          <w:sz w:val="22"/>
          <w:szCs w:val="22"/>
        </w:rPr>
        <w:t>.</w:t>
      </w:r>
      <w:r w:rsidR="007406AA">
        <w:rPr>
          <w:rFonts w:ascii="Courier New" w:hAnsi="Courier New" w:cs="Courier New"/>
          <w:b/>
          <w:sz w:val="22"/>
          <w:szCs w:val="22"/>
        </w:rPr>
        <w:t xml:space="preserve">2.9 </w:t>
      </w:r>
      <w:r w:rsidR="007406AA" w:rsidRPr="007406AA">
        <w:rPr>
          <w:rFonts w:ascii="Courier New" w:hAnsi="Courier New" w:cs="Courier New"/>
          <w:b/>
          <w:sz w:val="22"/>
          <w:szCs w:val="22"/>
        </w:rPr>
        <w:t xml:space="preserve">                                    ...T.........A...........A.G...</w:t>
      </w:r>
    </w:p>
    <w:p w:rsidR="007406AA" w:rsidRPr="007406AA" w:rsidRDefault="005F15A6" w:rsidP="007406AA">
      <w:pPr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 </w:t>
      </w:r>
      <w:r w:rsidR="007406AA">
        <w:rPr>
          <w:rFonts w:ascii="Courier New" w:hAnsi="Courier New" w:cs="Courier New"/>
          <w:b/>
          <w:sz w:val="22"/>
          <w:szCs w:val="22"/>
        </w:rPr>
        <w:t>3</w:t>
      </w:r>
      <w:r w:rsidR="007406AA" w:rsidRPr="007406AA">
        <w:rPr>
          <w:rFonts w:ascii="Courier New" w:hAnsi="Courier New" w:cs="Courier New"/>
          <w:b/>
          <w:sz w:val="22"/>
          <w:szCs w:val="22"/>
        </w:rPr>
        <w:t>.</w:t>
      </w:r>
      <w:r w:rsidR="007406AA">
        <w:rPr>
          <w:rFonts w:ascii="Courier New" w:hAnsi="Courier New" w:cs="Courier New"/>
          <w:b/>
          <w:sz w:val="22"/>
          <w:szCs w:val="22"/>
        </w:rPr>
        <w:t>2.10</w:t>
      </w:r>
      <w:r w:rsidR="007406AA" w:rsidRPr="007406AA">
        <w:rPr>
          <w:rFonts w:ascii="Courier New" w:hAnsi="Courier New" w:cs="Courier New"/>
          <w:b/>
          <w:sz w:val="22"/>
          <w:szCs w:val="22"/>
        </w:rPr>
        <w:t xml:space="preserve">                                    ...T.........A...........A.G...</w:t>
      </w:r>
    </w:p>
    <w:p w:rsidR="005F15A6" w:rsidRDefault="005F15A6"/>
    <w:sectPr w:rsidR="005F15A6" w:rsidSect="00B82F84">
      <w:pgSz w:w="16838" w:h="11906" w:orient="landscape"/>
      <w:pgMar w:top="1701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trackRevisions/>
  <w:doNotTrackMoves/>
  <w:defaultTabStop w:val="708"/>
  <w:hyphenationZone w:val="283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06AA"/>
    <w:rsid w:val="00023436"/>
    <w:rsid w:val="00074EB4"/>
    <w:rsid w:val="001E5646"/>
    <w:rsid w:val="002E29CC"/>
    <w:rsid w:val="00380B3B"/>
    <w:rsid w:val="005720CF"/>
    <w:rsid w:val="005F15A6"/>
    <w:rsid w:val="006027C0"/>
    <w:rsid w:val="007127A2"/>
    <w:rsid w:val="007406AA"/>
    <w:rsid w:val="00765E5A"/>
    <w:rsid w:val="009C2F6C"/>
    <w:rsid w:val="009F7ED8"/>
    <w:rsid w:val="00A07274"/>
    <w:rsid w:val="00B82F84"/>
    <w:rsid w:val="00EC4801"/>
    <w:rsid w:val="00FA22B9"/>
    <w:rsid w:val="00FD6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06AA"/>
    <w:rPr>
      <w:rFonts w:ascii="Times New Roman" w:eastAsia="Times New Roman" w:hAnsi="Times New Roman"/>
      <w:sz w:val="24"/>
      <w:szCs w:val="24"/>
      <w:lang w:val="ca-ES" w:eastAsia="es-ES"/>
    </w:rPr>
  </w:style>
  <w:style w:type="paragraph" w:styleId="Titolo1">
    <w:name w:val="heading 1"/>
    <w:basedOn w:val="Normale"/>
    <w:next w:val="Normale"/>
    <w:link w:val="Titolo1Carattere"/>
    <w:qFormat/>
    <w:rsid w:val="007406AA"/>
    <w:pPr>
      <w:keepNext/>
      <w:outlineLvl w:val="0"/>
    </w:pPr>
    <w:rPr>
      <w:rFonts w:ascii="Courier New" w:hAnsi="Courier New" w:cs="Courier New"/>
      <w:b/>
      <w:bCs/>
      <w:sz w:val="6"/>
      <w:lang w:val="es-E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7406AA"/>
    <w:rPr>
      <w:rFonts w:ascii="Courier New" w:eastAsia="Times New Roman" w:hAnsi="Courier New" w:cs="Courier New"/>
      <w:b/>
      <w:bCs/>
      <w:sz w:val="6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Your User Name</cp:lastModifiedBy>
  <cp:revision>2</cp:revision>
  <dcterms:created xsi:type="dcterms:W3CDTF">2013-01-03T20:35:00Z</dcterms:created>
  <dcterms:modified xsi:type="dcterms:W3CDTF">2013-01-03T20:35:00Z</dcterms:modified>
</cp:coreProperties>
</file>