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5FD7" w14:textId="77777777" w:rsidR="00125057" w:rsidRDefault="00125057" w:rsidP="00BF5F58">
      <w:pPr>
        <w:rPr>
          <w:rFonts w:eastAsia="MS Mincho"/>
          <w:b/>
          <w:noProof/>
          <w:sz w:val="28"/>
          <w:u w:val="single"/>
          <w:lang w:val="en-CA" w:eastAsia="en-CA"/>
        </w:rPr>
      </w:pPr>
      <w:r w:rsidRPr="00125057">
        <w:rPr>
          <w:rFonts w:eastAsia="MS Mincho"/>
          <w:b/>
          <w:noProof/>
          <w:sz w:val="28"/>
          <w:u w:val="single"/>
          <w:lang w:val="en-CA" w:eastAsia="en-CA"/>
        </w:rPr>
        <w:t>Existing conservation areas in the Mediterranean Sea</w:t>
      </w:r>
      <w:bookmarkStart w:id="0" w:name="_GoBack"/>
      <w:bookmarkEnd w:id="0"/>
    </w:p>
    <w:p w14:paraId="75A7C02D" w14:textId="77777777" w:rsidR="008877F5" w:rsidRDefault="008877F5" w:rsidP="00BF5F58">
      <w:pPr>
        <w:rPr>
          <w:rFonts w:eastAsia="MS Mincho" w:cs="Calibri"/>
          <w:sz w:val="18"/>
          <w:szCs w:val="18"/>
          <w:lang w:eastAsia="ja-JP"/>
        </w:rPr>
      </w:pPr>
    </w:p>
    <w:p w14:paraId="3F846EF7" w14:textId="77777777" w:rsidR="008877F5" w:rsidRPr="008877F5" w:rsidRDefault="008877F5" w:rsidP="00BF5F58">
      <w:pPr>
        <w:rPr>
          <w:b/>
          <w:sz w:val="28"/>
        </w:rPr>
      </w:pPr>
      <w:r w:rsidRPr="008877F5">
        <w:rPr>
          <w:b/>
          <w:sz w:val="28"/>
        </w:rPr>
        <w:t>National initiatives/ Present M</w:t>
      </w:r>
      <w:r>
        <w:rPr>
          <w:b/>
          <w:sz w:val="28"/>
        </w:rPr>
        <w:t xml:space="preserve">arine </w:t>
      </w:r>
      <w:r w:rsidRPr="008877F5">
        <w:rPr>
          <w:b/>
          <w:sz w:val="28"/>
        </w:rPr>
        <w:t>P</w:t>
      </w:r>
      <w:r>
        <w:rPr>
          <w:b/>
          <w:sz w:val="28"/>
        </w:rPr>
        <w:t>rotected Areas (MP</w:t>
      </w:r>
      <w:r w:rsidRPr="008877F5">
        <w:rPr>
          <w:b/>
          <w:sz w:val="28"/>
        </w:rPr>
        <w:t>As</w:t>
      </w:r>
      <w:r>
        <w:rPr>
          <w:b/>
          <w:sz w:val="28"/>
        </w:rPr>
        <w:t>)</w:t>
      </w:r>
    </w:p>
    <w:p w14:paraId="56A1D3DE" w14:textId="77777777" w:rsidR="008877F5" w:rsidRDefault="008877F5" w:rsidP="00BF5F58">
      <w:pPr>
        <w:rPr>
          <w:rFonts w:eastAsia="MS Mincho"/>
          <w:b/>
          <w:noProof/>
          <w:sz w:val="28"/>
          <w:u w:val="single"/>
          <w:lang w:val="en-CA" w:eastAsia="en-CA"/>
        </w:rPr>
      </w:pPr>
    </w:p>
    <w:p w14:paraId="1949D932" w14:textId="77777777" w:rsidR="008877F5" w:rsidRPr="00E049BB" w:rsidRDefault="00200015" w:rsidP="008877F5">
      <w:pPr>
        <w:autoSpaceDE w:val="0"/>
        <w:autoSpaceDN w:val="0"/>
        <w:adjustRightInd w:val="0"/>
        <w:jc w:val="left"/>
      </w:pPr>
      <w:r w:rsidRPr="00E049BB">
        <w:t xml:space="preserve">The first MPA in the Mediterranean was established at the beginning of the 1960s. </w:t>
      </w:r>
      <w:r w:rsidR="008877F5" w:rsidRPr="00E049BB">
        <w:t xml:space="preserve">Currently, </w:t>
      </w:r>
      <w:r w:rsidR="0031276C" w:rsidRPr="00E049BB">
        <w:t>more than 100 MPAs</w:t>
      </w:r>
      <w:r w:rsidR="00A03494" w:rsidRPr="00E049BB">
        <w:t xml:space="preserve"> (Portman et al. in press)</w:t>
      </w:r>
      <w:r w:rsidR="008877F5" w:rsidRPr="00E049BB">
        <w:t xml:space="preserve"> have been designated in the Mediterranean Sea</w:t>
      </w:r>
      <w:r w:rsidR="006A7DFB" w:rsidRPr="00E049BB">
        <w:t xml:space="preserve">, </w:t>
      </w:r>
      <w:r w:rsidR="008877F5" w:rsidRPr="00E049BB">
        <w:t>cover</w:t>
      </w:r>
      <w:r w:rsidR="006A7DFB" w:rsidRPr="00E049BB">
        <w:t xml:space="preserve">ing </w:t>
      </w:r>
      <w:r w:rsidR="008877F5" w:rsidRPr="00E049BB">
        <w:t xml:space="preserve">97,410 km² or approximately 4% of </w:t>
      </w:r>
      <w:r w:rsidR="006A7DFB" w:rsidRPr="00E049BB">
        <w:t>its total surface</w:t>
      </w:r>
      <w:r w:rsidR="00FD1A29" w:rsidRPr="00E049BB">
        <w:t xml:space="preserve"> (Abdulla et al. 2008)</w:t>
      </w:r>
      <w:r w:rsidR="008877F5" w:rsidRPr="00E049BB">
        <w:t>.</w:t>
      </w:r>
      <w:r w:rsidR="006A7DFB" w:rsidRPr="00E049BB">
        <w:t xml:space="preserve"> </w:t>
      </w:r>
      <w:r w:rsidR="008877F5" w:rsidRPr="00E049BB">
        <w:t xml:space="preserve">Excluding the </w:t>
      </w:r>
      <w:proofErr w:type="spellStart"/>
      <w:r w:rsidR="008877F5" w:rsidRPr="00E049BB">
        <w:t>Pelagos</w:t>
      </w:r>
      <w:proofErr w:type="spellEnd"/>
      <w:r w:rsidR="008877F5" w:rsidRPr="00E049BB">
        <w:t xml:space="preserve"> Sanctuary (87,500 km²), the area covered by coastal MPAs amounts to only 9,910 km², which is </w:t>
      </w:r>
      <w:r w:rsidR="0031276C" w:rsidRPr="00E049BB">
        <w:t>0.4%</w:t>
      </w:r>
      <w:r w:rsidR="008877F5" w:rsidRPr="00E049BB">
        <w:t xml:space="preserve"> of the total surface of the Mediterranean Sea. Cumulative no-take area that has been reported is 202 km², or </w:t>
      </w:r>
      <w:r w:rsidR="0031276C" w:rsidRPr="00E049BB">
        <w:t>0.01%</w:t>
      </w:r>
      <w:r w:rsidR="008877F5" w:rsidRPr="00E049BB">
        <w:t xml:space="preserve"> of </w:t>
      </w:r>
      <w:r w:rsidR="003E5E49" w:rsidRPr="00E049BB">
        <w:t>its</w:t>
      </w:r>
      <w:r w:rsidR="008877F5" w:rsidRPr="00E049BB">
        <w:t xml:space="preserve"> total surface.</w:t>
      </w:r>
      <w:r w:rsidR="00FD1A29" w:rsidRPr="00E049BB">
        <w:t xml:space="preserve"> All </w:t>
      </w:r>
      <w:r w:rsidR="006A7DFB" w:rsidRPr="00E049BB">
        <w:t xml:space="preserve">MPAs </w:t>
      </w:r>
      <w:r w:rsidR="00FD1A29" w:rsidRPr="00E049BB">
        <w:t>are coastal and</w:t>
      </w:r>
      <w:r w:rsidR="006A7DFB" w:rsidRPr="00E049BB">
        <w:t xml:space="preserve"> designated at national </w:t>
      </w:r>
      <w:r w:rsidR="0059384F" w:rsidRPr="00E049BB">
        <w:t xml:space="preserve">or sub-national </w:t>
      </w:r>
      <w:r w:rsidR="006A7DFB" w:rsidRPr="00E049BB">
        <w:t>level</w:t>
      </w:r>
      <w:r w:rsidR="0059384F" w:rsidRPr="00E049BB">
        <w:t xml:space="preserve"> (for example, by autonomic governments within countries)</w:t>
      </w:r>
      <w:r w:rsidR="006A7DFB" w:rsidRPr="00E049BB">
        <w:t xml:space="preserve">, except for </w:t>
      </w:r>
      <w:r w:rsidR="00FD1A29" w:rsidRPr="00E049BB">
        <w:t xml:space="preserve">the high-sea international MPA </w:t>
      </w:r>
      <w:proofErr w:type="spellStart"/>
      <w:r w:rsidR="00FD1A29" w:rsidRPr="00E049BB">
        <w:t>Pelagos</w:t>
      </w:r>
      <w:proofErr w:type="spellEnd"/>
      <w:r w:rsidR="00FD1A29" w:rsidRPr="00E049BB">
        <w:t xml:space="preserve"> Sanct</w:t>
      </w:r>
      <w:r w:rsidR="00504828" w:rsidRPr="00E049BB">
        <w:t>u</w:t>
      </w:r>
      <w:r w:rsidR="00FD1A29" w:rsidRPr="00E049BB">
        <w:t>ary (</w:t>
      </w:r>
      <w:r w:rsidR="003E5E49" w:rsidRPr="00E049BB">
        <w:t>agreement between</w:t>
      </w:r>
      <w:r w:rsidR="006A7DFB" w:rsidRPr="00E049BB">
        <w:t xml:space="preserve"> 3 countries</w:t>
      </w:r>
      <w:r w:rsidR="00FD1A29" w:rsidRPr="00E049BB">
        <w:t>: France, Monaco and Italy)</w:t>
      </w:r>
      <w:r w:rsidR="006A7DFB" w:rsidRPr="00E049BB">
        <w:t xml:space="preserve">. </w:t>
      </w:r>
      <w:r w:rsidR="003E5E49" w:rsidRPr="00E049BB">
        <w:t xml:space="preserve">Current Mediterranean </w:t>
      </w:r>
      <w:r w:rsidR="008877F5" w:rsidRPr="00E049BB">
        <w:t>MPA</w:t>
      </w:r>
      <w:r w:rsidR="003E5E49" w:rsidRPr="00E049BB">
        <w:t>s have been established</w:t>
      </w:r>
      <w:r w:rsidR="008877F5" w:rsidRPr="00E049BB">
        <w:t xml:space="preserve"> based more on the presence of charismatic</w:t>
      </w:r>
      <w:r w:rsidR="00DC5FC2" w:rsidRPr="00E049BB">
        <w:t xml:space="preserve"> </w:t>
      </w:r>
      <w:r w:rsidR="008877F5" w:rsidRPr="00E049BB">
        <w:t xml:space="preserve">species </w:t>
      </w:r>
      <w:r w:rsidR="00157EF3" w:rsidRPr="00E049BB">
        <w:t xml:space="preserve">(e.g. monk seals, gorgonians, red coral, marine turtles) </w:t>
      </w:r>
      <w:r w:rsidR="008877F5" w:rsidRPr="00E049BB">
        <w:t>and unique features or opportunity, than on a holistic ecological approach</w:t>
      </w:r>
      <w:r w:rsidR="00FD1A29" w:rsidRPr="00E049BB">
        <w:t xml:space="preserve"> (Abdulla et al. 2009)</w:t>
      </w:r>
      <w:r w:rsidR="008877F5" w:rsidRPr="00E049BB">
        <w:t>.</w:t>
      </w:r>
      <w:r w:rsidR="004B53E3" w:rsidRPr="00E049BB">
        <w:t xml:space="preserve"> Finally, </w:t>
      </w:r>
      <w:r w:rsidR="0031276C" w:rsidRPr="00E049BB">
        <w:t>most of the</w:t>
      </w:r>
      <w:r w:rsidR="00DC5FC2" w:rsidRPr="00E049BB">
        <w:t xml:space="preserve"> MPAs are situated in the </w:t>
      </w:r>
      <w:proofErr w:type="gramStart"/>
      <w:r w:rsidR="00DC5FC2" w:rsidRPr="00E049BB">
        <w:t>north</w:t>
      </w:r>
      <w:r w:rsidR="00157EF3" w:rsidRPr="00E049BB">
        <w:t>-</w:t>
      </w:r>
      <w:r w:rsidR="00FD0425" w:rsidRPr="00E049BB">
        <w:t>western</w:t>
      </w:r>
      <w:proofErr w:type="gramEnd"/>
      <w:r w:rsidR="0031276C" w:rsidRPr="00E049BB">
        <w:t xml:space="preserve"> Mediterranean while they are almost absent from the southern and south-eastern part of the Basin</w:t>
      </w:r>
      <w:r w:rsidR="004B53E3" w:rsidRPr="00E049BB">
        <w:t xml:space="preserve">. </w:t>
      </w:r>
    </w:p>
    <w:p w14:paraId="411E1C12" w14:textId="77777777" w:rsidR="008877F5" w:rsidRDefault="008877F5" w:rsidP="00BF5F58">
      <w:pPr>
        <w:rPr>
          <w:rFonts w:eastAsia="MS Mincho"/>
          <w:b/>
          <w:noProof/>
          <w:sz w:val="28"/>
          <w:u w:val="single"/>
          <w:lang w:val="en-CA" w:eastAsia="en-CA"/>
        </w:rPr>
      </w:pPr>
    </w:p>
    <w:p w14:paraId="3B27AE43" w14:textId="77777777" w:rsidR="008877F5" w:rsidRDefault="008877F5" w:rsidP="008877F5">
      <w:pPr>
        <w:rPr>
          <w:b/>
          <w:sz w:val="28"/>
        </w:rPr>
      </w:pPr>
      <w:r w:rsidRPr="00B10B8A">
        <w:rPr>
          <w:b/>
          <w:sz w:val="28"/>
        </w:rPr>
        <w:t>E</w:t>
      </w:r>
      <w:r w:rsidR="00DA684B">
        <w:rPr>
          <w:b/>
          <w:sz w:val="28"/>
        </w:rPr>
        <w:t xml:space="preserve">uropean </w:t>
      </w:r>
      <w:r w:rsidRPr="00B10B8A">
        <w:rPr>
          <w:b/>
          <w:sz w:val="28"/>
        </w:rPr>
        <w:t>U</w:t>
      </w:r>
      <w:r w:rsidR="00DA684B">
        <w:rPr>
          <w:b/>
          <w:sz w:val="28"/>
        </w:rPr>
        <w:t>nion (EU)</w:t>
      </w:r>
      <w:r w:rsidRPr="00B10B8A">
        <w:rPr>
          <w:b/>
          <w:sz w:val="28"/>
        </w:rPr>
        <w:t>/</w:t>
      </w:r>
      <w:r>
        <w:rPr>
          <w:b/>
          <w:sz w:val="28"/>
        </w:rPr>
        <w:t xml:space="preserve"> </w:t>
      </w:r>
      <w:r w:rsidR="003C6119">
        <w:rPr>
          <w:b/>
          <w:sz w:val="28"/>
        </w:rPr>
        <w:t>Nationally Designated A</w:t>
      </w:r>
      <w:r w:rsidRPr="00B10B8A">
        <w:rPr>
          <w:b/>
          <w:sz w:val="28"/>
        </w:rPr>
        <w:t>reas (CDDA)</w:t>
      </w:r>
    </w:p>
    <w:p w14:paraId="7C55245E" w14:textId="77777777" w:rsidR="008877F5" w:rsidRDefault="008877F5" w:rsidP="008877F5">
      <w:pPr>
        <w:rPr>
          <w:b/>
          <w:sz w:val="28"/>
        </w:rPr>
      </w:pPr>
    </w:p>
    <w:p w14:paraId="696116CB" w14:textId="77777777" w:rsidR="008877F5" w:rsidRPr="008877F5" w:rsidRDefault="008877F5" w:rsidP="00BF5F58">
      <w:r>
        <w:t xml:space="preserve">The European inventory of nationally designated areas holds information about protected sites and about the national legislative instruments, which directly or indirectly create protected areas. The inventory began under the CORINE programme. It is now maintained for EEA by the European Topic Centre on Biological Diversity and is annually updated through </w:t>
      </w:r>
      <w:proofErr w:type="spellStart"/>
      <w:r>
        <w:t>Eionet</w:t>
      </w:r>
      <w:proofErr w:type="spellEnd"/>
      <w:r>
        <w:t>. EEA provides the European inventory of nationally designated areas to the World Database of Protected Areas (WDPA) and to Eurostat. The nationally designated areas data can also be queried online in the European Nature Information System (EUNIS). The inventory is the national module of the Common Database on Designated Areas (CDDA)</w:t>
      </w:r>
      <w:r w:rsidR="00504828">
        <w:t>,</w:t>
      </w:r>
      <w:r>
        <w:t xml:space="preserve"> which also includes information on areas designated under European Community legislation and areas designated under international conventions. CDDA designation categories are: 1. </w:t>
      </w:r>
      <w:proofErr w:type="gramStart"/>
      <w:r>
        <w:t>d</w:t>
      </w:r>
      <w:r w:rsidRPr="00F13C01">
        <w:t>esignation</w:t>
      </w:r>
      <w:proofErr w:type="gramEnd"/>
      <w:r w:rsidRPr="00F13C01">
        <w:t xml:space="preserve"> types used with the intention to protect species, habitats and landscapes; </w:t>
      </w:r>
      <w:r>
        <w:t xml:space="preserve">2. </w:t>
      </w:r>
      <w:proofErr w:type="gramStart"/>
      <w:r w:rsidRPr="00F13C01">
        <w:t>statutes</w:t>
      </w:r>
      <w:proofErr w:type="gramEnd"/>
      <w:r w:rsidRPr="00F13C01">
        <w:t xml:space="preserve"> under sectorial, legislative and administrative acts providing adequate protection relevant to species and habitat conservation; </w:t>
      </w:r>
      <w:r>
        <w:t xml:space="preserve">3. </w:t>
      </w:r>
      <w:proofErr w:type="gramStart"/>
      <w:r w:rsidRPr="00F13C01">
        <w:t>private</w:t>
      </w:r>
      <w:proofErr w:type="gramEnd"/>
      <w:r w:rsidRPr="00F13C01">
        <w:t xml:space="preserve"> statute providing durable protection for species and habitats</w:t>
      </w:r>
      <w:r>
        <w:t>.</w:t>
      </w:r>
    </w:p>
    <w:p w14:paraId="4CB45245" w14:textId="77777777" w:rsidR="00125057" w:rsidRDefault="00125057" w:rsidP="00BF5F58">
      <w:pPr>
        <w:rPr>
          <w:rFonts w:eastAsia="MS Mincho"/>
          <w:b/>
          <w:noProof/>
          <w:sz w:val="28"/>
          <w:lang w:val="en-CA" w:eastAsia="en-CA"/>
        </w:rPr>
      </w:pPr>
    </w:p>
    <w:p w14:paraId="3CC509D1" w14:textId="77777777" w:rsidR="00796B5A" w:rsidRDefault="00796B5A" w:rsidP="004B075A">
      <w:pPr>
        <w:spacing w:beforeLines="1" w:before="2" w:afterLines="1" w:after="2"/>
        <w:jc w:val="left"/>
        <w:rPr>
          <w:rFonts w:eastAsia="Cambria"/>
          <w:b/>
          <w:sz w:val="28"/>
          <w:szCs w:val="28"/>
          <w:lang w:val="en-US"/>
        </w:rPr>
      </w:pPr>
      <w:r>
        <w:rPr>
          <w:rFonts w:eastAsia="Cambria"/>
          <w:b/>
          <w:sz w:val="28"/>
          <w:szCs w:val="28"/>
          <w:lang w:val="en-US"/>
        </w:rPr>
        <w:t>United Nations Educational, Scientific and Cultural Organization (UNESCO)/ World heritage sites</w:t>
      </w:r>
    </w:p>
    <w:p w14:paraId="6E166E37" w14:textId="77777777" w:rsidR="00796B5A" w:rsidRPr="00796B5A" w:rsidRDefault="00796B5A" w:rsidP="004B075A">
      <w:pPr>
        <w:spacing w:beforeLines="1" w:before="2" w:afterLines="1" w:after="2"/>
        <w:jc w:val="left"/>
        <w:rPr>
          <w:rFonts w:eastAsia="Cambria"/>
          <w:b/>
          <w:sz w:val="28"/>
          <w:szCs w:val="28"/>
          <w:lang w:val="en-US"/>
        </w:rPr>
      </w:pPr>
    </w:p>
    <w:p w14:paraId="6D8F2545" w14:textId="77777777" w:rsidR="00796B5A" w:rsidRDefault="00796B5A" w:rsidP="004B075A">
      <w:pPr>
        <w:spacing w:beforeLines="1" w:before="2" w:afterLines="1" w:after="2"/>
        <w:jc w:val="left"/>
        <w:rPr>
          <w:rFonts w:eastAsia="Cambria"/>
          <w:szCs w:val="20"/>
          <w:lang w:val="en-US"/>
        </w:rPr>
      </w:pPr>
      <w:r w:rsidRPr="00796B5A">
        <w:rPr>
          <w:rFonts w:eastAsia="Cambria"/>
          <w:szCs w:val="20"/>
          <w:lang w:val="en-US"/>
        </w:rPr>
        <w:t xml:space="preserve">The </w:t>
      </w:r>
      <w:proofErr w:type="gramStart"/>
      <w:r w:rsidRPr="00796B5A">
        <w:rPr>
          <w:rFonts w:eastAsia="Cambria"/>
          <w:szCs w:val="20"/>
          <w:lang w:val="en-US"/>
        </w:rPr>
        <w:t>Convention Concerning the Protection of the World Cultural and Natural Heritage</w:t>
      </w:r>
      <w:r w:rsidRPr="00796B5A">
        <w:rPr>
          <w:rFonts w:eastAsia="Cambria"/>
          <w:i/>
          <w:szCs w:val="20"/>
          <w:lang w:val="en-US"/>
        </w:rPr>
        <w:t xml:space="preserve"> </w:t>
      </w:r>
      <w:r w:rsidRPr="00796B5A">
        <w:rPr>
          <w:rFonts w:eastAsia="Cambria"/>
          <w:szCs w:val="20"/>
          <w:lang w:val="en-US"/>
        </w:rPr>
        <w:t>was adopted by the General Conference of UNESCO</w:t>
      </w:r>
      <w:proofErr w:type="gramEnd"/>
      <w:r w:rsidRPr="00796B5A">
        <w:rPr>
          <w:rFonts w:eastAsia="Cambria"/>
          <w:szCs w:val="20"/>
          <w:lang w:val="en-US"/>
        </w:rPr>
        <w:t xml:space="preserve"> in 1972. The primary mission of the Convention </w:t>
      </w:r>
      <w:r w:rsidRPr="00796B5A">
        <w:rPr>
          <w:rFonts w:eastAsia="Cambria"/>
          <w:b/>
          <w:szCs w:val="20"/>
          <w:lang w:val="en-US"/>
        </w:rPr>
        <w:t>is to identify and protect the world's natural and cultural heritage considered to be of "outstanding universal value"</w:t>
      </w:r>
      <w:r w:rsidRPr="00796B5A">
        <w:rPr>
          <w:rFonts w:eastAsia="Cambria"/>
          <w:szCs w:val="20"/>
          <w:lang w:val="en-US"/>
        </w:rPr>
        <w:t xml:space="preserve">.   The Convention draws up a list of properties called "the World Heritage List", which </w:t>
      </w:r>
      <w:r w:rsidR="00157EF3">
        <w:rPr>
          <w:rFonts w:eastAsia="Cambria"/>
          <w:szCs w:val="20"/>
          <w:lang w:val="en-US"/>
        </w:rPr>
        <w:t xml:space="preserve">is </w:t>
      </w:r>
      <w:r w:rsidRPr="00796B5A">
        <w:rPr>
          <w:rFonts w:eastAsia="Cambria"/>
          <w:szCs w:val="20"/>
          <w:lang w:val="en-US"/>
        </w:rPr>
        <w:t xml:space="preserve">made up of natural, cultural and mixed sites and landscapes. It promotes co-operation among all nations and peoples to contribute effectively to the protection of these important properties. The Convention is governed by the World Heritage Committee </w:t>
      </w:r>
      <w:r w:rsidRPr="00796B5A">
        <w:rPr>
          <w:rFonts w:eastAsia="Cambria"/>
          <w:szCs w:val="20"/>
          <w:lang w:val="en-US"/>
        </w:rPr>
        <w:lastRenderedPageBreak/>
        <w:t>supported by the UNESCO World Heritage Centre, the secretariat for the Convention, based at UNESCO headquarters in Paris</w:t>
      </w:r>
      <w:r>
        <w:rPr>
          <w:rFonts w:eastAsia="Cambria"/>
          <w:szCs w:val="20"/>
          <w:lang w:val="en-US"/>
        </w:rPr>
        <w:t>.</w:t>
      </w:r>
    </w:p>
    <w:p w14:paraId="2795BA7C" w14:textId="77777777" w:rsidR="00796B5A" w:rsidRDefault="00796B5A" w:rsidP="004B075A">
      <w:pPr>
        <w:spacing w:beforeLines="1" w:before="2" w:afterLines="1" w:after="2"/>
        <w:jc w:val="left"/>
        <w:rPr>
          <w:rFonts w:eastAsia="Cambria"/>
          <w:szCs w:val="20"/>
          <w:lang w:val="en-US"/>
        </w:rPr>
      </w:pPr>
    </w:p>
    <w:p w14:paraId="361FE89C" w14:textId="77777777" w:rsidR="00796B5A" w:rsidRPr="00796B5A" w:rsidRDefault="00796B5A" w:rsidP="004B075A">
      <w:pPr>
        <w:spacing w:beforeLines="1" w:before="2" w:afterLines="1" w:after="2"/>
        <w:jc w:val="left"/>
        <w:rPr>
          <w:rFonts w:eastAsia="Cambria"/>
          <w:szCs w:val="20"/>
          <w:lang w:val="en-US"/>
        </w:rPr>
      </w:pPr>
      <w:r w:rsidRPr="00796B5A">
        <w:rPr>
          <w:rFonts w:eastAsia="Cambria"/>
          <w:szCs w:val="20"/>
        </w:rPr>
        <w:t>To be included on the World Heritage List</w:t>
      </w:r>
      <w:r w:rsidR="005B032D">
        <w:rPr>
          <w:rFonts w:eastAsia="Cambria"/>
          <w:szCs w:val="20"/>
        </w:rPr>
        <w:t xml:space="preserve"> (http://whc.unesco.org/en/list)</w:t>
      </w:r>
      <w:r w:rsidRPr="00796B5A">
        <w:rPr>
          <w:rFonts w:eastAsia="Cambria"/>
          <w:szCs w:val="20"/>
        </w:rPr>
        <w:t>, sites must be of outstanding universal value and meet at least one out of ten selection criteria.</w:t>
      </w:r>
      <w:r>
        <w:rPr>
          <w:rFonts w:eastAsia="Cambria"/>
          <w:szCs w:val="20"/>
          <w:lang w:val="en-US"/>
        </w:rPr>
        <w:t xml:space="preserve"> </w:t>
      </w:r>
      <w:r w:rsidRPr="00796B5A">
        <w:rPr>
          <w:rFonts w:eastAsia="Cambria"/>
          <w:szCs w:val="20"/>
          <w:lang w:val="en-US"/>
        </w:rPr>
        <w:t>Six inscription criteria relate to cultural heritage (</w:t>
      </w:r>
      <w:proofErr w:type="spellStart"/>
      <w:r w:rsidRPr="00796B5A">
        <w:rPr>
          <w:rFonts w:eastAsia="Cambria"/>
          <w:szCs w:val="20"/>
          <w:lang w:val="en-US"/>
        </w:rPr>
        <w:t>i</w:t>
      </w:r>
      <w:proofErr w:type="spellEnd"/>
      <w:r w:rsidRPr="00796B5A">
        <w:rPr>
          <w:rFonts w:eastAsia="Cambria"/>
          <w:szCs w:val="20"/>
          <w:lang w:val="en-US"/>
        </w:rPr>
        <w:t>–vi) and four relate to natural heritage (vii–x). World Heritage sites nominated for natural values need to comply with at least one of the natural criteria</w:t>
      </w:r>
      <w:ins w:id="1" w:author="STELIOS KATSANEVAKIS" w:date="2012-07-03T08:57:00Z">
        <w:r w:rsidR="002C64A4">
          <w:rPr>
            <w:rFonts w:eastAsia="Cambria"/>
            <w:szCs w:val="20"/>
            <w:lang w:val="en-US"/>
          </w:rPr>
          <w:t>:</w:t>
        </w:r>
        <w:r w:rsidR="002C64A4" w:rsidRPr="00796B5A">
          <w:rPr>
            <w:rFonts w:eastAsia="Cambria"/>
            <w:szCs w:val="20"/>
            <w:lang w:val="en-US"/>
          </w:rPr>
          <w:t xml:space="preserve"> </w:t>
        </w:r>
      </w:ins>
    </w:p>
    <w:p w14:paraId="012B800B" w14:textId="77777777" w:rsidR="00796B5A" w:rsidRPr="00796B5A" w:rsidRDefault="00796B5A" w:rsidP="004B075A">
      <w:pPr>
        <w:spacing w:beforeLines="1" w:before="2" w:afterLines="1" w:after="2"/>
        <w:jc w:val="left"/>
        <w:rPr>
          <w:rFonts w:eastAsia="Cambria"/>
          <w:szCs w:val="20"/>
          <w:lang w:val="en-US"/>
        </w:rPr>
      </w:pPr>
      <w:r w:rsidRPr="00796B5A">
        <w:rPr>
          <w:rFonts w:eastAsia="Cambria"/>
          <w:szCs w:val="20"/>
          <w:lang w:val="en-US"/>
        </w:rPr>
        <w:t>vii. Contain superlative natural phenomena or areas of exceptional natural beauty and aesthetic importance</w:t>
      </w:r>
      <w:proofErr w:type="gramStart"/>
      <w:r w:rsidRPr="00796B5A">
        <w:rPr>
          <w:rFonts w:eastAsia="Cambria"/>
          <w:szCs w:val="20"/>
          <w:lang w:val="en-US"/>
        </w:rPr>
        <w:t>;</w:t>
      </w:r>
      <w:proofErr w:type="gramEnd"/>
    </w:p>
    <w:p w14:paraId="7CDBD187" w14:textId="77777777" w:rsidR="00796B5A" w:rsidRPr="00796B5A" w:rsidRDefault="00796B5A" w:rsidP="004B075A">
      <w:pPr>
        <w:spacing w:beforeLines="1" w:before="2" w:afterLines="1" w:after="2"/>
        <w:jc w:val="left"/>
        <w:rPr>
          <w:rFonts w:eastAsia="Cambria"/>
          <w:szCs w:val="20"/>
          <w:lang w:val="en-US"/>
        </w:rPr>
      </w:pPr>
      <w:r w:rsidRPr="00796B5A">
        <w:rPr>
          <w:rFonts w:eastAsia="Cambria"/>
          <w:szCs w:val="20"/>
          <w:lang w:val="en-US"/>
        </w:rPr>
        <w:t>viii. Be outstanding examples representing major stages of Earth’s history, including the record of life, significant ongoing geological processes in the development of landforms, or significant geomorphic or physiographic features</w:t>
      </w:r>
      <w:proofErr w:type="gramStart"/>
      <w:r w:rsidRPr="00796B5A">
        <w:rPr>
          <w:rFonts w:eastAsia="Cambria"/>
          <w:szCs w:val="20"/>
          <w:lang w:val="en-US"/>
        </w:rPr>
        <w:t>;</w:t>
      </w:r>
      <w:proofErr w:type="gramEnd"/>
    </w:p>
    <w:p w14:paraId="18021657" w14:textId="77777777" w:rsidR="00796B5A" w:rsidRPr="00796B5A" w:rsidRDefault="00796B5A" w:rsidP="004B075A">
      <w:pPr>
        <w:spacing w:beforeLines="1" w:before="2" w:afterLines="1" w:after="2"/>
        <w:jc w:val="left"/>
        <w:rPr>
          <w:rFonts w:eastAsia="Cambria"/>
          <w:szCs w:val="20"/>
          <w:lang w:val="en-US"/>
        </w:rPr>
      </w:pPr>
      <w:r w:rsidRPr="00796B5A">
        <w:rPr>
          <w:rFonts w:eastAsia="Cambria"/>
          <w:szCs w:val="20"/>
          <w:lang w:val="en-US"/>
        </w:rPr>
        <w:t xml:space="preserve">ix. Be outstanding examples representing significant </w:t>
      </w:r>
      <w:r w:rsidR="0031276C" w:rsidRPr="0031276C">
        <w:rPr>
          <w:rFonts w:eastAsia="Cambria"/>
          <w:b/>
          <w:szCs w:val="20"/>
          <w:lang w:val="en-US"/>
        </w:rPr>
        <w:t>ongoing ecological and biological processes</w:t>
      </w:r>
      <w:r w:rsidRPr="00796B5A">
        <w:rPr>
          <w:rFonts w:eastAsia="Cambria"/>
          <w:szCs w:val="20"/>
          <w:lang w:val="en-US"/>
        </w:rPr>
        <w:t xml:space="preserve"> in the evolution and development of terrestrial, fresh water, coastal and marine ecosystems and communities of plants and</w:t>
      </w:r>
      <w:ins w:id="2" w:author="STELIOS KATSANEVAKIS" w:date="2012-07-03T08:58:00Z">
        <w:r w:rsidR="002C64A4">
          <w:rPr>
            <w:rFonts w:eastAsia="Cambria"/>
            <w:szCs w:val="20"/>
            <w:lang w:val="en-US"/>
          </w:rPr>
          <w:t xml:space="preserve"> </w:t>
        </w:r>
      </w:ins>
      <w:r w:rsidRPr="00796B5A">
        <w:rPr>
          <w:rFonts w:eastAsia="Cambria"/>
          <w:szCs w:val="20"/>
          <w:lang w:val="en-US"/>
        </w:rPr>
        <w:t>animals</w:t>
      </w:r>
      <w:proofErr w:type="gramStart"/>
      <w:r w:rsidRPr="00796B5A">
        <w:rPr>
          <w:rFonts w:eastAsia="Cambria"/>
          <w:szCs w:val="20"/>
          <w:lang w:val="en-US"/>
        </w:rPr>
        <w:t>;</w:t>
      </w:r>
      <w:proofErr w:type="gramEnd"/>
    </w:p>
    <w:p w14:paraId="231FD502" w14:textId="77777777" w:rsidR="00796B5A" w:rsidRDefault="00796B5A" w:rsidP="004B075A">
      <w:pPr>
        <w:spacing w:beforeLines="1" w:before="2" w:afterLines="1" w:after="2"/>
        <w:jc w:val="left"/>
        <w:rPr>
          <w:rFonts w:eastAsia="Cambria"/>
          <w:szCs w:val="20"/>
          <w:lang w:val="en-US"/>
        </w:rPr>
      </w:pPr>
      <w:r w:rsidRPr="00796B5A">
        <w:rPr>
          <w:rFonts w:eastAsia="Cambria"/>
          <w:szCs w:val="20"/>
          <w:lang w:val="en-US"/>
        </w:rPr>
        <w:t xml:space="preserve">x. </w:t>
      </w:r>
      <w:r w:rsidR="0031276C" w:rsidRPr="0031276C">
        <w:rPr>
          <w:rFonts w:eastAsia="Cambria"/>
          <w:b/>
          <w:szCs w:val="20"/>
          <w:lang w:val="en-US"/>
        </w:rPr>
        <w:t>Contain the most important and significant natural habitats for in situ conservation of biological diversity, including those containing threatened species of outstanding universal value</w:t>
      </w:r>
      <w:r w:rsidRPr="00796B5A">
        <w:rPr>
          <w:rFonts w:eastAsia="Cambria"/>
          <w:szCs w:val="20"/>
          <w:lang w:val="en-US"/>
        </w:rPr>
        <w:t xml:space="preserve"> from the point of view of science or conservation</w:t>
      </w:r>
    </w:p>
    <w:p w14:paraId="173B798F" w14:textId="77777777" w:rsidR="00796B5A" w:rsidRDefault="00796B5A" w:rsidP="004B075A">
      <w:pPr>
        <w:spacing w:beforeLines="1" w:before="2" w:afterLines="1" w:after="2"/>
        <w:jc w:val="left"/>
        <w:rPr>
          <w:rFonts w:eastAsia="Cambria"/>
          <w:szCs w:val="20"/>
          <w:lang w:val="en-US"/>
        </w:rPr>
      </w:pPr>
    </w:p>
    <w:p w14:paraId="5FB30F88" w14:textId="77777777" w:rsidR="00324D73" w:rsidRPr="009C0267" w:rsidRDefault="00796B5A" w:rsidP="004B075A">
      <w:pPr>
        <w:spacing w:beforeLines="1" w:before="2" w:afterLines="1" w:after="2"/>
        <w:jc w:val="left"/>
        <w:rPr>
          <w:rFonts w:eastAsia="Cambria"/>
          <w:szCs w:val="20"/>
        </w:rPr>
      </w:pPr>
      <w:r>
        <w:rPr>
          <w:rFonts w:eastAsia="Cambria"/>
          <w:szCs w:val="20"/>
          <w:lang w:val="en-US"/>
        </w:rPr>
        <w:t xml:space="preserve">In the Mediterranean Sea there </w:t>
      </w:r>
      <w:r w:rsidRPr="00E049BB">
        <w:rPr>
          <w:rFonts w:eastAsia="Cambria"/>
          <w:szCs w:val="20"/>
          <w:lang w:val="en-US"/>
        </w:rPr>
        <w:t>a</w:t>
      </w:r>
      <w:r w:rsidR="009C0267" w:rsidRPr="00E049BB">
        <w:rPr>
          <w:rFonts w:eastAsia="Cambria"/>
          <w:szCs w:val="20"/>
          <w:lang w:val="en-US"/>
        </w:rPr>
        <w:t>re three</w:t>
      </w:r>
      <w:r w:rsidRPr="00E049BB">
        <w:rPr>
          <w:rFonts w:eastAsia="Cambria"/>
          <w:szCs w:val="20"/>
          <w:lang w:val="en-US"/>
        </w:rPr>
        <w:t xml:space="preserve"> World Heritage sites</w:t>
      </w:r>
      <w:ins w:id="3" w:author="STELIOS KATSANEVAKIS" w:date="2012-07-03T09:11:00Z">
        <w:r w:rsidR="00016366" w:rsidRPr="00E049BB">
          <w:rPr>
            <w:rFonts w:eastAsia="Cambria"/>
            <w:szCs w:val="20"/>
            <w:lang w:val="en-US"/>
          </w:rPr>
          <w:t xml:space="preserve"> </w:t>
        </w:r>
      </w:ins>
      <w:r w:rsidR="005B032D" w:rsidRPr="00E049BB">
        <w:rPr>
          <w:rFonts w:eastAsia="Cambria"/>
          <w:szCs w:val="20"/>
          <w:lang w:val="en-US"/>
        </w:rPr>
        <w:t>that</w:t>
      </w:r>
      <w:r w:rsidR="005B032D">
        <w:rPr>
          <w:rFonts w:eastAsia="Cambria"/>
          <w:szCs w:val="20"/>
          <w:lang w:val="en-US"/>
        </w:rPr>
        <w:t xml:space="preserve"> include marine areas.  The </w:t>
      </w:r>
      <w:proofErr w:type="spellStart"/>
      <w:r w:rsidR="005B032D">
        <w:rPr>
          <w:rFonts w:eastAsia="Cambria"/>
          <w:szCs w:val="20"/>
          <w:lang w:val="en-US"/>
        </w:rPr>
        <w:t>Ichkeul</w:t>
      </w:r>
      <w:proofErr w:type="spellEnd"/>
      <w:r w:rsidR="005B032D">
        <w:rPr>
          <w:rFonts w:eastAsia="Cambria"/>
          <w:szCs w:val="20"/>
          <w:lang w:val="en-US"/>
        </w:rPr>
        <w:t xml:space="preserve"> National Park in Tunisia was inscribed as a World Heritage Site in 1980 and consists of a lake-salt marsh system, which (especially the </w:t>
      </w:r>
      <w:proofErr w:type="spellStart"/>
      <w:r w:rsidR="005B032D">
        <w:rPr>
          <w:rFonts w:eastAsia="Cambria"/>
          <w:szCs w:val="20"/>
          <w:lang w:val="en-US"/>
        </w:rPr>
        <w:t>ense</w:t>
      </w:r>
      <w:proofErr w:type="spellEnd"/>
      <w:r w:rsidR="005B032D">
        <w:rPr>
          <w:rFonts w:eastAsia="Cambria"/>
          <w:szCs w:val="20"/>
          <w:lang w:val="en-US"/>
        </w:rPr>
        <w:t xml:space="preserve"> </w:t>
      </w:r>
      <w:proofErr w:type="spellStart"/>
      <w:r w:rsidR="005B032D">
        <w:rPr>
          <w:rFonts w:eastAsia="Cambria"/>
          <w:szCs w:val="20"/>
          <w:lang w:val="en-US"/>
        </w:rPr>
        <w:t>Potamogeton</w:t>
      </w:r>
      <w:proofErr w:type="spellEnd"/>
      <w:r w:rsidR="005B032D">
        <w:rPr>
          <w:rFonts w:eastAsia="Cambria"/>
          <w:szCs w:val="20"/>
          <w:lang w:val="en-US"/>
        </w:rPr>
        <w:t xml:space="preserve"> beds) supports huge populations of a few species of marine and brackish water invertebrates. </w:t>
      </w:r>
      <w:r>
        <w:rPr>
          <w:rFonts w:eastAsia="Cambria"/>
          <w:szCs w:val="20"/>
          <w:lang w:val="en-US"/>
        </w:rPr>
        <w:t xml:space="preserve">The </w:t>
      </w:r>
      <w:r w:rsidRPr="00796B5A">
        <w:rPr>
          <w:rFonts w:eastAsia="Cambria"/>
          <w:szCs w:val="20"/>
        </w:rPr>
        <w:t xml:space="preserve">Gulf of Porto: </w:t>
      </w:r>
      <w:proofErr w:type="spellStart"/>
      <w:r w:rsidRPr="00796B5A">
        <w:rPr>
          <w:rFonts w:eastAsia="Cambria"/>
          <w:szCs w:val="20"/>
        </w:rPr>
        <w:t>Calanche</w:t>
      </w:r>
      <w:proofErr w:type="spellEnd"/>
      <w:r w:rsidRPr="00796B5A">
        <w:rPr>
          <w:rFonts w:eastAsia="Cambria"/>
          <w:szCs w:val="20"/>
        </w:rPr>
        <w:t xml:space="preserve"> of </w:t>
      </w:r>
      <w:proofErr w:type="spellStart"/>
      <w:r w:rsidRPr="00796B5A">
        <w:rPr>
          <w:rFonts w:eastAsia="Cambria"/>
          <w:szCs w:val="20"/>
        </w:rPr>
        <w:t>Piana</w:t>
      </w:r>
      <w:proofErr w:type="spellEnd"/>
      <w:r w:rsidRPr="00796B5A">
        <w:rPr>
          <w:rFonts w:eastAsia="Cambria"/>
          <w:szCs w:val="20"/>
        </w:rPr>
        <w:t xml:space="preserve">, Gulf of </w:t>
      </w:r>
      <w:proofErr w:type="spellStart"/>
      <w:r w:rsidRPr="00796B5A">
        <w:rPr>
          <w:rFonts w:eastAsia="Cambria"/>
          <w:szCs w:val="20"/>
        </w:rPr>
        <w:t>Girolata</w:t>
      </w:r>
      <w:proofErr w:type="spellEnd"/>
      <w:r w:rsidRPr="00796B5A">
        <w:rPr>
          <w:rFonts w:eastAsia="Cambria"/>
          <w:szCs w:val="20"/>
        </w:rPr>
        <w:t xml:space="preserve">, </w:t>
      </w:r>
      <w:proofErr w:type="spellStart"/>
      <w:r w:rsidRPr="00796B5A">
        <w:rPr>
          <w:rFonts w:eastAsia="Cambria"/>
          <w:szCs w:val="20"/>
        </w:rPr>
        <w:t>Scandola</w:t>
      </w:r>
      <w:proofErr w:type="spellEnd"/>
      <w:r w:rsidRPr="00796B5A">
        <w:rPr>
          <w:rFonts w:eastAsia="Cambria"/>
          <w:szCs w:val="20"/>
        </w:rPr>
        <w:t xml:space="preserve"> Reserve</w:t>
      </w:r>
      <w:r>
        <w:rPr>
          <w:rFonts w:eastAsia="Cambria"/>
          <w:szCs w:val="20"/>
        </w:rPr>
        <w:t xml:space="preserve"> (Corsica, France)</w:t>
      </w:r>
      <w:r w:rsidR="005B032D">
        <w:rPr>
          <w:rFonts w:eastAsia="Cambria"/>
          <w:szCs w:val="20"/>
        </w:rPr>
        <w:t xml:space="preserve"> was declared a World Heritage Site </w:t>
      </w:r>
      <w:r>
        <w:rPr>
          <w:rFonts w:eastAsia="Cambria"/>
          <w:szCs w:val="20"/>
        </w:rPr>
        <w:t>in 1983</w:t>
      </w:r>
      <w:r w:rsidRPr="00796B5A">
        <w:rPr>
          <w:rFonts w:eastAsia="Cambria"/>
          <w:szCs w:val="20"/>
        </w:rPr>
        <w:t>. Seagulls, cormorants and sea eagles can be found there. The clear waters, with their islets and inaccessible caves, host a rich marine life</w:t>
      </w:r>
      <w:r w:rsidR="005B032D">
        <w:rPr>
          <w:rFonts w:eastAsia="Cambria"/>
          <w:szCs w:val="20"/>
        </w:rPr>
        <w:t>, including</w:t>
      </w:r>
      <w:r w:rsidRPr="00796B5A">
        <w:rPr>
          <w:rFonts w:eastAsia="Cambria"/>
          <w:szCs w:val="20"/>
        </w:rPr>
        <w:t xml:space="preserve"> considerable numbers of spiny lobster and a wide range of littoral and </w:t>
      </w:r>
      <w:proofErr w:type="spellStart"/>
      <w:r w:rsidRPr="00796B5A">
        <w:rPr>
          <w:rFonts w:eastAsia="Cambria"/>
          <w:szCs w:val="20"/>
        </w:rPr>
        <w:t>sublittoral</w:t>
      </w:r>
      <w:proofErr w:type="spellEnd"/>
      <w:r w:rsidRPr="00796B5A">
        <w:rPr>
          <w:rFonts w:eastAsia="Cambria"/>
          <w:szCs w:val="20"/>
        </w:rPr>
        <w:t xml:space="preserve"> invertebrates and fishes.</w:t>
      </w:r>
      <w:r>
        <w:rPr>
          <w:rFonts w:eastAsia="Cambria"/>
          <w:szCs w:val="20"/>
        </w:rPr>
        <w:t xml:space="preserve"> </w:t>
      </w:r>
      <w:r w:rsidR="009C0267">
        <w:rPr>
          <w:rFonts w:eastAsia="Cambria"/>
          <w:szCs w:val="20"/>
        </w:rPr>
        <w:t xml:space="preserve">In 1999, </w:t>
      </w:r>
      <w:r w:rsidR="009C0267" w:rsidRPr="009C0267">
        <w:rPr>
          <w:rFonts w:eastAsia="Cambria"/>
          <w:szCs w:val="20"/>
          <w:lang w:val="en-US"/>
        </w:rPr>
        <w:t>Ibiza</w:t>
      </w:r>
      <w:r w:rsidR="009C0267">
        <w:rPr>
          <w:rFonts w:eastAsia="Cambria"/>
          <w:szCs w:val="20"/>
          <w:lang w:val="en-US"/>
        </w:rPr>
        <w:t xml:space="preserve"> Island (Spain) Biodiversity and culture, was also inscribed.</w:t>
      </w:r>
      <w:r w:rsidR="009C0267" w:rsidRPr="009C0267">
        <w:rPr>
          <w:rFonts w:eastAsia="Cambria"/>
          <w:szCs w:val="20"/>
        </w:rPr>
        <w:t xml:space="preserve"> The evolution of Ibiza's shoreline is one of the best examples of the influence of </w:t>
      </w:r>
      <w:r w:rsidR="00E049BB">
        <w:rPr>
          <w:rFonts w:eastAsia="Cambria"/>
          <w:szCs w:val="20"/>
        </w:rPr>
        <w:t xml:space="preserve">the </w:t>
      </w:r>
      <w:proofErr w:type="spellStart"/>
      <w:r w:rsidR="00E049BB">
        <w:rPr>
          <w:rFonts w:eastAsia="Cambria"/>
          <w:szCs w:val="20"/>
        </w:rPr>
        <w:t>seagrass</w:t>
      </w:r>
      <w:proofErr w:type="spellEnd"/>
      <w:r w:rsidR="00E049BB">
        <w:rPr>
          <w:rFonts w:eastAsia="Cambria"/>
          <w:szCs w:val="20"/>
        </w:rPr>
        <w:t xml:space="preserve"> </w:t>
      </w:r>
      <w:proofErr w:type="spellStart"/>
      <w:r w:rsidR="009C0267" w:rsidRPr="009C0267">
        <w:rPr>
          <w:rFonts w:eastAsia="Cambria"/>
          <w:i/>
          <w:iCs/>
          <w:szCs w:val="20"/>
        </w:rPr>
        <w:t>Posidonia</w:t>
      </w:r>
      <w:proofErr w:type="spellEnd"/>
      <w:r w:rsidR="009C0267" w:rsidRPr="009C0267">
        <w:rPr>
          <w:rFonts w:eastAsia="Cambria"/>
          <w:szCs w:val="20"/>
        </w:rPr>
        <w:t xml:space="preserve"> on the interaction of coastal and marine ecosystems.</w:t>
      </w:r>
      <w:r w:rsidR="009C0267">
        <w:rPr>
          <w:rFonts w:eastAsia="Cambria"/>
          <w:szCs w:val="20"/>
        </w:rPr>
        <w:t xml:space="preserve"> </w:t>
      </w:r>
      <w:r w:rsidR="009C0267" w:rsidRPr="009C0267">
        <w:rPr>
          <w:rFonts w:eastAsia="Cambria"/>
          <w:szCs w:val="20"/>
        </w:rPr>
        <w:t xml:space="preserve">The well-preserved </w:t>
      </w:r>
      <w:proofErr w:type="spellStart"/>
      <w:r w:rsidR="009C0267" w:rsidRPr="009C0267">
        <w:rPr>
          <w:rFonts w:eastAsia="Cambria"/>
          <w:i/>
          <w:iCs/>
          <w:szCs w:val="20"/>
        </w:rPr>
        <w:t>Posidonia</w:t>
      </w:r>
      <w:proofErr w:type="spellEnd"/>
      <w:r w:rsidR="00E049BB">
        <w:rPr>
          <w:rFonts w:eastAsia="Cambria"/>
          <w:i/>
          <w:iCs/>
          <w:szCs w:val="20"/>
        </w:rPr>
        <w:t xml:space="preserve"> </w:t>
      </w:r>
      <w:proofErr w:type="spellStart"/>
      <w:r w:rsidR="00E049BB" w:rsidRPr="00E049BB">
        <w:rPr>
          <w:rFonts w:eastAsia="Cambria"/>
          <w:iCs/>
          <w:szCs w:val="20"/>
        </w:rPr>
        <w:t>seagrass</w:t>
      </w:r>
      <w:proofErr w:type="spellEnd"/>
      <w:r w:rsidR="00E049BB" w:rsidRPr="00E049BB">
        <w:rPr>
          <w:rFonts w:eastAsia="Cambria"/>
          <w:iCs/>
          <w:szCs w:val="20"/>
        </w:rPr>
        <w:t xml:space="preserve"> beds</w:t>
      </w:r>
      <w:r w:rsidR="009C0267" w:rsidRPr="00E049BB">
        <w:rPr>
          <w:rFonts w:eastAsia="Cambria"/>
          <w:szCs w:val="20"/>
        </w:rPr>
        <w:t>,</w:t>
      </w:r>
      <w:r w:rsidR="009C0267" w:rsidRPr="009C0267">
        <w:rPr>
          <w:rFonts w:eastAsia="Cambria"/>
          <w:szCs w:val="20"/>
        </w:rPr>
        <w:t xml:space="preserve"> threatened in most </w:t>
      </w:r>
      <w:r w:rsidR="009C0267">
        <w:rPr>
          <w:rFonts w:eastAsia="Cambria"/>
          <w:szCs w:val="20"/>
        </w:rPr>
        <w:t xml:space="preserve">Western </w:t>
      </w:r>
      <w:r w:rsidR="009C0267" w:rsidRPr="009C0267">
        <w:rPr>
          <w:rFonts w:eastAsia="Cambria"/>
          <w:szCs w:val="20"/>
        </w:rPr>
        <w:t>M</w:t>
      </w:r>
      <w:r w:rsidR="00E049BB">
        <w:rPr>
          <w:rFonts w:eastAsia="Cambria"/>
          <w:szCs w:val="20"/>
        </w:rPr>
        <w:t>editerranean locations, contain and support</w:t>
      </w:r>
      <w:r w:rsidR="009C0267" w:rsidRPr="009C0267">
        <w:rPr>
          <w:rFonts w:eastAsia="Cambria"/>
          <w:szCs w:val="20"/>
        </w:rPr>
        <w:t xml:space="preserve"> a diversity of marine life.</w:t>
      </w:r>
      <w:r w:rsidR="009C0267">
        <w:rPr>
          <w:rFonts w:eastAsia="Cambria"/>
          <w:szCs w:val="20"/>
        </w:rPr>
        <w:t xml:space="preserve"> </w:t>
      </w:r>
      <w:ins w:id="4" w:author="STELIOS KATSANEVAKIS" w:date="2012-07-03T09:24:00Z">
        <w:r w:rsidR="00324D73">
          <w:rPr>
            <w:rFonts w:eastAsia="Cambria"/>
            <w:szCs w:val="20"/>
          </w:rPr>
          <w:t xml:space="preserve"> </w:t>
        </w:r>
      </w:ins>
    </w:p>
    <w:p w14:paraId="7367B12A" w14:textId="77777777" w:rsidR="00796B5A" w:rsidRPr="009C0267" w:rsidRDefault="00796B5A" w:rsidP="00BF5F58">
      <w:pPr>
        <w:rPr>
          <w:rFonts w:eastAsia="MS Mincho"/>
          <w:b/>
          <w:noProof/>
          <w:sz w:val="28"/>
          <w:lang w:eastAsia="en-CA"/>
        </w:rPr>
      </w:pPr>
    </w:p>
    <w:p w14:paraId="6C049383" w14:textId="77777777" w:rsidR="00125057" w:rsidRDefault="00125057" w:rsidP="00125057">
      <w:pPr>
        <w:rPr>
          <w:rFonts w:eastAsia="MS Mincho"/>
          <w:b/>
          <w:noProof/>
          <w:sz w:val="28"/>
          <w:lang w:val="en-US" w:eastAsia="en-CA"/>
        </w:rPr>
      </w:pPr>
      <w:r w:rsidRPr="00125057">
        <w:rPr>
          <w:rFonts w:eastAsia="MS Mincho"/>
          <w:b/>
          <w:noProof/>
          <w:sz w:val="28"/>
          <w:lang w:val="en-US" w:eastAsia="en-CA"/>
        </w:rPr>
        <w:t>Barcelona Convent</w:t>
      </w:r>
      <w:r w:rsidR="003C6119">
        <w:rPr>
          <w:rFonts w:eastAsia="MS Mincho"/>
          <w:b/>
          <w:noProof/>
          <w:sz w:val="28"/>
          <w:lang w:val="en-US" w:eastAsia="en-CA"/>
        </w:rPr>
        <w:t>ion SPA-BD protocol/ Specially Protected A</w:t>
      </w:r>
      <w:r w:rsidRPr="00125057">
        <w:rPr>
          <w:rFonts w:eastAsia="MS Mincho"/>
          <w:b/>
          <w:noProof/>
          <w:sz w:val="28"/>
          <w:lang w:val="en-US" w:eastAsia="en-CA"/>
        </w:rPr>
        <w:t>reas of Mediterranean Importance (SPAMIs)</w:t>
      </w:r>
    </w:p>
    <w:p w14:paraId="069C0127" w14:textId="77777777" w:rsidR="00125057" w:rsidRDefault="00125057" w:rsidP="00125057">
      <w:pPr>
        <w:rPr>
          <w:rFonts w:eastAsia="MS Mincho"/>
          <w:noProof/>
          <w:szCs w:val="24"/>
          <w:lang w:val="en-US" w:eastAsia="en-CA"/>
        </w:rPr>
      </w:pPr>
    </w:p>
    <w:p w14:paraId="29E4F2B0" w14:textId="77777777" w:rsidR="00125057" w:rsidRDefault="00125057" w:rsidP="00125057">
      <w:pPr>
        <w:rPr>
          <w:rFonts w:eastAsia="MS Mincho"/>
          <w:b/>
          <w:noProof/>
          <w:sz w:val="28"/>
          <w:lang w:val="en-US" w:eastAsia="en-CA"/>
        </w:rPr>
      </w:pPr>
      <w:r>
        <w:rPr>
          <w:rFonts w:eastAsia="MS Mincho"/>
          <w:noProof/>
          <w:szCs w:val="24"/>
          <w:lang w:val="en-US" w:eastAsia="en-CA"/>
        </w:rPr>
        <w:t>T</w:t>
      </w:r>
      <w:r w:rsidRPr="006518D2">
        <w:rPr>
          <w:rFonts w:eastAsia="MS Mincho"/>
          <w:noProof/>
          <w:szCs w:val="24"/>
          <w:lang w:val="en-US" w:eastAsia="en-CA"/>
        </w:rPr>
        <w:t xml:space="preserve">o promote </w:t>
      </w:r>
      <w:r w:rsidR="0031276C" w:rsidRPr="0031276C">
        <w:rPr>
          <w:rFonts w:eastAsia="MS Mincho"/>
          <w:b/>
          <w:noProof/>
          <w:szCs w:val="24"/>
          <w:lang w:val="en-US" w:eastAsia="en-CA"/>
        </w:rPr>
        <w:t>the protection of threatened species and their habitats in the Mediterranean Sea</w:t>
      </w:r>
      <w:r>
        <w:rPr>
          <w:rFonts w:eastAsia="MS Mincho"/>
          <w:noProof/>
          <w:szCs w:val="24"/>
          <w:lang w:val="en-US" w:eastAsia="en-CA"/>
        </w:rPr>
        <w:t xml:space="preserve">, and the </w:t>
      </w:r>
      <w:r w:rsidRPr="006518D2">
        <w:rPr>
          <w:rFonts w:eastAsia="MS Mincho"/>
          <w:noProof/>
          <w:szCs w:val="24"/>
          <w:lang w:val="en-US" w:eastAsia="en-CA"/>
        </w:rPr>
        <w:t xml:space="preserve">cooperation in the management and conservation of natural areas, </w:t>
      </w:r>
      <w:r w:rsidRPr="00D84118">
        <w:rPr>
          <w:rFonts w:eastAsia="MS Mincho"/>
          <w:noProof/>
          <w:szCs w:val="24"/>
          <w:lang w:val="en-US" w:eastAsia="en-CA"/>
        </w:rPr>
        <w:t>the Contracting Parties to the Barcelona Convention established the List of Specially Protected Areas of Mediterranean Importance (SPAMI's List)</w:t>
      </w:r>
      <w:r>
        <w:rPr>
          <w:rFonts w:eastAsia="MS Mincho"/>
          <w:noProof/>
          <w:szCs w:val="24"/>
          <w:lang w:val="en-US" w:eastAsia="en-CA"/>
        </w:rPr>
        <w:t>, t</w:t>
      </w:r>
      <w:r w:rsidRPr="00D84118">
        <w:rPr>
          <w:rFonts w:eastAsia="MS Mincho"/>
          <w:noProof/>
          <w:szCs w:val="24"/>
          <w:lang w:val="en-US" w:eastAsia="en-CA"/>
        </w:rPr>
        <w:t xml:space="preserve">hrough the Protocol concerning Specially Protected Areas and Biological Diversity in the Mediterranean (SPA/BD </w:t>
      </w:r>
      <w:r>
        <w:rPr>
          <w:rFonts w:eastAsia="MS Mincho"/>
          <w:noProof/>
          <w:szCs w:val="24"/>
          <w:lang w:val="en-US" w:eastAsia="en-CA"/>
        </w:rPr>
        <w:t>1995</w:t>
      </w:r>
      <w:r w:rsidRPr="00D84118">
        <w:rPr>
          <w:rFonts w:eastAsia="MS Mincho"/>
          <w:noProof/>
          <w:szCs w:val="24"/>
          <w:lang w:val="en-US" w:eastAsia="en-CA"/>
        </w:rPr>
        <w:t>)</w:t>
      </w:r>
      <w:r>
        <w:rPr>
          <w:rFonts w:eastAsia="MS Mincho"/>
          <w:noProof/>
          <w:szCs w:val="24"/>
          <w:lang w:val="en-US" w:eastAsia="en-CA"/>
        </w:rPr>
        <w:t xml:space="preserve">. </w:t>
      </w:r>
      <w:r w:rsidRPr="00647FD1">
        <w:rPr>
          <w:rFonts w:eastAsia="MS Mincho"/>
          <w:noProof/>
          <w:szCs w:val="24"/>
          <w:lang w:val="en-US" w:eastAsia="en-CA"/>
        </w:rPr>
        <w:t xml:space="preserve">According to the SPA/BD Protocol, </w:t>
      </w:r>
      <w:r w:rsidR="0031276C" w:rsidRPr="0031276C">
        <w:rPr>
          <w:rFonts w:eastAsia="MS Mincho"/>
          <w:b/>
          <w:noProof/>
          <w:szCs w:val="24"/>
          <w:lang w:val="en-US" w:eastAsia="en-CA"/>
        </w:rPr>
        <w:t>SPAMIs may be established in the marine and coastal zones subject to the sovereignty or jurisdiction of the Parties but also in areas situated partly or entirely on the high sea</w:t>
      </w:r>
      <w:r w:rsidRPr="00647FD1">
        <w:rPr>
          <w:rFonts w:eastAsia="MS Mincho"/>
          <w:noProof/>
          <w:szCs w:val="24"/>
          <w:lang w:val="en-US" w:eastAsia="en-CA"/>
        </w:rPr>
        <w:t xml:space="preserve">. </w:t>
      </w:r>
    </w:p>
    <w:p w14:paraId="4F3F0248" w14:textId="77777777" w:rsidR="00125057" w:rsidRDefault="00125057" w:rsidP="00125057">
      <w:pPr>
        <w:rPr>
          <w:rFonts w:eastAsia="MS Mincho"/>
          <w:noProof/>
          <w:szCs w:val="24"/>
          <w:lang w:val="en-US" w:eastAsia="en-CA"/>
        </w:rPr>
      </w:pPr>
    </w:p>
    <w:p w14:paraId="3F4774C6" w14:textId="77777777" w:rsidR="00125057" w:rsidRDefault="00125057" w:rsidP="00125057">
      <w:pPr>
        <w:rPr>
          <w:rFonts w:eastAsia="MS Mincho"/>
          <w:noProof/>
          <w:szCs w:val="24"/>
          <w:lang w:val="en-US" w:eastAsia="en-CA"/>
        </w:rPr>
      </w:pPr>
      <w:r>
        <w:rPr>
          <w:rFonts w:eastAsia="MS Mincho"/>
          <w:noProof/>
          <w:szCs w:val="24"/>
          <w:lang w:val="en-US" w:eastAsia="en-CA"/>
        </w:rPr>
        <w:t>According to Article 8(2) of te SPA/BD Protocol, t</w:t>
      </w:r>
      <w:r w:rsidRPr="00D84118">
        <w:rPr>
          <w:rFonts w:eastAsia="MS Mincho"/>
          <w:noProof/>
          <w:szCs w:val="24"/>
          <w:lang w:val="en-US" w:eastAsia="en-CA"/>
        </w:rPr>
        <w:t>he SPAMI's List may include sites which:</w:t>
      </w:r>
      <w:r>
        <w:rPr>
          <w:rFonts w:eastAsia="MS Mincho"/>
          <w:noProof/>
          <w:szCs w:val="24"/>
          <w:lang w:val="en-US" w:eastAsia="en-CA"/>
        </w:rPr>
        <w:t xml:space="preserve"> </w:t>
      </w:r>
      <w:r w:rsidR="0031276C" w:rsidRPr="0031276C">
        <w:rPr>
          <w:rFonts w:eastAsia="MS Mincho"/>
          <w:b/>
          <w:noProof/>
          <w:szCs w:val="24"/>
          <w:lang w:val="en-US" w:eastAsia="en-CA"/>
        </w:rPr>
        <w:t xml:space="preserve">are of importance for conserving the components of biological diversity in the Mediterranean; </w:t>
      </w:r>
      <w:r w:rsidR="0031276C" w:rsidRPr="0031276C">
        <w:rPr>
          <w:rFonts w:eastAsia="MS Mincho"/>
          <w:b/>
          <w:noProof/>
          <w:szCs w:val="24"/>
          <w:lang w:val="en-US" w:eastAsia="en-CA"/>
        </w:rPr>
        <w:lastRenderedPageBreak/>
        <w:t>contain ecosystems specific to the Mediterranean area or the habitats of endangered species</w:t>
      </w:r>
      <w:r w:rsidRPr="00D84118">
        <w:rPr>
          <w:rFonts w:eastAsia="MS Mincho"/>
          <w:noProof/>
          <w:szCs w:val="24"/>
          <w:lang w:val="en-US" w:eastAsia="en-CA"/>
        </w:rPr>
        <w:t>;</w:t>
      </w:r>
      <w:r>
        <w:rPr>
          <w:rFonts w:eastAsia="MS Mincho"/>
          <w:noProof/>
          <w:szCs w:val="24"/>
          <w:lang w:val="en-US" w:eastAsia="en-CA"/>
        </w:rPr>
        <w:t xml:space="preserve"> </w:t>
      </w:r>
      <w:r w:rsidRPr="00D84118">
        <w:rPr>
          <w:rFonts w:eastAsia="MS Mincho"/>
          <w:noProof/>
          <w:szCs w:val="24"/>
          <w:lang w:val="en-US" w:eastAsia="en-CA"/>
        </w:rPr>
        <w:t>are of special interest at  scientific, aesthetic, cultural or educational levels.</w:t>
      </w:r>
    </w:p>
    <w:p w14:paraId="3357A9FF" w14:textId="77777777" w:rsidR="00125057" w:rsidRDefault="00125057" w:rsidP="00125057">
      <w:pPr>
        <w:rPr>
          <w:rFonts w:eastAsia="MS Mincho"/>
          <w:noProof/>
          <w:szCs w:val="24"/>
          <w:lang w:val="en-US" w:eastAsia="en-CA"/>
        </w:rPr>
      </w:pPr>
    </w:p>
    <w:p w14:paraId="45215BDA" w14:textId="77777777" w:rsidR="00125057" w:rsidRDefault="00125057" w:rsidP="00125057">
      <w:pPr>
        <w:rPr>
          <w:rFonts w:eastAsia="MS Mincho"/>
          <w:noProof/>
          <w:szCs w:val="24"/>
          <w:lang w:val="en-US" w:eastAsia="en-CA"/>
        </w:rPr>
      </w:pPr>
      <w:r w:rsidRPr="00D84118">
        <w:rPr>
          <w:rFonts w:eastAsia="MS Mincho"/>
          <w:noProof/>
          <w:szCs w:val="24"/>
          <w:lang w:val="en-US" w:eastAsia="en-CA"/>
        </w:rPr>
        <w:t>The SPA/BD Protocol provides the criteria for the choice of protected marine and coastal areas that could be included in the SPAMI's List (Annex I of the SPA/BD Protocol) as well as the procedure and the stages to be followed with the view of including an area in the List.</w:t>
      </w:r>
      <w:r>
        <w:rPr>
          <w:rFonts w:eastAsia="MS Mincho"/>
          <w:noProof/>
          <w:szCs w:val="24"/>
          <w:lang w:val="en-US" w:eastAsia="en-CA"/>
        </w:rPr>
        <w:t xml:space="preserve"> The stated criteria for the evaluation of candidate sites include: (i) </w:t>
      </w:r>
      <w:r w:rsidR="0031276C" w:rsidRPr="0031276C">
        <w:rPr>
          <w:rFonts w:eastAsia="MS Mincho"/>
          <w:b/>
          <w:noProof/>
          <w:szCs w:val="24"/>
          <w:lang w:val="en-US" w:eastAsia="en-CA"/>
        </w:rPr>
        <w:t>Uniqueness</w:t>
      </w:r>
      <w:r>
        <w:rPr>
          <w:rFonts w:eastAsia="MS Mincho"/>
          <w:noProof/>
          <w:szCs w:val="24"/>
          <w:lang w:val="en-US" w:eastAsia="en-CA"/>
        </w:rPr>
        <w:t>: t</w:t>
      </w:r>
      <w:r w:rsidRPr="006D5113">
        <w:rPr>
          <w:rFonts w:eastAsia="MS Mincho"/>
          <w:noProof/>
          <w:szCs w:val="24"/>
          <w:lang w:val="en-US" w:eastAsia="en-CA"/>
        </w:rPr>
        <w:t>he area contains unique or rare ecosyst</w:t>
      </w:r>
      <w:r>
        <w:rPr>
          <w:rFonts w:eastAsia="MS Mincho"/>
          <w:noProof/>
          <w:szCs w:val="24"/>
          <w:lang w:val="en-US" w:eastAsia="en-CA"/>
        </w:rPr>
        <w:t>ems, or rare or endemic species; (ii</w:t>
      </w:r>
      <w:r w:rsidRPr="006D5113">
        <w:rPr>
          <w:rFonts w:eastAsia="MS Mincho"/>
          <w:noProof/>
          <w:szCs w:val="24"/>
          <w:lang w:val="en-US" w:eastAsia="en-CA"/>
        </w:rPr>
        <w:t xml:space="preserve">) </w:t>
      </w:r>
      <w:r w:rsidR="0031276C" w:rsidRPr="0031276C">
        <w:rPr>
          <w:rFonts w:eastAsia="MS Mincho"/>
          <w:b/>
          <w:noProof/>
          <w:szCs w:val="24"/>
          <w:lang w:val="en-US" w:eastAsia="en-CA"/>
        </w:rPr>
        <w:t>Natural representativeness</w:t>
      </w:r>
      <w:r>
        <w:rPr>
          <w:rFonts w:eastAsia="MS Mincho"/>
          <w:noProof/>
          <w:szCs w:val="24"/>
          <w:lang w:val="en-US" w:eastAsia="en-CA"/>
        </w:rPr>
        <w:t>: t</w:t>
      </w:r>
      <w:r w:rsidRPr="006D5113">
        <w:rPr>
          <w:rFonts w:eastAsia="MS Mincho"/>
          <w:noProof/>
          <w:szCs w:val="24"/>
          <w:lang w:val="en-US" w:eastAsia="en-CA"/>
        </w:rPr>
        <w:t>he area has highly representative ecological processes, or community or habitat types o</w:t>
      </w:r>
      <w:r>
        <w:rPr>
          <w:rFonts w:eastAsia="MS Mincho"/>
          <w:noProof/>
          <w:szCs w:val="24"/>
          <w:lang w:val="en-US" w:eastAsia="en-CA"/>
        </w:rPr>
        <w:t>r other natural characteristics; r</w:t>
      </w:r>
      <w:r w:rsidRPr="006D5113">
        <w:rPr>
          <w:rFonts w:eastAsia="MS Mincho"/>
          <w:noProof/>
          <w:szCs w:val="24"/>
          <w:lang w:val="en-US" w:eastAsia="en-CA"/>
        </w:rPr>
        <w:t xml:space="preserve">epresentativeness is the degree to which an area represents a habitat type, ecological process, biological community, physiographic feature </w:t>
      </w:r>
      <w:r>
        <w:rPr>
          <w:rFonts w:eastAsia="MS Mincho"/>
          <w:noProof/>
          <w:szCs w:val="24"/>
          <w:lang w:val="en-US" w:eastAsia="en-CA"/>
        </w:rPr>
        <w:t xml:space="preserve">or other natural characteristic; (iii) </w:t>
      </w:r>
      <w:r w:rsidR="0031276C" w:rsidRPr="0031276C">
        <w:rPr>
          <w:rFonts w:eastAsia="MS Mincho"/>
          <w:b/>
          <w:noProof/>
          <w:szCs w:val="24"/>
          <w:lang w:val="en-US" w:eastAsia="en-CA"/>
        </w:rPr>
        <w:t>Diversity</w:t>
      </w:r>
      <w:r>
        <w:rPr>
          <w:rFonts w:eastAsia="MS Mincho"/>
          <w:noProof/>
          <w:szCs w:val="24"/>
          <w:lang w:val="en-US" w:eastAsia="en-CA"/>
        </w:rPr>
        <w:t>: t</w:t>
      </w:r>
      <w:r w:rsidRPr="006D5113">
        <w:rPr>
          <w:rFonts w:eastAsia="MS Mincho"/>
          <w:noProof/>
          <w:szCs w:val="24"/>
          <w:lang w:val="en-US" w:eastAsia="en-CA"/>
        </w:rPr>
        <w:t>he area has a high diversity of species, comm</w:t>
      </w:r>
      <w:r>
        <w:rPr>
          <w:rFonts w:eastAsia="MS Mincho"/>
          <w:noProof/>
          <w:szCs w:val="24"/>
          <w:lang w:val="en-US" w:eastAsia="en-CA"/>
        </w:rPr>
        <w:t>unities, habitats or ecosystems; (iv)</w:t>
      </w:r>
      <w:r w:rsidRPr="006D5113">
        <w:rPr>
          <w:rFonts w:eastAsia="MS Mincho"/>
          <w:noProof/>
          <w:szCs w:val="24"/>
          <w:lang w:val="en-US" w:eastAsia="en-CA"/>
        </w:rPr>
        <w:t xml:space="preserve"> </w:t>
      </w:r>
      <w:r w:rsidR="0031276C" w:rsidRPr="0031276C">
        <w:rPr>
          <w:rFonts w:eastAsia="MS Mincho"/>
          <w:b/>
          <w:noProof/>
          <w:szCs w:val="24"/>
          <w:lang w:val="en-US" w:eastAsia="en-CA"/>
        </w:rPr>
        <w:t>Naturalness</w:t>
      </w:r>
      <w:r>
        <w:rPr>
          <w:rFonts w:eastAsia="MS Mincho"/>
          <w:noProof/>
          <w:szCs w:val="24"/>
          <w:lang w:val="en-US" w:eastAsia="en-CA"/>
        </w:rPr>
        <w:t xml:space="preserve">: </w:t>
      </w:r>
      <w:r w:rsidRPr="006D5113">
        <w:rPr>
          <w:rFonts w:eastAsia="MS Mincho"/>
          <w:noProof/>
          <w:szCs w:val="24"/>
          <w:lang w:val="en-US" w:eastAsia="en-CA"/>
        </w:rPr>
        <w:t>The area has a high degree of naturalness as a result of the lack or low level of human-indu</w:t>
      </w:r>
      <w:r>
        <w:rPr>
          <w:rFonts w:eastAsia="MS Mincho"/>
          <w:noProof/>
          <w:szCs w:val="24"/>
          <w:lang w:val="en-US" w:eastAsia="en-CA"/>
        </w:rPr>
        <w:t xml:space="preserve">ced disturbance and degradation; (v) </w:t>
      </w:r>
      <w:r w:rsidR="0031276C" w:rsidRPr="0031276C">
        <w:rPr>
          <w:rFonts w:eastAsia="MS Mincho"/>
          <w:b/>
          <w:noProof/>
          <w:szCs w:val="24"/>
          <w:lang w:val="en-US" w:eastAsia="en-CA"/>
        </w:rPr>
        <w:t>Presence of habitats that are critical to endangered, threatened or endemic species</w:t>
      </w:r>
      <w:r>
        <w:rPr>
          <w:rFonts w:eastAsia="MS Mincho"/>
          <w:noProof/>
          <w:szCs w:val="24"/>
          <w:lang w:val="en-US" w:eastAsia="en-CA"/>
        </w:rPr>
        <w:t>; (vi</w:t>
      </w:r>
      <w:r w:rsidRPr="006D5113">
        <w:rPr>
          <w:rFonts w:eastAsia="MS Mincho"/>
          <w:noProof/>
          <w:szCs w:val="24"/>
          <w:lang w:val="en-US" w:eastAsia="en-CA"/>
        </w:rPr>
        <w:t xml:space="preserve">) </w:t>
      </w:r>
      <w:r w:rsidR="0031276C" w:rsidRPr="0031276C">
        <w:rPr>
          <w:rFonts w:eastAsia="MS Mincho"/>
          <w:b/>
          <w:noProof/>
          <w:szCs w:val="24"/>
          <w:lang w:val="en-US" w:eastAsia="en-CA"/>
        </w:rPr>
        <w:t>Cultural representativeness</w:t>
      </w:r>
      <w:r>
        <w:rPr>
          <w:rFonts w:eastAsia="MS Mincho"/>
          <w:noProof/>
          <w:szCs w:val="24"/>
          <w:lang w:val="en-US" w:eastAsia="en-CA"/>
        </w:rPr>
        <w:t>: t</w:t>
      </w:r>
      <w:r w:rsidRPr="006D5113">
        <w:rPr>
          <w:rFonts w:eastAsia="MS Mincho"/>
          <w:noProof/>
          <w:szCs w:val="24"/>
          <w:lang w:val="en-US" w:eastAsia="en-CA"/>
        </w:rPr>
        <w:t>he area has a high representative value with respect to the cultural heritage, due to the existence of environmentally sound traditional activities integrated with nature which support the well-being of local populations.</w:t>
      </w:r>
    </w:p>
    <w:p w14:paraId="2BCD8739" w14:textId="77777777" w:rsidR="00125057" w:rsidRDefault="00125057" w:rsidP="00125057">
      <w:pPr>
        <w:rPr>
          <w:rFonts w:eastAsia="MS Mincho"/>
          <w:noProof/>
          <w:szCs w:val="24"/>
          <w:lang w:val="en-US" w:eastAsia="en-CA"/>
        </w:rPr>
      </w:pPr>
    </w:p>
    <w:p w14:paraId="06C9650F" w14:textId="77777777" w:rsidR="00125057" w:rsidRDefault="00125057" w:rsidP="00125057">
      <w:pPr>
        <w:rPr>
          <w:rFonts w:eastAsia="MS Mincho"/>
          <w:noProof/>
          <w:szCs w:val="24"/>
          <w:lang w:val="en-US" w:eastAsia="en-CA"/>
        </w:rPr>
      </w:pPr>
      <w:r w:rsidRPr="00D84118">
        <w:rPr>
          <w:rFonts w:eastAsia="MS Mincho"/>
          <w:noProof/>
          <w:szCs w:val="24"/>
          <w:lang w:val="en-US" w:eastAsia="en-CA"/>
        </w:rPr>
        <w:t>The Regional Activity Centre for Specially Protected Areas (RAC/SPA)</w:t>
      </w:r>
      <w:r>
        <w:rPr>
          <w:rFonts w:eastAsia="MS Mincho"/>
          <w:noProof/>
          <w:szCs w:val="24"/>
          <w:lang w:val="en-US" w:eastAsia="en-CA"/>
        </w:rPr>
        <w:t>, based in Tunis,</w:t>
      </w:r>
      <w:r w:rsidRPr="00D84118">
        <w:rPr>
          <w:rFonts w:eastAsia="MS Mincho"/>
          <w:noProof/>
          <w:szCs w:val="24"/>
          <w:lang w:val="en-US" w:eastAsia="en-CA"/>
        </w:rPr>
        <w:t xml:space="preserve"> was established by the Contracting Parties to the Barcelona Convention and its Protocols in order to assist Mediterranean countries in implementing the </w:t>
      </w:r>
      <w:r>
        <w:rPr>
          <w:rFonts w:eastAsia="MS Mincho"/>
          <w:noProof/>
          <w:szCs w:val="24"/>
          <w:lang w:val="en-US" w:eastAsia="en-CA"/>
        </w:rPr>
        <w:t>SPA/BD</w:t>
      </w:r>
      <w:r w:rsidRPr="00D84118">
        <w:rPr>
          <w:rFonts w:eastAsia="MS Mincho"/>
          <w:noProof/>
          <w:szCs w:val="24"/>
          <w:lang w:val="en-US" w:eastAsia="en-CA"/>
        </w:rPr>
        <w:t>.</w:t>
      </w:r>
      <w:r w:rsidRPr="00AE54C0">
        <w:rPr>
          <w:rFonts w:eastAsia="MS Mincho"/>
          <w:noProof/>
          <w:szCs w:val="24"/>
          <w:lang w:val="en-US" w:eastAsia="en-CA"/>
        </w:rPr>
        <w:t xml:space="preserve"> </w:t>
      </w:r>
      <w:r w:rsidRPr="00AE7317">
        <w:rPr>
          <w:rFonts w:eastAsia="MS Mincho"/>
          <w:noProof/>
          <w:szCs w:val="24"/>
          <w:lang w:val="en-US" w:eastAsia="en-CA"/>
        </w:rPr>
        <w:t>RAC/SPA formulates recommendations for guidelines and common criteria for the selection of marine and coastal protected areas that could be included on the SPAMI List, common criteria for the inclusion of additional species in Annexes II and III to the SPA/BD Protocol, guidelines for the establishment and management of protected areas and any other technical tool relevant to the implementation of the SPA/BD Protocol.</w:t>
      </w:r>
    </w:p>
    <w:p w14:paraId="7736B1A2" w14:textId="77777777" w:rsidR="00125057" w:rsidRDefault="00125057" w:rsidP="00125057">
      <w:pPr>
        <w:rPr>
          <w:rFonts w:eastAsia="MS Mincho"/>
          <w:noProof/>
          <w:szCs w:val="24"/>
          <w:lang w:val="en-US" w:eastAsia="en-CA"/>
        </w:rPr>
      </w:pPr>
    </w:p>
    <w:p w14:paraId="0849951B" w14:textId="77777777" w:rsidR="00125057" w:rsidRDefault="00125057" w:rsidP="00125057">
      <w:pPr>
        <w:rPr>
          <w:rFonts w:eastAsia="MS Mincho"/>
          <w:noProof/>
          <w:szCs w:val="24"/>
          <w:lang w:val="en-US" w:eastAsia="en-CA"/>
        </w:rPr>
      </w:pPr>
      <w:r w:rsidRPr="006D5113">
        <w:rPr>
          <w:rFonts w:eastAsia="MS Mincho"/>
          <w:noProof/>
          <w:szCs w:val="24"/>
          <w:lang w:val="en-US" w:eastAsia="en-CA"/>
        </w:rPr>
        <w:t>To be included in the SPAMI List, a protected area</w:t>
      </w:r>
      <w:r>
        <w:rPr>
          <w:rFonts w:eastAsia="MS Mincho"/>
          <w:noProof/>
          <w:szCs w:val="24"/>
          <w:lang w:val="en-US" w:eastAsia="en-CA"/>
        </w:rPr>
        <w:t>: (i)</w:t>
      </w:r>
      <w:r w:rsidRPr="006D5113">
        <w:rPr>
          <w:rFonts w:eastAsia="MS Mincho"/>
          <w:noProof/>
          <w:szCs w:val="24"/>
          <w:lang w:val="en-US" w:eastAsia="en-CA"/>
        </w:rPr>
        <w:t xml:space="preserve"> must have a management body, endowed with sufficient powers as well as means and human resources to prevent and/or control activities likely to be contrary to</w:t>
      </w:r>
      <w:r>
        <w:rPr>
          <w:rFonts w:eastAsia="MS Mincho"/>
          <w:noProof/>
          <w:szCs w:val="24"/>
          <w:lang w:val="en-US" w:eastAsia="en-CA"/>
        </w:rPr>
        <w:t xml:space="preserve"> the aims of the protected area; (ii) </w:t>
      </w:r>
      <w:r w:rsidRPr="006D5113">
        <w:rPr>
          <w:rFonts w:eastAsia="MS Mincho"/>
          <w:noProof/>
          <w:szCs w:val="24"/>
          <w:lang w:val="en-US" w:eastAsia="en-CA"/>
        </w:rPr>
        <w:t>will have to be</w:t>
      </w:r>
      <w:r>
        <w:rPr>
          <w:rFonts w:eastAsia="MS Mincho"/>
          <w:noProof/>
          <w:szCs w:val="24"/>
          <w:lang w:val="en-US" w:eastAsia="en-CA"/>
        </w:rPr>
        <w:t xml:space="preserve"> endowed with a management plan, whose </w:t>
      </w:r>
      <w:r w:rsidRPr="006D5113">
        <w:rPr>
          <w:rFonts w:eastAsia="MS Mincho"/>
          <w:noProof/>
          <w:szCs w:val="24"/>
          <w:lang w:val="en-US" w:eastAsia="en-CA"/>
        </w:rPr>
        <w:t>rules are to be laid down as from the time of inclus</w:t>
      </w:r>
      <w:r>
        <w:rPr>
          <w:rFonts w:eastAsia="MS Mincho"/>
          <w:noProof/>
          <w:szCs w:val="24"/>
          <w:lang w:val="en-US" w:eastAsia="en-CA"/>
        </w:rPr>
        <w:t xml:space="preserve">ion and implemented immediately; (iii) </w:t>
      </w:r>
      <w:r w:rsidRPr="006D5113">
        <w:rPr>
          <w:rFonts w:eastAsia="MS Mincho"/>
          <w:noProof/>
          <w:szCs w:val="24"/>
          <w:lang w:val="en-US" w:eastAsia="en-CA"/>
        </w:rPr>
        <w:t>will have to be endowed with a monitoring programme.</w:t>
      </w:r>
    </w:p>
    <w:p w14:paraId="09E9ED07" w14:textId="77777777" w:rsidR="00125057" w:rsidRDefault="00125057" w:rsidP="00125057">
      <w:pPr>
        <w:rPr>
          <w:rFonts w:eastAsia="MS Mincho"/>
          <w:noProof/>
          <w:szCs w:val="24"/>
          <w:lang w:val="en-US" w:eastAsia="en-CA"/>
        </w:rPr>
      </w:pPr>
    </w:p>
    <w:p w14:paraId="6E36CC34" w14:textId="77777777" w:rsidR="00125057" w:rsidRDefault="00125057" w:rsidP="00125057">
      <w:pPr>
        <w:rPr>
          <w:rFonts w:eastAsia="MS Mincho"/>
          <w:noProof/>
          <w:szCs w:val="24"/>
          <w:lang w:val="en-US" w:eastAsia="en-CA"/>
        </w:rPr>
      </w:pPr>
      <w:r w:rsidRPr="00E76E5E">
        <w:rPr>
          <w:rFonts w:eastAsia="MS Mincho"/>
          <w:noProof/>
          <w:szCs w:val="24"/>
          <w:lang w:val="en-US" w:eastAsia="en-CA"/>
        </w:rPr>
        <w:t xml:space="preserve">Currently, the SPAMI List includes </w:t>
      </w:r>
      <w:r w:rsidR="0031276C" w:rsidRPr="0031276C">
        <w:rPr>
          <w:rFonts w:eastAsia="MS Mincho"/>
          <w:b/>
          <w:noProof/>
          <w:szCs w:val="24"/>
          <w:lang w:val="en-US" w:eastAsia="en-CA"/>
        </w:rPr>
        <w:t>32 sites</w:t>
      </w:r>
      <w:r>
        <w:rPr>
          <w:rFonts w:eastAsia="MS Mincho"/>
          <w:noProof/>
          <w:szCs w:val="24"/>
          <w:lang w:val="en-US" w:eastAsia="en-CA"/>
        </w:rPr>
        <w:t xml:space="preserve"> (see: </w:t>
      </w:r>
      <w:r w:rsidRPr="006D5113">
        <w:rPr>
          <w:rFonts w:eastAsia="MS Mincho"/>
          <w:noProof/>
          <w:szCs w:val="24"/>
          <w:lang w:val="en-US" w:eastAsia="en-CA"/>
        </w:rPr>
        <w:t>http://www.rac-spa.org/spami</w:t>
      </w:r>
      <w:r>
        <w:rPr>
          <w:rFonts w:eastAsia="MS Mincho"/>
          <w:noProof/>
          <w:szCs w:val="24"/>
          <w:lang w:val="en-US" w:eastAsia="en-CA"/>
        </w:rPr>
        <w:t>)</w:t>
      </w:r>
      <w:r w:rsidRPr="00E76E5E">
        <w:rPr>
          <w:rFonts w:eastAsia="MS Mincho"/>
          <w:noProof/>
          <w:szCs w:val="24"/>
          <w:lang w:val="en-US" w:eastAsia="en-CA"/>
        </w:rPr>
        <w:t>, among which the Pelagos Sanctuary for marine mammals.</w:t>
      </w:r>
    </w:p>
    <w:p w14:paraId="4744DC9A" w14:textId="77777777" w:rsidR="00125057" w:rsidRDefault="00125057" w:rsidP="00BF5F58">
      <w:pPr>
        <w:rPr>
          <w:rFonts w:eastAsia="MS Mincho"/>
          <w:b/>
          <w:noProof/>
          <w:sz w:val="28"/>
          <w:lang w:val="en-CA" w:eastAsia="en-CA"/>
        </w:rPr>
      </w:pPr>
    </w:p>
    <w:p w14:paraId="37CFE792" w14:textId="77777777" w:rsidR="00125057" w:rsidRPr="00125057" w:rsidRDefault="00125057" w:rsidP="00BF5F58">
      <w:pPr>
        <w:rPr>
          <w:rFonts w:eastAsia="MS Mincho"/>
          <w:b/>
          <w:noProof/>
          <w:sz w:val="28"/>
          <w:lang w:val="en-US" w:eastAsia="en-CA"/>
        </w:rPr>
      </w:pPr>
      <w:r>
        <w:rPr>
          <w:rFonts w:eastAsia="MS Mincho"/>
          <w:b/>
          <w:noProof/>
          <w:sz w:val="28"/>
          <w:lang w:val="en-US" w:eastAsia="en-CA"/>
        </w:rPr>
        <w:t>European Union (</w:t>
      </w:r>
      <w:r w:rsidRPr="00125057">
        <w:rPr>
          <w:rFonts w:eastAsia="MS Mincho"/>
          <w:b/>
          <w:noProof/>
          <w:sz w:val="28"/>
          <w:lang w:val="en-US" w:eastAsia="en-CA"/>
        </w:rPr>
        <w:t>EU</w:t>
      </w:r>
      <w:r>
        <w:rPr>
          <w:rFonts w:eastAsia="MS Mincho"/>
          <w:b/>
          <w:noProof/>
          <w:sz w:val="28"/>
          <w:lang w:val="en-US" w:eastAsia="en-CA"/>
        </w:rPr>
        <w:t>)</w:t>
      </w:r>
      <w:r w:rsidRPr="00125057">
        <w:rPr>
          <w:rFonts w:eastAsia="MS Mincho"/>
          <w:b/>
          <w:noProof/>
          <w:sz w:val="28"/>
          <w:lang w:val="en-US" w:eastAsia="en-CA"/>
        </w:rPr>
        <w:t>/</w:t>
      </w:r>
      <w:r>
        <w:rPr>
          <w:rFonts w:eastAsia="MS Mincho"/>
          <w:b/>
          <w:noProof/>
          <w:sz w:val="28"/>
          <w:lang w:val="en-US" w:eastAsia="en-CA"/>
        </w:rPr>
        <w:t xml:space="preserve"> </w:t>
      </w:r>
      <w:r w:rsidRPr="00125057">
        <w:rPr>
          <w:rFonts w:eastAsia="MS Mincho"/>
          <w:b/>
          <w:noProof/>
          <w:sz w:val="28"/>
          <w:lang w:val="en-US" w:eastAsia="en-CA"/>
        </w:rPr>
        <w:t>Natura 2000</w:t>
      </w:r>
      <w:r w:rsidR="003C6119">
        <w:rPr>
          <w:rFonts w:eastAsia="MS Mincho"/>
          <w:b/>
          <w:noProof/>
          <w:sz w:val="28"/>
          <w:lang w:val="en-US" w:eastAsia="en-CA"/>
        </w:rPr>
        <w:t xml:space="preserve"> N</w:t>
      </w:r>
      <w:r>
        <w:rPr>
          <w:rFonts w:eastAsia="MS Mincho"/>
          <w:b/>
          <w:noProof/>
          <w:sz w:val="28"/>
          <w:lang w:val="en-US" w:eastAsia="en-CA"/>
        </w:rPr>
        <w:t>etwork</w:t>
      </w:r>
      <w:r w:rsidR="00DC0CCE">
        <w:rPr>
          <w:rFonts w:eastAsia="MS Mincho"/>
          <w:b/>
          <w:noProof/>
          <w:sz w:val="28"/>
          <w:lang w:val="en-US" w:eastAsia="en-CA"/>
        </w:rPr>
        <w:t xml:space="preserve"> – Emerald Network</w:t>
      </w:r>
    </w:p>
    <w:p w14:paraId="3DF3ADE5" w14:textId="77777777" w:rsidR="00125057" w:rsidRDefault="00125057" w:rsidP="00BF5F58">
      <w:pPr>
        <w:rPr>
          <w:rFonts w:eastAsia="MS Mincho"/>
          <w:b/>
          <w:noProof/>
          <w:sz w:val="28"/>
          <w:lang w:val="en-CA" w:eastAsia="en-CA"/>
        </w:rPr>
      </w:pPr>
    </w:p>
    <w:p w14:paraId="48630C92" w14:textId="77777777" w:rsidR="00125057" w:rsidRDefault="00125057" w:rsidP="00125057">
      <w:r w:rsidRPr="00CA4C2F">
        <w:t xml:space="preserve">Two major drivers of establishment of protected areas in the territories of EU Member States are the </w:t>
      </w:r>
      <w:r w:rsidRPr="00CA4C2F">
        <w:rPr>
          <w:b/>
        </w:rPr>
        <w:t>Birds Directive</w:t>
      </w:r>
      <w:r w:rsidR="00BD69E0">
        <w:t xml:space="preserve"> (EC, 2009</w:t>
      </w:r>
      <w:r w:rsidRPr="00CA4C2F">
        <w:t xml:space="preserve">) and the </w:t>
      </w:r>
      <w:r w:rsidRPr="00CA4C2F">
        <w:rPr>
          <w:b/>
        </w:rPr>
        <w:t>Habitats Directive</w:t>
      </w:r>
      <w:r w:rsidRPr="00CA4C2F">
        <w:t xml:space="preserve"> (EC, 1992). Together these Directives serve as a legally binding basis for the establishment of a set of terrestrial and marine protected areas, collectively known as </w:t>
      </w:r>
      <w:proofErr w:type="spellStart"/>
      <w:r w:rsidRPr="00CA4C2F">
        <w:rPr>
          <w:b/>
        </w:rPr>
        <w:t>Natura</w:t>
      </w:r>
      <w:proofErr w:type="spellEnd"/>
      <w:r w:rsidRPr="00CA4C2F">
        <w:rPr>
          <w:b/>
        </w:rPr>
        <w:t xml:space="preserve"> 2000</w:t>
      </w:r>
      <w:r w:rsidRPr="00CA4C2F">
        <w:t xml:space="preserve"> network.</w:t>
      </w:r>
    </w:p>
    <w:p w14:paraId="1AE629D6" w14:textId="77777777" w:rsidR="00125057" w:rsidRDefault="00125057" w:rsidP="00125057"/>
    <w:p w14:paraId="0ADFC6B2" w14:textId="77777777" w:rsidR="00125057" w:rsidRDefault="00BD69E0" w:rsidP="00125057">
      <w:r>
        <w:t>The Birds Directive (EC, 2009</w:t>
      </w:r>
      <w:r w:rsidR="00125057" w:rsidRPr="00CA4C2F">
        <w:t xml:space="preserve">) constitutes the </w:t>
      </w:r>
      <w:r w:rsidR="00125057" w:rsidRPr="00CA4C2F">
        <w:rPr>
          <w:b/>
        </w:rPr>
        <w:t>legal framework</w:t>
      </w:r>
      <w:r w:rsidR="00125057" w:rsidRPr="00CA4C2F">
        <w:t xml:space="preserve"> established by EU to meet its obligations for bird species </w:t>
      </w:r>
      <w:r w:rsidR="00E049BB">
        <w:t xml:space="preserve">conservation </w:t>
      </w:r>
      <w:r w:rsidR="00125057" w:rsidRPr="00CA4C2F">
        <w:t xml:space="preserve">under the </w:t>
      </w:r>
      <w:r w:rsidR="00125057" w:rsidRPr="00CA4C2F">
        <w:rPr>
          <w:b/>
        </w:rPr>
        <w:t>Bern and Bonn Conventions</w:t>
      </w:r>
      <w:r w:rsidR="00125057" w:rsidRPr="00CA4C2F">
        <w:t xml:space="preserve">, i.e. providing </w:t>
      </w:r>
      <w:r w:rsidR="00125057" w:rsidRPr="00CA4C2F">
        <w:lastRenderedPageBreak/>
        <w:t>a framework for the conservation and management of, and human interactions with, wild birds in Europe. Among the measures included in the Birds Directive is the creation of Special Protection Areas (</w:t>
      </w:r>
      <w:r w:rsidR="00125057" w:rsidRPr="00CA4C2F">
        <w:rPr>
          <w:b/>
        </w:rPr>
        <w:t>SPAs</w:t>
      </w:r>
      <w:r w:rsidR="00125057" w:rsidRPr="00CA4C2F">
        <w:t>), which include marine areas that serve as habitat for seabirds during all or parts of the year.</w:t>
      </w:r>
    </w:p>
    <w:p w14:paraId="45D646DF" w14:textId="77777777" w:rsidR="00125057" w:rsidRDefault="00125057" w:rsidP="00125057"/>
    <w:p w14:paraId="4869B94B" w14:textId="77777777" w:rsidR="00125057" w:rsidRDefault="00125057" w:rsidP="00125057">
      <w:proofErr w:type="gramStart"/>
      <w:r w:rsidRPr="00CA4C2F">
        <w:t>The Habitats Directive was established in 1992 by the European Community for the conservation of natural habitats and of wild fauna and flora</w:t>
      </w:r>
      <w:proofErr w:type="gramEnd"/>
      <w:r w:rsidRPr="00CA4C2F">
        <w:t xml:space="preserve"> (EC, 1992), in order to meet the obligations of the Convention on the Conservation of European Wildlife and Natural Habitats (</w:t>
      </w:r>
      <w:r w:rsidRPr="00CA4C2F">
        <w:rPr>
          <w:b/>
        </w:rPr>
        <w:t>Bern Convention</w:t>
      </w:r>
      <w:r w:rsidRPr="00CA4C2F">
        <w:t xml:space="preserve">). The high level objectives of the Habitats Directive are to ‘...ensure biodiversity through the conservation of natural habitats and wild fauna and flora and to maintain and restore natural habitats and species of wild fauna and flora of community interest.’ In order to reach the objectives set out in the Habitats directive, EU adopted a schedule organized into three phases: In the first phase, each member state was enquired to draw up national lists of sites, based on ecological criteria defined at the European level. </w:t>
      </w:r>
      <w:r w:rsidRPr="00CA4C2F">
        <w:rPr>
          <w:b/>
        </w:rPr>
        <w:t>The initial list of sites proposed by each member state was basically expert-driven</w:t>
      </w:r>
      <w:r w:rsidRPr="00CA4C2F">
        <w:t xml:space="preserve"> (</w:t>
      </w:r>
      <w:proofErr w:type="spellStart"/>
      <w:r w:rsidRPr="00CA4C2F">
        <w:t>Jongman</w:t>
      </w:r>
      <w:proofErr w:type="spellEnd"/>
      <w:r w:rsidRPr="00CA4C2F">
        <w:t xml:space="preserve">, 1995; </w:t>
      </w:r>
      <w:proofErr w:type="spellStart"/>
      <w:r w:rsidRPr="00CA4C2F">
        <w:t>Maiorano</w:t>
      </w:r>
      <w:proofErr w:type="spellEnd"/>
      <w:r w:rsidRPr="00CA4C2F">
        <w:t xml:space="preserve"> et al., 2007). Then, in agreement with each member state and on the basis of proposals received, the Commission established a draft list of Sites of Community Importance (</w:t>
      </w:r>
      <w:r w:rsidRPr="00CA4C2F">
        <w:rPr>
          <w:b/>
        </w:rPr>
        <w:t>SCIs</w:t>
      </w:r>
      <w:r w:rsidRPr="00CA4C2F">
        <w:t>). Finally, SCIs were designated by each member state as Special Areas of Conservation (</w:t>
      </w:r>
      <w:r w:rsidRPr="00CA4C2F">
        <w:rPr>
          <w:b/>
        </w:rPr>
        <w:t>SACs</w:t>
      </w:r>
      <w:r w:rsidRPr="00CA4C2F">
        <w:t xml:space="preserve">). </w:t>
      </w:r>
      <w:r w:rsidRPr="00CA4C2F">
        <w:rPr>
          <w:b/>
        </w:rPr>
        <w:t xml:space="preserve">SPAs and SACs together constitute the </w:t>
      </w:r>
      <w:proofErr w:type="spellStart"/>
      <w:r w:rsidRPr="00CA4C2F">
        <w:rPr>
          <w:b/>
        </w:rPr>
        <w:t>Natura</w:t>
      </w:r>
      <w:proofErr w:type="spellEnd"/>
      <w:r w:rsidRPr="00CA4C2F">
        <w:rPr>
          <w:b/>
        </w:rPr>
        <w:t xml:space="preserve"> 2000 network.</w:t>
      </w:r>
      <w:r w:rsidRPr="00CA4C2F">
        <w:t xml:space="preserve"> Marine </w:t>
      </w:r>
      <w:proofErr w:type="spellStart"/>
      <w:r w:rsidRPr="00CA4C2F">
        <w:t>Natura</w:t>
      </w:r>
      <w:proofErr w:type="spellEnd"/>
      <w:r w:rsidRPr="00CA4C2F">
        <w:t xml:space="preserve"> 2000 sites are in many aspects synonymous with the traditional concept of marine protected areas (MPAs).</w:t>
      </w:r>
    </w:p>
    <w:p w14:paraId="1AF65BBF" w14:textId="77777777" w:rsidR="00125057" w:rsidRDefault="00125057" w:rsidP="00125057"/>
    <w:p w14:paraId="782A7EA2" w14:textId="77777777" w:rsidR="00125057" w:rsidRDefault="00125057" w:rsidP="00125057">
      <w:r w:rsidRPr="00CA4C2F">
        <w:t xml:space="preserve">Potential SACs were selected based on a list of habitats and species included in Annexes </w:t>
      </w:r>
      <w:proofErr w:type="gramStart"/>
      <w:r w:rsidRPr="00CA4C2F">
        <w:t>I and II</w:t>
      </w:r>
      <w:proofErr w:type="gramEnd"/>
      <w:r w:rsidRPr="00CA4C2F">
        <w:t xml:space="preserve">. Currently (after some amendments in 2006), Annex I contains 218 habitats of conservation importance, and Annex II contains 887 species. Of these, </w:t>
      </w:r>
      <w:r w:rsidRPr="00CA4C2F">
        <w:rPr>
          <w:b/>
        </w:rPr>
        <w:t xml:space="preserve">only a small fraction </w:t>
      </w:r>
      <w:r w:rsidR="0059384F">
        <w:rPr>
          <w:b/>
        </w:rPr>
        <w:t>includes</w:t>
      </w:r>
      <w:r w:rsidR="0059384F" w:rsidRPr="00CA4C2F">
        <w:rPr>
          <w:b/>
        </w:rPr>
        <w:t xml:space="preserve"> </w:t>
      </w:r>
      <w:r w:rsidRPr="00CA4C2F">
        <w:rPr>
          <w:b/>
        </w:rPr>
        <w:t>marine species and habitats.</w:t>
      </w:r>
      <w:r w:rsidRPr="00CA4C2F">
        <w:t xml:space="preserve"> There are</w:t>
      </w:r>
      <w:r>
        <w:t xml:space="preserve"> only</w:t>
      </w:r>
      <w:r w:rsidRPr="00CA4C2F">
        <w:t xml:space="preserve"> </w:t>
      </w:r>
      <w:r>
        <w:rPr>
          <w:b/>
        </w:rPr>
        <w:t>9</w:t>
      </w:r>
      <w:r w:rsidRPr="00CA4C2F">
        <w:rPr>
          <w:b/>
        </w:rPr>
        <w:t xml:space="preserve"> Annex I marine habitats</w:t>
      </w:r>
      <w:r w:rsidRPr="00CA4C2F">
        <w:t xml:space="preserve"> </w:t>
      </w:r>
      <w:r>
        <w:t>included in Annex I</w:t>
      </w:r>
      <w:r w:rsidRPr="00CA4C2F">
        <w:t xml:space="preserve"> (habitat code in parenthesis): sandbanks which are slightly covered by sea water all the time (1110); </w:t>
      </w:r>
      <w:proofErr w:type="spellStart"/>
      <w:r w:rsidRPr="00CA4C2F">
        <w:rPr>
          <w:i/>
        </w:rPr>
        <w:t>Posidonia</w:t>
      </w:r>
      <w:proofErr w:type="spellEnd"/>
      <w:r w:rsidRPr="00CA4C2F">
        <w:rPr>
          <w:i/>
        </w:rPr>
        <w:t xml:space="preserve"> </w:t>
      </w:r>
      <w:proofErr w:type="spellStart"/>
      <w:r w:rsidRPr="00CA4C2F">
        <w:rPr>
          <w:i/>
        </w:rPr>
        <w:t>oceanica</w:t>
      </w:r>
      <w:proofErr w:type="spellEnd"/>
      <w:r w:rsidRPr="00CA4C2F">
        <w:t xml:space="preserve"> beds (1120); </w:t>
      </w:r>
      <w:r>
        <w:t xml:space="preserve">estuaries (1130); mudflats and </w:t>
      </w:r>
      <w:proofErr w:type="spellStart"/>
      <w:r>
        <w:t>sandflats</w:t>
      </w:r>
      <w:proofErr w:type="spellEnd"/>
      <w:r>
        <w:t xml:space="preserve"> not covered by seawater at low tide (1140); coastal lagoons (1150); large shallow inlets and bays (1160); </w:t>
      </w:r>
      <w:r w:rsidRPr="00CA4C2F">
        <w:t xml:space="preserve">reefs (1170); submarine structures made by leaking gases (1180); </w:t>
      </w:r>
      <w:r w:rsidR="0059384F">
        <w:t xml:space="preserve">and </w:t>
      </w:r>
      <w:r w:rsidRPr="00CA4C2F">
        <w:t xml:space="preserve">submerged or partially submerged sea caves (8330). There are only </w:t>
      </w:r>
      <w:r w:rsidRPr="00CA4C2F">
        <w:rPr>
          <w:b/>
        </w:rPr>
        <w:t>10 Annex II species</w:t>
      </w:r>
      <w:r w:rsidRPr="00CA4C2F">
        <w:t xml:space="preserve"> that are relevant for the Mediterranean Sea (species</w:t>
      </w:r>
      <w:r>
        <w:t xml:space="preserve"> code in parenthesis)</w:t>
      </w:r>
      <w:r w:rsidRPr="000F7730">
        <w:t xml:space="preserve">: the monk seal </w:t>
      </w:r>
      <w:proofErr w:type="spellStart"/>
      <w:r w:rsidRPr="000F7730">
        <w:rPr>
          <w:b/>
          <w:i/>
        </w:rPr>
        <w:t>Monachus</w:t>
      </w:r>
      <w:proofErr w:type="spellEnd"/>
      <w:r w:rsidRPr="000F7730">
        <w:rPr>
          <w:b/>
          <w:i/>
        </w:rPr>
        <w:t xml:space="preserve"> </w:t>
      </w:r>
      <w:proofErr w:type="spellStart"/>
      <w:r w:rsidRPr="000F7730">
        <w:rPr>
          <w:b/>
          <w:i/>
        </w:rPr>
        <w:t>monachus</w:t>
      </w:r>
      <w:proofErr w:type="spellEnd"/>
      <w:r>
        <w:rPr>
          <w:b/>
          <w:i/>
        </w:rPr>
        <w:t xml:space="preserve"> </w:t>
      </w:r>
      <w:r w:rsidRPr="007567DE">
        <w:t>(1366)</w:t>
      </w:r>
      <w:r w:rsidRPr="000F7730">
        <w:t xml:space="preserve">, the harbour porpoise </w:t>
      </w:r>
      <w:proofErr w:type="spellStart"/>
      <w:r w:rsidRPr="000F7730">
        <w:rPr>
          <w:b/>
          <w:i/>
        </w:rPr>
        <w:t>Phocoena</w:t>
      </w:r>
      <w:proofErr w:type="spellEnd"/>
      <w:r w:rsidRPr="000F7730">
        <w:rPr>
          <w:b/>
          <w:i/>
        </w:rPr>
        <w:t xml:space="preserve"> </w:t>
      </w:r>
      <w:proofErr w:type="spellStart"/>
      <w:r w:rsidRPr="000F7730">
        <w:rPr>
          <w:b/>
          <w:i/>
        </w:rPr>
        <w:t>phocoena</w:t>
      </w:r>
      <w:proofErr w:type="spellEnd"/>
      <w:r>
        <w:rPr>
          <w:b/>
          <w:i/>
        </w:rPr>
        <w:t xml:space="preserve"> </w:t>
      </w:r>
      <w:r>
        <w:t>(1351)</w:t>
      </w:r>
      <w:r w:rsidRPr="000F7730">
        <w:t xml:space="preserve">, the bottlenose dolphin </w:t>
      </w:r>
      <w:proofErr w:type="spellStart"/>
      <w:r w:rsidRPr="000F7730">
        <w:rPr>
          <w:b/>
          <w:i/>
        </w:rPr>
        <w:t>Tursiops</w:t>
      </w:r>
      <w:proofErr w:type="spellEnd"/>
      <w:r w:rsidRPr="000F7730">
        <w:rPr>
          <w:b/>
          <w:i/>
        </w:rPr>
        <w:t xml:space="preserve"> </w:t>
      </w:r>
      <w:proofErr w:type="spellStart"/>
      <w:r w:rsidRPr="000F7730">
        <w:rPr>
          <w:b/>
          <w:i/>
        </w:rPr>
        <w:t>truncatus</w:t>
      </w:r>
      <w:proofErr w:type="spellEnd"/>
      <w:r>
        <w:rPr>
          <w:b/>
          <w:i/>
        </w:rPr>
        <w:t xml:space="preserve"> </w:t>
      </w:r>
      <w:r>
        <w:t>(1349)</w:t>
      </w:r>
      <w:r w:rsidRPr="000F7730">
        <w:t xml:space="preserve">, the loggerhead turtle </w:t>
      </w:r>
      <w:proofErr w:type="spellStart"/>
      <w:r w:rsidRPr="000F7730">
        <w:rPr>
          <w:b/>
          <w:i/>
        </w:rPr>
        <w:t>Caretta</w:t>
      </w:r>
      <w:proofErr w:type="spellEnd"/>
      <w:r w:rsidRPr="000F7730">
        <w:rPr>
          <w:b/>
          <w:i/>
        </w:rPr>
        <w:t xml:space="preserve"> </w:t>
      </w:r>
      <w:proofErr w:type="spellStart"/>
      <w:r w:rsidRPr="000F7730">
        <w:rPr>
          <w:b/>
          <w:i/>
        </w:rPr>
        <w:t>caretta</w:t>
      </w:r>
      <w:proofErr w:type="spellEnd"/>
      <w:r>
        <w:rPr>
          <w:b/>
          <w:i/>
        </w:rPr>
        <w:t xml:space="preserve"> </w:t>
      </w:r>
      <w:r>
        <w:t>(1224)</w:t>
      </w:r>
      <w:r w:rsidRPr="000F7730">
        <w:t xml:space="preserve">, the green turtle </w:t>
      </w:r>
      <w:proofErr w:type="spellStart"/>
      <w:r w:rsidRPr="000F7730">
        <w:rPr>
          <w:b/>
          <w:i/>
        </w:rPr>
        <w:t>Chelonia</w:t>
      </w:r>
      <w:proofErr w:type="spellEnd"/>
      <w:r w:rsidRPr="000F7730">
        <w:rPr>
          <w:b/>
          <w:i/>
        </w:rPr>
        <w:t xml:space="preserve"> </w:t>
      </w:r>
      <w:proofErr w:type="spellStart"/>
      <w:r w:rsidRPr="000F7730">
        <w:rPr>
          <w:b/>
          <w:i/>
        </w:rPr>
        <w:t>mydas</w:t>
      </w:r>
      <w:proofErr w:type="spellEnd"/>
      <w:r>
        <w:rPr>
          <w:b/>
          <w:i/>
        </w:rPr>
        <w:t xml:space="preserve"> </w:t>
      </w:r>
      <w:r>
        <w:t>(1227)</w:t>
      </w:r>
      <w:r w:rsidRPr="000F7730">
        <w:t xml:space="preserve">, the gastropod </w:t>
      </w:r>
      <w:proofErr w:type="spellStart"/>
      <w:r>
        <w:rPr>
          <w:b/>
          <w:i/>
        </w:rPr>
        <w:t>Gibbula</w:t>
      </w:r>
      <w:proofErr w:type="spellEnd"/>
      <w:r>
        <w:rPr>
          <w:b/>
          <w:i/>
        </w:rPr>
        <w:t xml:space="preserve"> </w:t>
      </w:r>
      <w:proofErr w:type="spellStart"/>
      <w:r>
        <w:rPr>
          <w:b/>
          <w:i/>
        </w:rPr>
        <w:t>nivosa</w:t>
      </w:r>
      <w:proofErr w:type="spellEnd"/>
      <w:r>
        <w:rPr>
          <w:b/>
          <w:i/>
        </w:rPr>
        <w:t xml:space="preserve"> </w:t>
      </w:r>
      <w:r>
        <w:t xml:space="preserve">(2578), the sea lamprey </w:t>
      </w:r>
      <w:proofErr w:type="spellStart"/>
      <w:r w:rsidRPr="007567DE">
        <w:rPr>
          <w:b/>
          <w:i/>
        </w:rPr>
        <w:t>Petromyzon</w:t>
      </w:r>
      <w:proofErr w:type="spellEnd"/>
      <w:r w:rsidRPr="007567DE">
        <w:rPr>
          <w:b/>
          <w:i/>
        </w:rPr>
        <w:t xml:space="preserve"> </w:t>
      </w:r>
      <w:proofErr w:type="spellStart"/>
      <w:r w:rsidRPr="007567DE">
        <w:rPr>
          <w:b/>
          <w:i/>
        </w:rPr>
        <w:t>marinus</w:t>
      </w:r>
      <w:proofErr w:type="spellEnd"/>
      <w:r>
        <w:t xml:space="preserve"> (1095), the river lamprey </w:t>
      </w:r>
      <w:proofErr w:type="spellStart"/>
      <w:r w:rsidRPr="007567DE">
        <w:rPr>
          <w:b/>
          <w:i/>
        </w:rPr>
        <w:t>Lampetra</w:t>
      </w:r>
      <w:proofErr w:type="spellEnd"/>
      <w:r w:rsidRPr="007567DE">
        <w:rPr>
          <w:b/>
          <w:i/>
        </w:rPr>
        <w:t xml:space="preserve"> </w:t>
      </w:r>
      <w:proofErr w:type="spellStart"/>
      <w:r w:rsidRPr="007567DE">
        <w:rPr>
          <w:b/>
          <w:i/>
        </w:rPr>
        <w:t>fluviatilis</w:t>
      </w:r>
      <w:proofErr w:type="spellEnd"/>
      <w:r>
        <w:t xml:space="preserve"> (1099), the </w:t>
      </w:r>
      <w:proofErr w:type="spellStart"/>
      <w:r>
        <w:t>a</w:t>
      </w:r>
      <w:r w:rsidRPr="007567DE">
        <w:t>llis</w:t>
      </w:r>
      <w:proofErr w:type="spellEnd"/>
      <w:r w:rsidRPr="007567DE">
        <w:t xml:space="preserve"> shad</w:t>
      </w:r>
      <w:r>
        <w:t xml:space="preserve"> </w:t>
      </w:r>
      <w:proofErr w:type="spellStart"/>
      <w:r w:rsidRPr="007567DE">
        <w:rPr>
          <w:b/>
          <w:i/>
        </w:rPr>
        <w:t>Alosa</w:t>
      </w:r>
      <w:proofErr w:type="spellEnd"/>
      <w:r w:rsidRPr="007567DE">
        <w:rPr>
          <w:b/>
          <w:i/>
        </w:rPr>
        <w:t xml:space="preserve"> </w:t>
      </w:r>
      <w:proofErr w:type="spellStart"/>
      <w:r w:rsidRPr="007567DE">
        <w:rPr>
          <w:b/>
          <w:i/>
        </w:rPr>
        <w:t>alosa</w:t>
      </w:r>
      <w:proofErr w:type="spellEnd"/>
      <w:r>
        <w:t xml:space="preserve"> (1102), and the </w:t>
      </w:r>
      <w:proofErr w:type="spellStart"/>
      <w:r>
        <w:t>t</w:t>
      </w:r>
      <w:r w:rsidRPr="007567DE">
        <w:t>waite</w:t>
      </w:r>
      <w:proofErr w:type="spellEnd"/>
      <w:r w:rsidRPr="007567DE">
        <w:t xml:space="preserve"> shad</w:t>
      </w:r>
      <w:r>
        <w:t xml:space="preserve"> </w:t>
      </w:r>
      <w:proofErr w:type="spellStart"/>
      <w:r w:rsidRPr="007567DE">
        <w:rPr>
          <w:b/>
          <w:i/>
        </w:rPr>
        <w:t>Alosa</w:t>
      </w:r>
      <w:proofErr w:type="spellEnd"/>
      <w:r w:rsidRPr="007567DE">
        <w:rPr>
          <w:b/>
          <w:i/>
        </w:rPr>
        <w:t xml:space="preserve"> </w:t>
      </w:r>
      <w:proofErr w:type="spellStart"/>
      <w:r w:rsidRPr="007567DE">
        <w:rPr>
          <w:b/>
          <w:i/>
        </w:rPr>
        <w:t>fallax</w:t>
      </w:r>
      <w:proofErr w:type="spellEnd"/>
      <w:r>
        <w:t xml:space="preserve"> (1103).   </w:t>
      </w:r>
    </w:p>
    <w:p w14:paraId="1148FB4D" w14:textId="77777777" w:rsidR="00125057" w:rsidRDefault="00125057" w:rsidP="00125057"/>
    <w:p w14:paraId="37DD628F" w14:textId="77777777" w:rsidR="00125057" w:rsidRDefault="00125057" w:rsidP="00125057">
      <w:r>
        <w:t xml:space="preserve">The </w:t>
      </w:r>
      <w:r w:rsidRPr="0035098F">
        <w:rPr>
          <w:b/>
        </w:rPr>
        <w:t>criteria</w:t>
      </w:r>
      <w:r>
        <w:t xml:space="preserve"> for selecting sites eligible for identification as SCIs and designation as SACs are listed in Annex III of the directive:</w:t>
      </w:r>
    </w:p>
    <w:p w14:paraId="431ADA85" w14:textId="77777777" w:rsidR="00125057" w:rsidRDefault="00125057" w:rsidP="00125057"/>
    <w:p w14:paraId="783E0099" w14:textId="77777777" w:rsidR="00125057" w:rsidRDefault="00125057" w:rsidP="00125057">
      <w:r>
        <w:t>For habitats (Annex I):</w:t>
      </w:r>
    </w:p>
    <w:p w14:paraId="7DA9D714" w14:textId="77777777" w:rsidR="00125057" w:rsidRDefault="00125057" w:rsidP="00125057">
      <w:r>
        <w:t xml:space="preserve">1. The </w:t>
      </w:r>
      <w:r w:rsidRPr="0035098F">
        <w:rPr>
          <w:b/>
        </w:rPr>
        <w:t>degree of representativ</w:t>
      </w:r>
      <w:r w:rsidR="00100CFC">
        <w:rPr>
          <w:b/>
        </w:rPr>
        <w:t>eness</w:t>
      </w:r>
      <w:r>
        <w:t xml:space="preserve"> of the natural habitat type on the site. This is the degree to which a habitat corresponds to its described type.</w:t>
      </w:r>
    </w:p>
    <w:p w14:paraId="77AD10E0" w14:textId="77777777" w:rsidR="00125057" w:rsidRDefault="00125057" w:rsidP="00125057">
      <w:r>
        <w:t xml:space="preserve">2. </w:t>
      </w:r>
      <w:r w:rsidRPr="0035098F">
        <w:rPr>
          <w:b/>
        </w:rPr>
        <w:t>Area of the site</w:t>
      </w:r>
      <w:r>
        <w:t xml:space="preserve"> covered by the natural habitat type in relation to the total area covered by that natural habitat type within national territory. Examples with the largest surface area are most desirable.</w:t>
      </w:r>
    </w:p>
    <w:p w14:paraId="456D4FE5" w14:textId="77777777" w:rsidR="00125057" w:rsidRDefault="00125057" w:rsidP="00125057">
      <w:r>
        <w:lastRenderedPageBreak/>
        <w:t xml:space="preserve">3. </w:t>
      </w:r>
      <w:r w:rsidRPr="0035098F">
        <w:rPr>
          <w:b/>
        </w:rPr>
        <w:t>Degree of conservation</w:t>
      </w:r>
      <w:r>
        <w:t xml:space="preserve"> of the structure and functions of the natural habitat type concerned and restoration possibilities. Structure relates to biotic and abiotic features such as species composition and ground morphology whilst function relates to how these features interact over time. The closest to typical structure and function is an example, the most desirable it is.</w:t>
      </w:r>
    </w:p>
    <w:p w14:paraId="0D9EDB09" w14:textId="77777777" w:rsidR="00125057" w:rsidRDefault="00125057" w:rsidP="00125057">
      <w:r>
        <w:t xml:space="preserve">4. </w:t>
      </w:r>
      <w:r w:rsidRPr="0035098F">
        <w:rPr>
          <w:b/>
        </w:rPr>
        <w:t>Global assessment of the value of the site</w:t>
      </w:r>
      <w:r>
        <w:t xml:space="preserve"> for conservation of the natural habitat type concerned. This provides an integrated assessment of the other selection criteria and is a judgement of the overall value of the site for the conservation of the relevant Annex I habitat.</w:t>
      </w:r>
    </w:p>
    <w:p w14:paraId="2245AFC1" w14:textId="77777777" w:rsidR="00125057" w:rsidRDefault="00125057" w:rsidP="00125057"/>
    <w:p w14:paraId="66743D87" w14:textId="77777777" w:rsidR="00125057" w:rsidRDefault="00125057" w:rsidP="00125057">
      <w:r>
        <w:t>For species (Annex II):</w:t>
      </w:r>
    </w:p>
    <w:p w14:paraId="146949A6" w14:textId="77777777" w:rsidR="00125057" w:rsidRDefault="00125057" w:rsidP="00125057">
      <w:r>
        <w:t xml:space="preserve">1. </w:t>
      </w:r>
      <w:r w:rsidRPr="0035098F">
        <w:rPr>
          <w:b/>
        </w:rPr>
        <w:t>Size and density of the population</w:t>
      </w:r>
      <w:r>
        <w:t xml:space="preserve"> of the species present on the site in relation to the populations present within national territory. The biggest and most dense populations are most desirable for protection.</w:t>
      </w:r>
    </w:p>
    <w:p w14:paraId="263B2479" w14:textId="77777777" w:rsidR="00125057" w:rsidRDefault="00125057" w:rsidP="00125057">
      <w:r>
        <w:t xml:space="preserve">2. </w:t>
      </w:r>
      <w:r w:rsidRPr="0035098F">
        <w:rPr>
          <w:b/>
        </w:rPr>
        <w:t xml:space="preserve">Degree of conservation of the </w:t>
      </w:r>
      <w:r>
        <w:rPr>
          <w:b/>
        </w:rPr>
        <w:t xml:space="preserve">habitat </w:t>
      </w:r>
      <w:r w:rsidRPr="0035098F">
        <w:rPr>
          <w:b/>
        </w:rPr>
        <w:t>features</w:t>
      </w:r>
      <w:r w:rsidRPr="00014743">
        <w:t>,</w:t>
      </w:r>
      <w:r>
        <w:rPr>
          <w:b/>
        </w:rPr>
        <w:t xml:space="preserve"> </w:t>
      </w:r>
      <w:r>
        <w:t>which are important for the species concerned and restoration possibilities. Areas that have the best surrounding habitats for the species survival are regarded as the highest quality sites.</w:t>
      </w:r>
    </w:p>
    <w:p w14:paraId="45F2EE27" w14:textId="77777777" w:rsidR="00125057" w:rsidRDefault="00125057" w:rsidP="00125057">
      <w:r>
        <w:t xml:space="preserve">3. </w:t>
      </w:r>
      <w:r w:rsidRPr="0035098F">
        <w:rPr>
          <w:b/>
        </w:rPr>
        <w:t>Degree of isolation</w:t>
      </w:r>
      <w:r>
        <w:t xml:space="preserve"> of the population present on the site in relation to the natural range of the species. Only isolated populations that have a high density recorded over a number of years were considered.</w:t>
      </w:r>
    </w:p>
    <w:p w14:paraId="13A730DA" w14:textId="77777777" w:rsidR="00125057" w:rsidRDefault="00125057" w:rsidP="00125057">
      <w:r>
        <w:t xml:space="preserve">4. </w:t>
      </w:r>
      <w:r w:rsidRPr="0035098F">
        <w:rPr>
          <w:b/>
        </w:rPr>
        <w:t>Global assessment of the value of the site</w:t>
      </w:r>
      <w:r>
        <w:t xml:space="preserve"> for conservation of the species concerned. </w:t>
      </w:r>
    </w:p>
    <w:p w14:paraId="1009D724" w14:textId="77777777" w:rsidR="00440E8B" w:rsidRDefault="00440E8B" w:rsidP="00440E8B">
      <w:pPr>
        <w:rPr>
          <w:rFonts w:eastAsia="MS Mincho"/>
          <w:b/>
          <w:noProof/>
          <w:sz w:val="28"/>
          <w:lang w:eastAsia="en-CA"/>
        </w:rPr>
      </w:pPr>
    </w:p>
    <w:p w14:paraId="648F3F8A" w14:textId="77777777" w:rsidR="00440E8B" w:rsidRPr="00440E8B" w:rsidRDefault="00440E8B" w:rsidP="00440E8B">
      <w:pPr>
        <w:rPr>
          <w:rFonts w:eastAsia="MS Mincho"/>
          <w:noProof/>
          <w:szCs w:val="24"/>
          <w:lang w:eastAsia="en-CA"/>
        </w:rPr>
      </w:pPr>
      <w:r w:rsidRPr="00440E8B">
        <w:rPr>
          <w:rFonts w:eastAsia="MS Mincho"/>
          <w:noProof/>
          <w:szCs w:val="24"/>
          <w:lang w:val="en-US" w:eastAsia="en-CA"/>
        </w:rPr>
        <w:t xml:space="preserve">The </w:t>
      </w:r>
      <w:r w:rsidRPr="00440E8B">
        <w:rPr>
          <w:rFonts w:eastAsia="MS Mincho"/>
          <w:b/>
          <w:noProof/>
          <w:szCs w:val="24"/>
          <w:lang w:val="en-US" w:eastAsia="en-CA"/>
        </w:rPr>
        <w:t>Natura 2000</w:t>
      </w:r>
      <w:r>
        <w:rPr>
          <w:rFonts w:eastAsia="MS Mincho"/>
          <w:b/>
          <w:noProof/>
          <w:szCs w:val="24"/>
          <w:lang w:val="en-US" w:eastAsia="en-CA"/>
        </w:rPr>
        <w:t xml:space="preserve"> Network</w:t>
      </w:r>
      <w:r w:rsidRPr="00440E8B">
        <w:rPr>
          <w:rFonts w:eastAsia="MS Mincho"/>
          <w:b/>
          <w:noProof/>
          <w:szCs w:val="24"/>
          <w:lang w:val="en-US" w:eastAsia="en-CA"/>
        </w:rPr>
        <w:t xml:space="preserve"> together with the</w:t>
      </w:r>
      <w:r>
        <w:rPr>
          <w:rFonts w:eastAsia="MS Mincho"/>
          <w:b/>
          <w:noProof/>
          <w:szCs w:val="24"/>
          <w:lang w:val="en-US" w:eastAsia="en-CA"/>
        </w:rPr>
        <w:t xml:space="preserve"> Emerald Network</w:t>
      </w:r>
      <w:r w:rsidRPr="00440E8B">
        <w:rPr>
          <w:rFonts w:eastAsia="MS Mincho"/>
          <w:noProof/>
          <w:szCs w:val="24"/>
          <w:lang w:val="en-US" w:eastAsia="en-CA"/>
        </w:rPr>
        <w:t xml:space="preserve"> constitute the main components of the </w:t>
      </w:r>
      <w:r w:rsidRPr="00440E8B">
        <w:rPr>
          <w:rFonts w:eastAsia="MS Mincho"/>
          <w:b/>
          <w:noProof/>
          <w:szCs w:val="24"/>
          <w:lang w:val="en-US" w:eastAsia="en-CA"/>
        </w:rPr>
        <w:t>Pan European Ecological Network</w:t>
      </w:r>
      <w:r w:rsidRPr="00440E8B">
        <w:rPr>
          <w:rFonts w:eastAsia="MS Mincho"/>
          <w:noProof/>
          <w:szCs w:val="24"/>
          <w:lang w:val="en-US" w:eastAsia="en-CA"/>
        </w:rPr>
        <w:t xml:space="preserve"> (PEEN) </w:t>
      </w:r>
      <w:r w:rsidR="002B5A87">
        <w:rPr>
          <w:rFonts w:eastAsia="MS Mincho"/>
          <w:noProof/>
          <w:szCs w:val="24"/>
          <w:lang w:val="en-US" w:eastAsia="en-CA"/>
        </w:rPr>
        <w:t xml:space="preserve">which </w:t>
      </w:r>
      <w:r w:rsidRPr="00440E8B">
        <w:rPr>
          <w:rFonts w:eastAsia="MS Mincho"/>
          <w:noProof/>
          <w:szCs w:val="24"/>
          <w:lang w:val="en-US" w:eastAsia="en-CA"/>
        </w:rPr>
        <w:t>contains key elements from all of the regionally applicable international cons</w:t>
      </w:r>
      <w:r>
        <w:rPr>
          <w:rFonts w:eastAsia="MS Mincho"/>
          <w:noProof/>
          <w:szCs w:val="24"/>
          <w:lang w:val="en-US" w:eastAsia="en-CA"/>
        </w:rPr>
        <w:t>ervation instruments</w:t>
      </w:r>
      <w:r w:rsidR="00DA4C14">
        <w:rPr>
          <w:rFonts w:eastAsia="MS Mincho"/>
          <w:noProof/>
          <w:szCs w:val="24"/>
          <w:lang w:val="en-US" w:eastAsia="en-CA"/>
        </w:rPr>
        <w:t xml:space="preserve"> (Council of Europe</w:t>
      </w:r>
      <w:r w:rsidRPr="00440E8B">
        <w:rPr>
          <w:rFonts w:eastAsia="MS Mincho"/>
          <w:noProof/>
          <w:szCs w:val="24"/>
          <w:lang w:val="en-US" w:eastAsia="en-CA"/>
        </w:rPr>
        <w:t>, 2011).</w:t>
      </w:r>
      <w:r>
        <w:rPr>
          <w:rFonts w:eastAsia="MS Mincho"/>
          <w:noProof/>
          <w:szCs w:val="24"/>
          <w:lang w:val="en-US" w:eastAsia="en-CA"/>
        </w:rPr>
        <w:t xml:space="preserve"> </w:t>
      </w:r>
      <w:r w:rsidRPr="00440E8B">
        <w:rPr>
          <w:rFonts w:eastAsia="MS Mincho"/>
          <w:noProof/>
          <w:szCs w:val="24"/>
          <w:lang w:val="en-US" w:eastAsia="en-CA"/>
        </w:rPr>
        <w:t xml:space="preserve">In 1989 the Standing Committee of the Bern Convention adopted Resolutions for the definition of conservation habitats, and operative recommendations to create protected areas and a protected area network for the region. Recommendation No. 16 (1989) recommends Parties to "take steps to designate </w:t>
      </w:r>
      <w:r w:rsidRPr="00440E8B">
        <w:rPr>
          <w:rFonts w:eastAsia="MS Mincho"/>
          <w:b/>
          <w:noProof/>
          <w:szCs w:val="24"/>
          <w:lang w:val="en-US" w:eastAsia="en-CA"/>
        </w:rPr>
        <w:t>Areas of Special Conservation Interest</w:t>
      </w:r>
      <w:r w:rsidRPr="00440E8B">
        <w:rPr>
          <w:rFonts w:eastAsia="MS Mincho"/>
          <w:noProof/>
          <w:szCs w:val="24"/>
          <w:lang w:val="en-US" w:eastAsia="en-CA"/>
        </w:rPr>
        <w:t xml:space="preserve"> (ASCIs) to ensure that the necessary and appropriate conservation measures are taken for each area situated within their territory or under their responsibility where that area fits one or several of the following conditions "</w:t>
      </w:r>
      <w:r w:rsidRPr="00440E8B">
        <w:rPr>
          <w:rFonts w:eastAsia="MS Mincho"/>
          <w:noProof/>
          <w:szCs w:val="24"/>
          <w:lang w:eastAsia="en-CA"/>
        </w:rPr>
        <w:t>:</w:t>
      </w:r>
    </w:p>
    <w:p w14:paraId="66858B90" w14:textId="77777777" w:rsidR="00440E8B" w:rsidRPr="00440E8B" w:rsidRDefault="00440E8B" w:rsidP="00440E8B">
      <w:pPr>
        <w:numPr>
          <w:ilvl w:val="0"/>
          <w:numId w:val="6"/>
        </w:numPr>
        <w:rPr>
          <w:rFonts w:eastAsia="MS Mincho"/>
          <w:noProof/>
          <w:szCs w:val="24"/>
          <w:lang w:eastAsia="en-CA"/>
        </w:rPr>
      </w:pPr>
      <w:r w:rsidRPr="00440E8B">
        <w:rPr>
          <w:rFonts w:eastAsia="MS Mincho"/>
          <w:noProof/>
          <w:szCs w:val="24"/>
          <w:lang w:eastAsia="en-CA"/>
        </w:rPr>
        <w:t>it contributes substantially to the survival of threatened species, endemic species, or any species listed in Appendices I and II of the convention;</w:t>
      </w:r>
    </w:p>
    <w:p w14:paraId="2C480BE0" w14:textId="77777777" w:rsidR="00440E8B" w:rsidRPr="00440E8B" w:rsidRDefault="00440E8B" w:rsidP="00440E8B">
      <w:pPr>
        <w:numPr>
          <w:ilvl w:val="0"/>
          <w:numId w:val="6"/>
        </w:numPr>
        <w:rPr>
          <w:rFonts w:eastAsia="MS Mincho"/>
          <w:noProof/>
          <w:szCs w:val="24"/>
          <w:lang w:eastAsia="en-CA"/>
        </w:rPr>
      </w:pPr>
      <w:r w:rsidRPr="00440E8B">
        <w:rPr>
          <w:rFonts w:eastAsia="MS Mincho"/>
          <w:noProof/>
          <w:szCs w:val="24"/>
          <w:lang w:eastAsia="en-CA"/>
        </w:rPr>
        <w:t>it supports significant numbers of species in an area of high species diversity or supports important populations of one or more species;</w:t>
      </w:r>
    </w:p>
    <w:p w14:paraId="62FC4DD0" w14:textId="77777777" w:rsidR="00440E8B" w:rsidRPr="00440E8B" w:rsidRDefault="00440E8B" w:rsidP="00440E8B">
      <w:pPr>
        <w:numPr>
          <w:ilvl w:val="0"/>
          <w:numId w:val="6"/>
        </w:numPr>
        <w:rPr>
          <w:rFonts w:eastAsia="MS Mincho"/>
          <w:noProof/>
          <w:szCs w:val="24"/>
          <w:lang w:eastAsia="en-CA"/>
        </w:rPr>
      </w:pPr>
      <w:r w:rsidRPr="00440E8B">
        <w:rPr>
          <w:rFonts w:eastAsia="MS Mincho"/>
          <w:noProof/>
          <w:szCs w:val="24"/>
          <w:lang w:eastAsia="en-CA"/>
        </w:rPr>
        <w:t>it contains an important and/or representative sample of endangered habitat types;</w:t>
      </w:r>
    </w:p>
    <w:p w14:paraId="044222AC" w14:textId="77777777" w:rsidR="00440E8B" w:rsidRPr="00440E8B" w:rsidRDefault="00440E8B" w:rsidP="00440E8B">
      <w:pPr>
        <w:numPr>
          <w:ilvl w:val="0"/>
          <w:numId w:val="6"/>
        </w:numPr>
        <w:rPr>
          <w:rFonts w:eastAsia="MS Mincho"/>
          <w:noProof/>
          <w:szCs w:val="24"/>
          <w:lang w:eastAsia="en-CA"/>
        </w:rPr>
      </w:pPr>
      <w:r w:rsidRPr="00440E8B">
        <w:rPr>
          <w:rFonts w:eastAsia="MS Mincho"/>
          <w:noProof/>
          <w:szCs w:val="24"/>
          <w:lang w:eastAsia="en-CA"/>
        </w:rPr>
        <w:t>it contains an outstanding example of a particular habitat type or a mosaic of different habitat types;</w:t>
      </w:r>
    </w:p>
    <w:p w14:paraId="7838C87E" w14:textId="77777777" w:rsidR="00440E8B" w:rsidRPr="00440E8B" w:rsidRDefault="00440E8B" w:rsidP="00440E8B">
      <w:pPr>
        <w:numPr>
          <w:ilvl w:val="0"/>
          <w:numId w:val="6"/>
        </w:numPr>
        <w:rPr>
          <w:rFonts w:eastAsia="MS Mincho"/>
          <w:noProof/>
          <w:szCs w:val="24"/>
          <w:lang w:eastAsia="en-CA"/>
        </w:rPr>
      </w:pPr>
      <w:r w:rsidRPr="00440E8B">
        <w:rPr>
          <w:rFonts w:eastAsia="MS Mincho"/>
          <w:noProof/>
          <w:szCs w:val="24"/>
          <w:lang w:eastAsia="en-CA"/>
        </w:rPr>
        <w:t>it represents an important area for one or more migratory species;</w:t>
      </w:r>
    </w:p>
    <w:p w14:paraId="357089D4" w14:textId="77777777" w:rsidR="00440E8B" w:rsidRPr="00440E8B" w:rsidRDefault="00440E8B" w:rsidP="00440E8B">
      <w:pPr>
        <w:numPr>
          <w:ilvl w:val="0"/>
          <w:numId w:val="6"/>
        </w:numPr>
        <w:rPr>
          <w:rFonts w:eastAsia="MS Mincho"/>
          <w:noProof/>
          <w:szCs w:val="24"/>
          <w:lang w:val="en-US" w:eastAsia="en-CA"/>
        </w:rPr>
      </w:pPr>
      <w:r w:rsidRPr="00440E8B">
        <w:rPr>
          <w:rFonts w:eastAsia="MS Mincho"/>
          <w:noProof/>
          <w:szCs w:val="24"/>
          <w:lang w:eastAsia="en-CA"/>
        </w:rPr>
        <w:t>it otherwise contributes substantially to the achievement of the objectives of the convention.</w:t>
      </w:r>
    </w:p>
    <w:p w14:paraId="39644DD4" w14:textId="77777777" w:rsidR="00440E8B" w:rsidRPr="00440E8B" w:rsidRDefault="00440E8B" w:rsidP="00440E8B">
      <w:pPr>
        <w:rPr>
          <w:rFonts w:eastAsia="MS Mincho"/>
          <w:noProof/>
          <w:szCs w:val="24"/>
          <w:lang w:val="en-US" w:eastAsia="en-CA"/>
        </w:rPr>
      </w:pPr>
    </w:p>
    <w:p w14:paraId="580A8040" w14:textId="77777777" w:rsidR="00440E8B" w:rsidRPr="00440E8B" w:rsidRDefault="00440E8B" w:rsidP="00440E8B">
      <w:pPr>
        <w:rPr>
          <w:rFonts w:eastAsia="MS Mincho"/>
          <w:noProof/>
          <w:szCs w:val="24"/>
          <w:lang w:val="en-US" w:eastAsia="en-CA"/>
        </w:rPr>
      </w:pPr>
      <w:r w:rsidRPr="00440E8B">
        <w:rPr>
          <w:rFonts w:eastAsia="MS Mincho"/>
          <w:noProof/>
          <w:szCs w:val="24"/>
          <w:lang w:val="en-US" w:eastAsia="en-CA"/>
        </w:rPr>
        <w:t xml:space="preserve">In January 1996 Resolution No. 3 (1996) to "set up a network (Emerald Network) which would include the ASCIs designated following Recommendation No. 16 (1989)" was adopted. Recommendation No. 16 (1989) and Resolution No. 3 (1996) oblige Parties to protect the habitats of species and endangered natural habitats as strict obligations clearly marked in the Convention forming part of international law. Thirty-nine marine habitats are listed under Annex </w:t>
      </w:r>
      <w:r w:rsidRPr="00440E8B">
        <w:rPr>
          <w:rFonts w:eastAsia="MS Mincho"/>
          <w:noProof/>
          <w:szCs w:val="24"/>
          <w:lang w:val="en-US" w:eastAsia="en-CA"/>
        </w:rPr>
        <w:lastRenderedPageBreak/>
        <w:t xml:space="preserve">I (1996, adopted 2010) and numerous plant and animal species important to the Mediterranean are listed as “species requiring specific habitat conservation measures”. </w:t>
      </w:r>
    </w:p>
    <w:p w14:paraId="25E706F8" w14:textId="77777777" w:rsidR="00440E8B" w:rsidRPr="00440E8B" w:rsidRDefault="00440E8B" w:rsidP="00440E8B">
      <w:pPr>
        <w:rPr>
          <w:rFonts w:eastAsia="MS Mincho"/>
          <w:noProof/>
          <w:szCs w:val="24"/>
          <w:lang w:eastAsia="en-CA"/>
        </w:rPr>
      </w:pPr>
    </w:p>
    <w:p w14:paraId="2B032B44" w14:textId="77777777" w:rsidR="00440E8B" w:rsidRPr="00440E8B" w:rsidRDefault="00440E8B" w:rsidP="00440E8B">
      <w:pPr>
        <w:rPr>
          <w:rFonts w:eastAsia="MS Mincho"/>
          <w:noProof/>
          <w:szCs w:val="24"/>
          <w:lang w:val="en-US" w:eastAsia="en-CA"/>
        </w:rPr>
      </w:pPr>
      <w:r w:rsidRPr="00440E8B">
        <w:rPr>
          <w:rFonts w:eastAsia="MS Mincho"/>
          <w:noProof/>
          <w:szCs w:val="24"/>
          <w:lang w:eastAsia="en-CA"/>
        </w:rPr>
        <w:t>The Bern Convention (1979) and the Habitats Directive (1992) have coordinating objectives. For Member States of the EU</w:t>
      </w:r>
      <w:r w:rsidR="0033699F">
        <w:rPr>
          <w:rFonts w:eastAsia="MS Mincho"/>
          <w:noProof/>
          <w:szCs w:val="24"/>
          <w:lang w:eastAsia="en-CA"/>
        </w:rPr>
        <w:t>,</w:t>
      </w:r>
      <w:r w:rsidRPr="00440E8B">
        <w:rPr>
          <w:rFonts w:eastAsia="MS Mincho"/>
          <w:noProof/>
          <w:szCs w:val="24"/>
          <w:lang w:eastAsia="en-CA"/>
        </w:rPr>
        <w:t xml:space="preserve"> Resolution No 5 (1998) stipulates that “for contracting parties which are Member States of the European Union </w:t>
      </w:r>
      <w:r w:rsidR="0031276C" w:rsidRPr="0031276C">
        <w:rPr>
          <w:rFonts w:eastAsia="MS Mincho"/>
          <w:b/>
          <w:noProof/>
          <w:szCs w:val="24"/>
          <w:lang w:eastAsia="en-CA"/>
        </w:rPr>
        <w:t>Emerald Network sites are those of the Natura 2000</w:t>
      </w:r>
      <w:r w:rsidRPr="00440E8B">
        <w:rPr>
          <w:rFonts w:eastAsia="MS Mincho"/>
          <w:noProof/>
          <w:szCs w:val="24"/>
          <w:lang w:eastAsia="en-CA"/>
        </w:rPr>
        <w:t xml:space="preserve">”. In this respect, the implementation of the Habitats Directive is a fundamental step to achieve the common goals it shares with the Bern Convention. </w:t>
      </w:r>
      <w:r w:rsidR="0031276C" w:rsidRPr="0031276C">
        <w:rPr>
          <w:rFonts w:eastAsia="MS Mincho"/>
          <w:b/>
          <w:noProof/>
          <w:szCs w:val="24"/>
          <w:lang w:eastAsia="en-CA"/>
        </w:rPr>
        <w:t>Member States of the EU will satisfy the habitat requirements of the Bern Convention through the designation of sites to the Natura 2000 Network</w:t>
      </w:r>
      <w:r w:rsidRPr="00440E8B">
        <w:rPr>
          <w:rFonts w:eastAsia="MS Mincho"/>
          <w:noProof/>
          <w:szCs w:val="24"/>
          <w:lang w:eastAsia="en-CA"/>
        </w:rPr>
        <w:t>. Thus, the Special Areas of Conservation of the Natura 2000 Network will also become ASCIs of the Emerald Network as it is foreseen in Resolution No. 5. This ensures the coherence of the Network for the whole of Europe.</w:t>
      </w:r>
    </w:p>
    <w:p w14:paraId="339F9B02" w14:textId="77777777" w:rsidR="00440E8B" w:rsidRPr="00440E8B" w:rsidRDefault="00440E8B" w:rsidP="00BF5F58">
      <w:pPr>
        <w:rPr>
          <w:rFonts w:eastAsia="MS Mincho"/>
          <w:b/>
          <w:noProof/>
          <w:sz w:val="28"/>
          <w:lang w:val="en-US" w:eastAsia="en-CA"/>
        </w:rPr>
      </w:pPr>
    </w:p>
    <w:p w14:paraId="0D0A6443" w14:textId="77777777" w:rsidR="006B591B" w:rsidRDefault="006B591B" w:rsidP="006B591B">
      <w:pPr>
        <w:rPr>
          <w:rFonts w:eastAsia="MS Mincho"/>
          <w:b/>
          <w:noProof/>
          <w:sz w:val="28"/>
          <w:szCs w:val="28"/>
          <w:lang w:val="en-US" w:eastAsia="en-CA"/>
        </w:rPr>
      </w:pPr>
      <w:r w:rsidRPr="002C7BBF">
        <w:rPr>
          <w:rFonts w:eastAsia="MS Mincho"/>
          <w:b/>
          <w:noProof/>
          <w:sz w:val="28"/>
          <w:szCs w:val="28"/>
          <w:lang w:val="en-US" w:eastAsia="en-CA"/>
        </w:rPr>
        <w:t>Ramsar</w:t>
      </w:r>
      <w:r>
        <w:rPr>
          <w:rFonts w:eastAsia="MS Mincho"/>
          <w:b/>
          <w:noProof/>
          <w:sz w:val="28"/>
          <w:szCs w:val="28"/>
          <w:lang w:val="en-US" w:eastAsia="en-CA"/>
        </w:rPr>
        <w:t>,</w:t>
      </w:r>
      <w:r w:rsidRPr="002C7BBF">
        <w:rPr>
          <w:rFonts w:eastAsia="MS Mincho"/>
          <w:b/>
          <w:noProof/>
          <w:sz w:val="28"/>
          <w:szCs w:val="28"/>
          <w:lang w:val="en-US" w:eastAsia="en-CA"/>
        </w:rPr>
        <w:t xml:space="preserve"> Convention</w:t>
      </w:r>
      <w:r>
        <w:rPr>
          <w:rFonts w:eastAsia="MS Mincho"/>
          <w:b/>
          <w:noProof/>
          <w:sz w:val="28"/>
          <w:szCs w:val="28"/>
          <w:lang w:val="en-US" w:eastAsia="en-CA"/>
        </w:rPr>
        <w:t xml:space="preserve"> on Wetlands</w:t>
      </w:r>
    </w:p>
    <w:p w14:paraId="62B50B38" w14:textId="77777777" w:rsidR="006B591B" w:rsidRDefault="006B591B" w:rsidP="006B591B">
      <w:pPr>
        <w:rPr>
          <w:rFonts w:eastAsia="MS Mincho"/>
          <w:b/>
          <w:noProof/>
          <w:szCs w:val="24"/>
          <w:lang w:val="en-US" w:eastAsia="en-CA"/>
        </w:rPr>
      </w:pPr>
    </w:p>
    <w:p w14:paraId="567C5BFA" w14:textId="77777777" w:rsidR="006B591B" w:rsidRDefault="006B591B" w:rsidP="006B591B">
      <w:pPr>
        <w:rPr>
          <w:rFonts w:eastAsia="MS Mincho"/>
          <w:noProof/>
          <w:szCs w:val="24"/>
          <w:lang w:val="en-US" w:eastAsia="en-CA"/>
        </w:rPr>
      </w:pPr>
      <w:r w:rsidRPr="00E76E5E">
        <w:rPr>
          <w:rFonts w:eastAsia="MS Mincho"/>
          <w:noProof/>
          <w:szCs w:val="24"/>
          <w:lang w:val="en-US" w:eastAsia="en-CA"/>
        </w:rPr>
        <w:t xml:space="preserve">The </w:t>
      </w:r>
      <w:r w:rsidR="00E049BB">
        <w:rPr>
          <w:rFonts w:eastAsia="MS Mincho"/>
          <w:noProof/>
          <w:szCs w:val="24"/>
          <w:lang w:val="en-US" w:eastAsia="en-CA"/>
        </w:rPr>
        <w:t xml:space="preserve">Convention on Wetlands of </w:t>
      </w:r>
      <w:r w:rsidRPr="00E76E5E">
        <w:rPr>
          <w:rFonts w:eastAsia="MS Mincho"/>
          <w:noProof/>
          <w:szCs w:val="24"/>
          <w:lang w:val="en-US" w:eastAsia="en-CA"/>
        </w:rPr>
        <w:t>1971, called the "Ramsar Convention", is an intergovernmental treaty that embodies the commitments of its member countries to maintain the ecological character of their Wetlands of International Importance and to plan for the "wise use", or sustainable use, of all of the wetlands in their territories.</w:t>
      </w:r>
    </w:p>
    <w:p w14:paraId="7BE17097" w14:textId="77777777" w:rsidR="006B591B" w:rsidRDefault="006B591B" w:rsidP="006B591B">
      <w:pPr>
        <w:rPr>
          <w:rFonts w:eastAsia="MS Mincho"/>
          <w:b/>
          <w:noProof/>
          <w:szCs w:val="24"/>
          <w:lang w:val="en-US" w:eastAsia="en-CA"/>
        </w:rPr>
      </w:pPr>
    </w:p>
    <w:p w14:paraId="12A94AD8" w14:textId="77777777" w:rsidR="006B591B" w:rsidRDefault="006B591B" w:rsidP="006B591B">
      <w:pPr>
        <w:rPr>
          <w:rFonts w:eastAsia="MS Mincho"/>
          <w:noProof/>
          <w:szCs w:val="24"/>
          <w:lang w:val="en-US" w:eastAsia="en-CA"/>
        </w:rPr>
      </w:pPr>
      <w:r w:rsidRPr="00E76E5E">
        <w:rPr>
          <w:rFonts w:eastAsia="MS Mincho"/>
          <w:noProof/>
          <w:szCs w:val="24"/>
          <w:lang w:val="en-US" w:eastAsia="en-CA"/>
        </w:rPr>
        <w:t xml:space="preserve">As defined by the Convention, wetlands include a wide variety of habitats such as </w:t>
      </w:r>
      <w:r w:rsidR="0031276C" w:rsidRPr="0031276C">
        <w:rPr>
          <w:rFonts w:eastAsia="MS Mincho"/>
          <w:b/>
          <w:noProof/>
          <w:szCs w:val="24"/>
          <w:lang w:val="en-US" w:eastAsia="en-CA"/>
        </w:rPr>
        <w:t>marshes, peatlands, floodplains, rivers and lakes, and coastal areas such as saltmarshes, mangroves, and seagrass beds, but also coral reefs and other marine areas no deeper than six metres at low tide</w:t>
      </w:r>
      <w:r w:rsidRPr="00E76E5E">
        <w:rPr>
          <w:rFonts w:eastAsia="MS Mincho"/>
          <w:noProof/>
          <w:szCs w:val="24"/>
          <w:lang w:val="en-US" w:eastAsia="en-CA"/>
        </w:rPr>
        <w:t>, as well as human-made wetlands such as waste-water treatment ponds and reservoirs.</w:t>
      </w:r>
    </w:p>
    <w:p w14:paraId="03A8E8DC" w14:textId="77777777" w:rsidR="006B591B" w:rsidRDefault="006B591B" w:rsidP="006B591B">
      <w:pPr>
        <w:rPr>
          <w:rFonts w:eastAsia="MS Mincho"/>
          <w:noProof/>
          <w:szCs w:val="24"/>
          <w:lang w:val="en-US" w:eastAsia="en-CA"/>
        </w:rPr>
      </w:pPr>
    </w:p>
    <w:p w14:paraId="01F9EFBB" w14:textId="77777777" w:rsidR="006B591B" w:rsidRDefault="006B591B" w:rsidP="006B591B">
      <w:pPr>
        <w:rPr>
          <w:rFonts w:eastAsia="MS Mincho"/>
          <w:noProof/>
          <w:szCs w:val="24"/>
          <w:lang w:val="en-US" w:eastAsia="en-CA"/>
        </w:rPr>
      </w:pPr>
      <w:r w:rsidRPr="00E76E5E">
        <w:rPr>
          <w:rFonts w:eastAsia="MS Mincho"/>
          <w:noProof/>
          <w:szCs w:val="24"/>
          <w:lang w:val="en-US" w:eastAsia="en-CA"/>
        </w:rPr>
        <w:t>The designation of Wetlands of International Importance is based on 9 criteria</w:t>
      </w:r>
      <w:r>
        <w:rPr>
          <w:rFonts w:eastAsia="MS Mincho"/>
          <w:noProof/>
          <w:szCs w:val="24"/>
          <w:lang w:val="en-US" w:eastAsia="en-CA"/>
        </w:rPr>
        <w:t>:</w:t>
      </w:r>
      <w:r w:rsidRPr="00E76E5E">
        <w:rPr>
          <w:rFonts w:eastAsia="MS Mincho"/>
          <w:noProof/>
          <w:szCs w:val="24"/>
          <w:lang w:val="en-US" w:eastAsia="en-CA"/>
        </w:rPr>
        <w:t xml:space="preserve"> </w:t>
      </w:r>
    </w:p>
    <w:p w14:paraId="6C6E8810" w14:textId="77777777" w:rsidR="006B591B" w:rsidRDefault="00291C65" w:rsidP="006B591B">
      <w:pPr>
        <w:rPr>
          <w:rFonts w:eastAsia="MS Mincho"/>
          <w:noProof/>
          <w:szCs w:val="24"/>
          <w:lang w:val="en-US" w:eastAsia="en-CA"/>
        </w:rPr>
      </w:pPr>
      <w:r w:rsidRPr="00291C65">
        <w:rPr>
          <w:rFonts w:eastAsia="MS Mincho"/>
          <w:b/>
          <w:noProof/>
          <w:szCs w:val="24"/>
          <w:lang w:val="en-US" w:eastAsia="en-CA"/>
        </w:rPr>
        <w:t>Criterion 1</w:t>
      </w:r>
      <w:r w:rsidR="006B591B" w:rsidRPr="00E76E5E">
        <w:rPr>
          <w:rFonts w:eastAsia="MS Mincho"/>
          <w:noProof/>
          <w:szCs w:val="24"/>
          <w:lang w:val="en-US" w:eastAsia="en-CA"/>
        </w:rPr>
        <w:t xml:space="preserve">: Representativeness, rarity, or uniqueness of a natural or near-natural wetland type found within the appropriate biogeographic region. </w:t>
      </w:r>
    </w:p>
    <w:p w14:paraId="6766B151" w14:textId="77777777" w:rsidR="006B591B" w:rsidRDefault="00291C65" w:rsidP="006B591B">
      <w:pPr>
        <w:rPr>
          <w:rFonts w:eastAsia="MS Mincho"/>
          <w:noProof/>
          <w:szCs w:val="24"/>
          <w:lang w:val="en-US" w:eastAsia="en-CA"/>
        </w:rPr>
      </w:pPr>
      <w:r w:rsidRPr="00291C65">
        <w:rPr>
          <w:rFonts w:eastAsia="MS Mincho"/>
          <w:b/>
          <w:noProof/>
          <w:szCs w:val="24"/>
          <w:lang w:val="en-US" w:eastAsia="en-CA"/>
        </w:rPr>
        <w:t>Criterion 2</w:t>
      </w:r>
      <w:r w:rsidR="006B591B" w:rsidRPr="00E76E5E">
        <w:rPr>
          <w:rFonts w:eastAsia="MS Mincho"/>
          <w:noProof/>
          <w:szCs w:val="24"/>
          <w:lang w:val="en-US" w:eastAsia="en-CA"/>
        </w:rPr>
        <w:t xml:space="preserve">: Inclusion of vulnerable, endangered, or critically endangered species or threatened ecological communities. </w:t>
      </w:r>
    </w:p>
    <w:p w14:paraId="69AD69BC" w14:textId="77777777" w:rsidR="006B591B" w:rsidRDefault="00291C65" w:rsidP="006B591B">
      <w:pPr>
        <w:rPr>
          <w:rFonts w:eastAsia="MS Mincho"/>
          <w:noProof/>
          <w:szCs w:val="24"/>
          <w:lang w:val="en-US" w:eastAsia="en-CA"/>
        </w:rPr>
      </w:pPr>
      <w:r w:rsidRPr="00291C65">
        <w:rPr>
          <w:rFonts w:eastAsia="MS Mincho"/>
          <w:b/>
          <w:noProof/>
          <w:szCs w:val="24"/>
          <w:lang w:val="en-US" w:eastAsia="en-CA"/>
        </w:rPr>
        <w:t>Criterion 3</w:t>
      </w:r>
      <w:r w:rsidR="006B591B" w:rsidRPr="00E76E5E">
        <w:rPr>
          <w:rFonts w:eastAsia="MS Mincho"/>
          <w:noProof/>
          <w:szCs w:val="24"/>
          <w:lang w:val="en-US" w:eastAsia="en-CA"/>
        </w:rPr>
        <w:t>: Support of populations of plant and/or animal species important for maintaining the biological diversity of a particular biogeographic region.</w:t>
      </w:r>
    </w:p>
    <w:p w14:paraId="3CBE2E0F" w14:textId="77777777" w:rsidR="006B591B" w:rsidRDefault="00291C65" w:rsidP="006B591B">
      <w:pPr>
        <w:rPr>
          <w:rFonts w:eastAsia="MS Mincho"/>
          <w:noProof/>
          <w:szCs w:val="24"/>
          <w:lang w:val="en-US" w:eastAsia="en-CA"/>
        </w:rPr>
      </w:pPr>
      <w:r w:rsidRPr="00291C65">
        <w:rPr>
          <w:rFonts w:eastAsia="MS Mincho"/>
          <w:b/>
          <w:noProof/>
          <w:szCs w:val="24"/>
          <w:lang w:val="en-US" w:eastAsia="en-CA"/>
        </w:rPr>
        <w:t>Criterion 4</w:t>
      </w:r>
      <w:r w:rsidR="006B591B" w:rsidRPr="00E76E5E">
        <w:rPr>
          <w:rFonts w:eastAsia="MS Mincho"/>
          <w:noProof/>
          <w:szCs w:val="24"/>
          <w:lang w:val="en-US" w:eastAsia="en-CA"/>
        </w:rPr>
        <w:t>: Support of plant and/or animal species at a critical stage in their life cycles, or provi</w:t>
      </w:r>
      <w:r w:rsidR="006B591B">
        <w:rPr>
          <w:rFonts w:eastAsia="MS Mincho"/>
          <w:noProof/>
          <w:szCs w:val="24"/>
          <w:lang w:val="en-US" w:eastAsia="en-CA"/>
        </w:rPr>
        <w:t>sion of</w:t>
      </w:r>
      <w:r w:rsidR="006B591B" w:rsidRPr="00E76E5E">
        <w:rPr>
          <w:rFonts w:eastAsia="MS Mincho"/>
          <w:noProof/>
          <w:szCs w:val="24"/>
          <w:lang w:val="en-US" w:eastAsia="en-CA"/>
        </w:rPr>
        <w:t xml:space="preserve"> refuge during adverse conditions.</w:t>
      </w:r>
    </w:p>
    <w:p w14:paraId="66F9CA57" w14:textId="77777777" w:rsidR="006B591B" w:rsidRDefault="00291C65" w:rsidP="006B591B">
      <w:pPr>
        <w:rPr>
          <w:rFonts w:eastAsia="MS Mincho"/>
          <w:noProof/>
          <w:szCs w:val="24"/>
          <w:lang w:val="en-US" w:eastAsia="en-CA"/>
        </w:rPr>
      </w:pPr>
      <w:r w:rsidRPr="00291C65">
        <w:rPr>
          <w:rFonts w:eastAsia="MS Mincho"/>
          <w:b/>
          <w:noProof/>
          <w:szCs w:val="24"/>
          <w:lang w:val="en-US" w:eastAsia="en-CA"/>
        </w:rPr>
        <w:t>Criterion 5</w:t>
      </w:r>
      <w:r w:rsidR="006B591B" w:rsidRPr="00E76E5E">
        <w:rPr>
          <w:rFonts w:eastAsia="MS Mincho"/>
          <w:noProof/>
          <w:szCs w:val="24"/>
          <w:lang w:val="en-US" w:eastAsia="en-CA"/>
        </w:rPr>
        <w:t>: Regular support of 20 000 or more waterbirds.</w:t>
      </w:r>
    </w:p>
    <w:p w14:paraId="17D46418" w14:textId="77777777" w:rsidR="006B591B" w:rsidRDefault="00291C65" w:rsidP="006B591B">
      <w:pPr>
        <w:rPr>
          <w:rFonts w:eastAsia="MS Mincho"/>
          <w:noProof/>
          <w:szCs w:val="24"/>
          <w:lang w:val="en-US" w:eastAsia="en-CA"/>
        </w:rPr>
      </w:pPr>
      <w:r w:rsidRPr="00291C65">
        <w:rPr>
          <w:rFonts w:eastAsia="MS Mincho"/>
          <w:b/>
          <w:noProof/>
          <w:szCs w:val="24"/>
          <w:lang w:val="en-US" w:eastAsia="en-CA"/>
        </w:rPr>
        <w:t>Criterion 6</w:t>
      </w:r>
      <w:r w:rsidR="006B591B" w:rsidRPr="00E76E5E">
        <w:rPr>
          <w:rFonts w:eastAsia="MS Mincho"/>
          <w:noProof/>
          <w:szCs w:val="24"/>
          <w:lang w:val="en-US" w:eastAsia="en-CA"/>
        </w:rPr>
        <w:t>: Regular support of 1% of the individuals in a population of one species or subspecies of waterbirds.</w:t>
      </w:r>
    </w:p>
    <w:p w14:paraId="4A10A331" w14:textId="77777777" w:rsidR="006B591B" w:rsidRDefault="00291C65" w:rsidP="006B591B">
      <w:pPr>
        <w:rPr>
          <w:rFonts w:eastAsia="MS Mincho"/>
          <w:noProof/>
          <w:szCs w:val="24"/>
          <w:lang w:val="en-US" w:eastAsia="en-CA"/>
        </w:rPr>
      </w:pPr>
      <w:r w:rsidRPr="00291C65">
        <w:rPr>
          <w:rFonts w:eastAsia="MS Mincho"/>
          <w:b/>
          <w:noProof/>
          <w:szCs w:val="24"/>
          <w:lang w:val="en-US" w:eastAsia="en-CA"/>
        </w:rPr>
        <w:t>Criterion 7</w:t>
      </w:r>
      <w:r w:rsidR="006B591B" w:rsidRPr="00E76E5E">
        <w:rPr>
          <w:rFonts w:eastAsia="MS Mincho"/>
          <w:noProof/>
          <w:szCs w:val="24"/>
          <w:lang w:val="en-US" w:eastAsia="en-CA"/>
        </w:rPr>
        <w:t>: Support of a significant proportion of indigenous fish subspecies, species or populations that are representative of wetland benefits and/or values and thereby contributes to global biodiversity.</w:t>
      </w:r>
    </w:p>
    <w:p w14:paraId="7B516AA9" w14:textId="77777777" w:rsidR="006B591B" w:rsidRDefault="00291C65" w:rsidP="006B591B">
      <w:pPr>
        <w:rPr>
          <w:rFonts w:eastAsia="MS Mincho"/>
          <w:noProof/>
          <w:szCs w:val="24"/>
          <w:lang w:val="en-US" w:eastAsia="en-CA"/>
        </w:rPr>
      </w:pPr>
      <w:r w:rsidRPr="00291C65">
        <w:rPr>
          <w:rFonts w:eastAsia="MS Mincho"/>
          <w:b/>
          <w:noProof/>
          <w:szCs w:val="24"/>
          <w:lang w:val="en-US" w:eastAsia="en-CA"/>
        </w:rPr>
        <w:t>Criterion 8</w:t>
      </w:r>
      <w:r w:rsidR="006B591B" w:rsidRPr="00E76E5E">
        <w:rPr>
          <w:rFonts w:eastAsia="MS Mincho"/>
          <w:noProof/>
          <w:szCs w:val="24"/>
          <w:lang w:val="en-US" w:eastAsia="en-CA"/>
        </w:rPr>
        <w:t>: Important source of food for fishes, spawning ground, nursery and/or migration path on which fish stocks, either within the wetland or elsewhere, depend.</w:t>
      </w:r>
    </w:p>
    <w:p w14:paraId="7D75C9C1" w14:textId="77777777" w:rsidR="006B591B" w:rsidRDefault="00291C65" w:rsidP="006B591B">
      <w:pPr>
        <w:rPr>
          <w:rFonts w:eastAsia="MS Mincho"/>
          <w:noProof/>
          <w:szCs w:val="24"/>
          <w:lang w:val="en-US" w:eastAsia="en-CA"/>
        </w:rPr>
      </w:pPr>
      <w:r w:rsidRPr="00291C65">
        <w:rPr>
          <w:rFonts w:eastAsia="MS Mincho"/>
          <w:b/>
          <w:noProof/>
          <w:szCs w:val="24"/>
          <w:lang w:val="en-US" w:eastAsia="en-CA"/>
        </w:rPr>
        <w:t>Criterion 9</w:t>
      </w:r>
      <w:r w:rsidR="006B591B" w:rsidRPr="00E76E5E">
        <w:rPr>
          <w:rFonts w:eastAsia="MS Mincho"/>
          <w:noProof/>
          <w:szCs w:val="24"/>
          <w:lang w:val="en-US" w:eastAsia="en-CA"/>
        </w:rPr>
        <w:t xml:space="preserve">: Regular support of 1% of the individuals in a population of one species or subspecies of wetland-dependent non-avian animal species. </w:t>
      </w:r>
    </w:p>
    <w:p w14:paraId="2AC9F4C4" w14:textId="77777777" w:rsidR="006B591B" w:rsidRDefault="006B591B" w:rsidP="006B591B">
      <w:pPr>
        <w:rPr>
          <w:rFonts w:eastAsia="MS Mincho"/>
          <w:noProof/>
          <w:szCs w:val="24"/>
          <w:lang w:val="en-US" w:eastAsia="en-CA"/>
        </w:rPr>
      </w:pPr>
    </w:p>
    <w:p w14:paraId="20BFBC3A" w14:textId="77777777" w:rsidR="006B591B" w:rsidRDefault="006B591B" w:rsidP="006B591B">
      <w:pPr>
        <w:rPr>
          <w:rFonts w:eastAsia="MS Mincho"/>
          <w:noProof/>
          <w:szCs w:val="24"/>
          <w:lang w:val="en-US" w:eastAsia="en-CA"/>
        </w:rPr>
      </w:pPr>
      <w:r w:rsidRPr="00E76E5E">
        <w:rPr>
          <w:rFonts w:eastAsia="MS Mincho"/>
          <w:noProof/>
          <w:szCs w:val="24"/>
          <w:lang w:val="en-US" w:eastAsia="en-CA"/>
        </w:rPr>
        <w:lastRenderedPageBreak/>
        <w:t>Having systematically applied the Criteria to develop a list of wetlands that qualify for designation, Contracting Parties are encouraged to identify priority candidate sites. Ramsar guidelines dictate that particular weight should be given to designating sites which include wetland types, or wetland species, that are either unique/endemic to the Contracting Party (found nowhere else in the world) or for which that country holds a significant proportion of the total global extent of a wetland type or population of a wetland species.</w:t>
      </w:r>
      <w:r w:rsidR="001B6A4B">
        <w:rPr>
          <w:rFonts w:eastAsia="MS Mincho"/>
          <w:noProof/>
          <w:szCs w:val="24"/>
          <w:lang w:val="en-US" w:eastAsia="en-CA"/>
        </w:rPr>
        <w:t xml:space="preserve"> In the Mediterranean, there are currently more than 100 Ramsar sites that include coastal areas.</w:t>
      </w:r>
      <w:ins w:id="5" w:author="STELIOS KATSANEVAKIS" w:date="2012-07-03T10:42:00Z">
        <w:r w:rsidR="00D42A2E">
          <w:rPr>
            <w:rFonts w:eastAsia="MS Mincho"/>
            <w:noProof/>
            <w:szCs w:val="24"/>
            <w:lang w:val="en-US" w:eastAsia="en-CA"/>
          </w:rPr>
          <w:t xml:space="preserve"> </w:t>
        </w:r>
      </w:ins>
    </w:p>
    <w:p w14:paraId="76A4B94F" w14:textId="77777777" w:rsidR="00B10B8A" w:rsidRDefault="00B10B8A" w:rsidP="006B591B">
      <w:pPr>
        <w:rPr>
          <w:b/>
          <w:sz w:val="28"/>
        </w:rPr>
      </w:pPr>
    </w:p>
    <w:p w14:paraId="28660D67" w14:textId="77777777" w:rsidR="00125057" w:rsidRPr="006B591B" w:rsidRDefault="006B591B" w:rsidP="00BF5F58">
      <w:pPr>
        <w:rPr>
          <w:rFonts w:eastAsia="MS Mincho"/>
          <w:b/>
          <w:noProof/>
          <w:sz w:val="28"/>
          <w:u w:val="single"/>
          <w:lang w:val="en-CA" w:eastAsia="en-CA"/>
        </w:rPr>
      </w:pPr>
      <w:r>
        <w:rPr>
          <w:rFonts w:eastAsia="MS Mincho"/>
          <w:b/>
          <w:noProof/>
          <w:sz w:val="28"/>
          <w:u w:val="single"/>
          <w:lang w:val="en-CA" w:eastAsia="en-CA"/>
        </w:rPr>
        <w:t>Proposed priority a</w:t>
      </w:r>
      <w:r w:rsidRPr="006B591B">
        <w:rPr>
          <w:rFonts w:eastAsia="MS Mincho"/>
          <w:b/>
          <w:noProof/>
          <w:sz w:val="28"/>
          <w:u w:val="single"/>
          <w:lang w:val="en-CA" w:eastAsia="en-CA"/>
        </w:rPr>
        <w:t xml:space="preserve">reas </w:t>
      </w:r>
      <w:r w:rsidR="007332FA">
        <w:rPr>
          <w:rFonts w:eastAsia="MS Mincho"/>
          <w:b/>
          <w:noProof/>
          <w:sz w:val="28"/>
          <w:u w:val="single"/>
          <w:lang w:val="en-CA" w:eastAsia="en-CA"/>
        </w:rPr>
        <w:t xml:space="preserve">for conservation </w:t>
      </w:r>
      <w:r w:rsidRPr="006B591B">
        <w:rPr>
          <w:rFonts w:eastAsia="MS Mincho"/>
          <w:b/>
          <w:noProof/>
          <w:sz w:val="28"/>
          <w:u w:val="single"/>
          <w:lang w:val="en-CA" w:eastAsia="en-CA"/>
        </w:rPr>
        <w:t>in the Mediterranean Sea</w:t>
      </w:r>
    </w:p>
    <w:p w14:paraId="6E1CEC13" w14:textId="77777777" w:rsidR="006B591B" w:rsidRDefault="006B591B" w:rsidP="00BF5F58">
      <w:pPr>
        <w:rPr>
          <w:rFonts w:eastAsia="MS Mincho"/>
          <w:b/>
          <w:noProof/>
          <w:sz w:val="28"/>
          <w:lang w:val="en-CA" w:eastAsia="en-CA"/>
        </w:rPr>
      </w:pPr>
    </w:p>
    <w:p w14:paraId="669995ED" w14:textId="77777777" w:rsidR="007332FA" w:rsidRDefault="007332FA" w:rsidP="00882E6D">
      <w:pPr>
        <w:rPr>
          <w:b/>
          <w:sz w:val="28"/>
        </w:rPr>
      </w:pPr>
      <w:r>
        <w:rPr>
          <w:b/>
          <w:sz w:val="28"/>
        </w:rPr>
        <w:t xml:space="preserve">World Wildlife Fund Mediterranean Programme Office (WWF </w:t>
      </w:r>
      <w:proofErr w:type="spellStart"/>
      <w:r>
        <w:rPr>
          <w:b/>
          <w:sz w:val="28"/>
        </w:rPr>
        <w:t>MedPO</w:t>
      </w:r>
      <w:proofErr w:type="spellEnd"/>
      <w:r>
        <w:rPr>
          <w:b/>
          <w:sz w:val="28"/>
        </w:rPr>
        <w:t>)/ 13 key Mediterranean marine areas in need of protection</w:t>
      </w:r>
    </w:p>
    <w:p w14:paraId="2D199D36" w14:textId="77777777" w:rsidR="00863026" w:rsidRDefault="00863026" w:rsidP="00882E6D">
      <w:pPr>
        <w:rPr>
          <w:b/>
          <w:sz w:val="28"/>
        </w:rPr>
      </w:pPr>
    </w:p>
    <w:p w14:paraId="4AB0DA9D" w14:textId="77777777" w:rsidR="000758F4" w:rsidRDefault="00863026" w:rsidP="00882E6D">
      <w:pPr>
        <w:rPr>
          <w:color w:val="000000"/>
        </w:rPr>
      </w:pPr>
      <w:r>
        <w:rPr>
          <w:color w:val="000000"/>
        </w:rPr>
        <w:t>In</w:t>
      </w:r>
      <w:r>
        <w:rPr>
          <w:rStyle w:val="xapple-converted-space"/>
          <w:color w:val="000000"/>
        </w:rPr>
        <w:t> </w:t>
      </w:r>
      <w:r>
        <w:rPr>
          <w:color w:val="000000"/>
        </w:rPr>
        <w:t xml:space="preserve">1998, the Mediterranean Programme Office of the World Wide Fund for Nature (WWF </w:t>
      </w:r>
      <w:proofErr w:type="spellStart"/>
      <w:r>
        <w:rPr>
          <w:color w:val="000000"/>
        </w:rPr>
        <w:t>MedPO</w:t>
      </w:r>
      <w:proofErr w:type="spellEnd"/>
      <w:r>
        <w:rPr>
          <w:color w:val="000000"/>
        </w:rPr>
        <w:t>) conducted a Mediterranean Marine Gap Analysis, which identified</w:t>
      </w:r>
      <w:r>
        <w:rPr>
          <w:rStyle w:val="xapple-converted-space"/>
          <w:color w:val="000000"/>
        </w:rPr>
        <w:t> </w:t>
      </w:r>
      <w:r w:rsidR="0031276C" w:rsidRPr="0031276C">
        <w:rPr>
          <w:b/>
          <w:color w:val="000000"/>
        </w:rPr>
        <w:t>13 key marine and coastal areas for biodiversity</w:t>
      </w:r>
      <w:r>
        <w:rPr>
          <w:color w:val="000000"/>
        </w:rPr>
        <w:t xml:space="preserve"> in the Mediterranean where there is an urgent need for new reserves and changes in coastal management practices.</w:t>
      </w:r>
      <w:r w:rsidR="000758F4">
        <w:rPr>
          <w:color w:val="000000"/>
        </w:rPr>
        <w:t xml:space="preserve"> </w:t>
      </w:r>
    </w:p>
    <w:p w14:paraId="7DBF8323" w14:textId="77777777" w:rsidR="000758F4" w:rsidRDefault="000758F4" w:rsidP="00882E6D">
      <w:pPr>
        <w:rPr>
          <w:color w:val="000000"/>
        </w:rPr>
      </w:pPr>
    </w:p>
    <w:p w14:paraId="3716C835" w14:textId="77777777" w:rsidR="00D518A7" w:rsidRDefault="000758F4" w:rsidP="00882E6D">
      <w:pPr>
        <w:rPr>
          <w:color w:val="000000"/>
        </w:rPr>
      </w:pPr>
      <w:r>
        <w:rPr>
          <w:color w:val="000000"/>
        </w:rPr>
        <w:t xml:space="preserve">In order to identify </w:t>
      </w:r>
      <w:r w:rsidRPr="000758F4">
        <w:rPr>
          <w:b/>
          <w:color w:val="000000"/>
        </w:rPr>
        <w:t>rich biodiversity regions</w:t>
      </w:r>
      <w:r w:rsidR="007909D5">
        <w:rPr>
          <w:b/>
          <w:color w:val="000000"/>
        </w:rPr>
        <w:t>,</w:t>
      </w:r>
      <w:r>
        <w:rPr>
          <w:color w:val="000000"/>
        </w:rPr>
        <w:t xml:space="preserve"> statistical approaches were used to analyse the “indentation” of coasts and the “roughness” of the sea-bottom, enabling the visualisation of areas that were more likely to have higher levels of biodiversity within a depth range of 0 and 250 m (considering that 80% of marine biodiversity can be found within this range).  </w:t>
      </w:r>
      <w:r w:rsidR="00D518A7">
        <w:rPr>
          <w:color w:val="000000"/>
        </w:rPr>
        <w:t xml:space="preserve">Additionally existing data on the </w:t>
      </w:r>
      <w:r w:rsidR="00D518A7" w:rsidRPr="00D518A7">
        <w:rPr>
          <w:b/>
          <w:color w:val="000000"/>
        </w:rPr>
        <w:t>presence of</w:t>
      </w:r>
      <w:r w:rsidR="007909D5">
        <w:rPr>
          <w:b/>
          <w:color w:val="000000"/>
        </w:rPr>
        <w:t xml:space="preserve"> flagship</w:t>
      </w:r>
      <w:r w:rsidR="00D518A7" w:rsidRPr="00D518A7">
        <w:rPr>
          <w:b/>
          <w:color w:val="000000"/>
        </w:rPr>
        <w:t xml:space="preserve"> species</w:t>
      </w:r>
      <w:r w:rsidR="00D518A7">
        <w:rPr>
          <w:color w:val="000000"/>
        </w:rPr>
        <w:t xml:space="preserve"> such as monk seal, marine turtles, several species of whales and dolphins and the sea grass </w:t>
      </w:r>
      <w:proofErr w:type="spellStart"/>
      <w:r w:rsidR="00D518A7" w:rsidRPr="00D518A7">
        <w:rPr>
          <w:i/>
          <w:color w:val="000000"/>
        </w:rPr>
        <w:t>Posidonia</w:t>
      </w:r>
      <w:proofErr w:type="spellEnd"/>
      <w:r w:rsidR="00D518A7" w:rsidRPr="00D518A7">
        <w:rPr>
          <w:i/>
          <w:color w:val="000000"/>
        </w:rPr>
        <w:t xml:space="preserve"> </w:t>
      </w:r>
      <w:r w:rsidR="00D518A7">
        <w:rPr>
          <w:i/>
          <w:color w:val="000000"/>
        </w:rPr>
        <w:t>oceanic</w:t>
      </w:r>
      <w:r w:rsidR="00D518A7">
        <w:rPr>
          <w:color w:val="000000"/>
        </w:rPr>
        <w:t xml:space="preserve"> were mapped. The main coastal </w:t>
      </w:r>
      <w:r w:rsidR="00D518A7" w:rsidRPr="00D518A7">
        <w:rPr>
          <w:b/>
          <w:color w:val="000000"/>
        </w:rPr>
        <w:t>pollution “hot spots”</w:t>
      </w:r>
      <w:r w:rsidR="00D518A7">
        <w:rPr>
          <w:color w:val="000000"/>
        </w:rPr>
        <w:t xml:space="preserve">, identified by UNEP-MAP, were also included in the analysis. The </w:t>
      </w:r>
      <w:r w:rsidR="00D518A7" w:rsidRPr="00D518A7">
        <w:rPr>
          <w:b/>
          <w:color w:val="000000"/>
        </w:rPr>
        <w:t>human impact on the coast</w:t>
      </w:r>
      <w:r w:rsidR="00D518A7">
        <w:rPr>
          <w:color w:val="000000"/>
        </w:rPr>
        <w:t xml:space="preserve"> was also mapped, taking into consideration of main harbours and coastal cities with more than 50 000 inhabitants.  </w:t>
      </w:r>
    </w:p>
    <w:p w14:paraId="000B61B7" w14:textId="77777777" w:rsidR="00D518A7" w:rsidRDefault="00D518A7" w:rsidP="00882E6D">
      <w:pPr>
        <w:rPr>
          <w:color w:val="000000"/>
        </w:rPr>
      </w:pPr>
    </w:p>
    <w:p w14:paraId="4FB04F65" w14:textId="77777777" w:rsidR="00863026" w:rsidRDefault="00D518A7" w:rsidP="00882E6D">
      <w:pPr>
        <w:rPr>
          <w:color w:val="000000"/>
        </w:rPr>
      </w:pPr>
      <w:r>
        <w:rPr>
          <w:color w:val="000000"/>
        </w:rPr>
        <w:t xml:space="preserve">Through the overlapping of the data layers, described above, the most significant marine conservation areas for the Mediterranean Sea were identified. The </w:t>
      </w:r>
      <w:r w:rsidRPr="00AC2600">
        <w:rPr>
          <w:b/>
          <w:color w:val="000000"/>
        </w:rPr>
        <w:t>13 areas</w:t>
      </w:r>
      <w:r>
        <w:rPr>
          <w:color w:val="000000"/>
        </w:rPr>
        <w:t xml:space="preserve"> in need of urgent protection or improved management are: </w:t>
      </w:r>
      <w:r w:rsidR="00AC2600">
        <w:rPr>
          <w:color w:val="000000"/>
        </w:rPr>
        <w:t xml:space="preserve">1. </w:t>
      </w:r>
      <w:proofErr w:type="spellStart"/>
      <w:r w:rsidR="00AC2600" w:rsidRPr="00AC2600">
        <w:rPr>
          <w:b/>
          <w:color w:val="000000"/>
        </w:rPr>
        <w:t>Alboran</w:t>
      </w:r>
      <w:proofErr w:type="spellEnd"/>
      <w:r w:rsidR="00AC2600" w:rsidRPr="00AC2600">
        <w:rPr>
          <w:b/>
          <w:color w:val="000000"/>
        </w:rPr>
        <w:t xml:space="preserve"> Sea</w:t>
      </w:r>
      <w:r w:rsidR="00AC2600">
        <w:rPr>
          <w:color w:val="000000"/>
        </w:rPr>
        <w:t xml:space="preserve"> (Spain, Morocco, Algeria), 2. </w:t>
      </w:r>
      <w:proofErr w:type="gramStart"/>
      <w:r w:rsidR="00AC2600" w:rsidRPr="00AC2600">
        <w:rPr>
          <w:b/>
          <w:color w:val="000000"/>
        </w:rPr>
        <w:t>Balearic Islands</w:t>
      </w:r>
      <w:r w:rsidR="00AC2600">
        <w:rPr>
          <w:color w:val="000000"/>
        </w:rPr>
        <w:t xml:space="preserve"> (Spain), 3.</w:t>
      </w:r>
      <w:proofErr w:type="gramEnd"/>
      <w:r w:rsidR="00AC2600">
        <w:rPr>
          <w:color w:val="000000"/>
        </w:rPr>
        <w:t xml:space="preserve"> </w:t>
      </w:r>
      <w:proofErr w:type="spellStart"/>
      <w:proofErr w:type="gramStart"/>
      <w:r w:rsidR="00AC2600" w:rsidRPr="00AC2600">
        <w:rPr>
          <w:b/>
          <w:color w:val="000000"/>
        </w:rPr>
        <w:t>Liguro</w:t>
      </w:r>
      <w:proofErr w:type="spellEnd"/>
      <w:r w:rsidR="00AC2600" w:rsidRPr="00AC2600">
        <w:rPr>
          <w:b/>
          <w:color w:val="000000"/>
        </w:rPr>
        <w:t>-Provencal coast</w:t>
      </w:r>
      <w:r w:rsidR="00AC2600">
        <w:rPr>
          <w:color w:val="000000"/>
        </w:rPr>
        <w:t xml:space="preserve"> (France, Italy, Monaco), 4.</w:t>
      </w:r>
      <w:proofErr w:type="gramEnd"/>
      <w:r w:rsidR="00AC2600">
        <w:rPr>
          <w:color w:val="000000"/>
        </w:rPr>
        <w:t xml:space="preserve"> </w:t>
      </w:r>
      <w:proofErr w:type="spellStart"/>
      <w:proofErr w:type="gramStart"/>
      <w:r w:rsidR="00AC2600" w:rsidRPr="00AC2600">
        <w:rPr>
          <w:b/>
          <w:color w:val="000000"/>
        </w:rPr>
        <w:t>Corso</w:t>
      </w:r>
      <w:proofErr w:type="spellEnd"/>
      <w:r w:rsidR="00AC2600" w:rsidRPr="00AC2600">
        <w:rPr>
          <w:b/>
          <w:color w:val="000000"/>
        </w:rPr>
        <w:t>-Sardinian coast</w:t>
      </w:r>
      <w:r w:rsidR="00AC2600">
        <w:rPr>
          <w:color w:val="000000"/>
        </w:rPr>
        <w:t xml:space="preserve"> (France, Italy), 5.</w:t>
      </w:r>
      <w:proofErr w:type="gramEnd"/>
      <w:r w:rsidR="00AC2600">
        <w:rPr>
          <w:color w:val="000000"/>
        </w:rPr>
        <w:t xml:space="preserve"> </w:t>
      </w:r>
      <w:proofErr w:type="gramStart"/>
      <w:r w:rsidR="00AC2600" w:rsidRPr="00AC2600">
        <w:rPr>
          <w:b/>
          <w:color w:val="000000"/>
        </w:rPr>
        <w:t xml:space="preserve">Southern </w:t>
      </w:r>
      <w:r w:rsidR="005D45F1">
        <w:rPr>
          <w:b/>
          <w:color w:val="000000"/>
        </w:rPr>
        <w:t>Tyrrhenian</w:t>
      </w:r>
      <w:r w:rsidR="00AC2600" w:rsidRPr="00AC2600">
        <w:rPr>
          <w:b/>
          <w:color w:val="000000"/>
        </w:rPr>
        <w:t xml:space="preserve"> coast</w:t>
      </w:r>
      <w:r w:rsidR="00AC2600">
        <w:rPr>
          <w:color w:val="000000"/>
        </w:rPr>
        <w:t xml:space="preserve"> (Italy), 6.</w:t>
      </w:r>
      <w:proofErr w:type="gramEnd"/>
      <w:r w:rsidR="00AC2600">
        <w:rPr>
          <w:color w:val="000000"/>
        </w:rPr>
        <w:t xml:space="preserve"> </w:t>
      </w:r>
      <w:proofErr w:type="gramStart"/>
      <w:r w:rsidR="00AC2600" w:rsidRPr="00AC2600">
        <w:rPr>
          <w:b/>
          <w:color w:val="000000"/>
        </w:rPr>
        <w:t>Dalmatian coast</w:t>
      </w:r>
      <w:r w:rsidR="00AC2600">
        <w:rPr>
          <w:color w:val="000000"/>
        </w:rPr>
        <w:t xml:space="preserve"> (Croatia), 7.</w:t>
      </w:r>
      <w:proofErr w:type="gramEnd"/>
      <w:r w:rsidR="00AC2600">
        <w:rPr>
          <w:color w:val="000000"/>
        </w:rPr>
        <w:t xml:space="preserve"> </w:t>
      </w:r>
      <w:proofErr w:type="gramStart"/>
      <w:r w:rsidR="00AC2600" w:rsidRPr="00AC2600">
        <w:rPr>
          <w:b/>
          <w:color w:val="000000"/>
        </w:rPr>
        <w:t>Eastern Ionian coast and islands</w:t>
      </w:r>
      <w:r w:rsidR="00AC2600">
        <w:rPr>
          <w:color w:val="000000"/>
        </w:rPr>
        <w:t xml:space="preserve"> (Albania, Greece), 8.</w:t>
      </w:r>
      <w:proofErr w:type="gramEnd"/>
      <w:r w:rsidR="00AC2600">
        <w:rPr>
          <w:color w:val="000000"/>
        </w:rPr>
        <w:t xml:space="preserve"> </w:t>
      </w:r>
      <w:proofErr w:type="gramStart"/>
      <w:r w:rsidR="00AC2600" w:rsidRPr="00AC2600">
        <w:rPr>
          <w:b/>
          <w:color w:val="000000"/>
        </w:rPr>
        <w:t>Aegean Sea and Anatolia coast</w:t>
      </w:r>
      <w:r w:rsidR="00AC2600">
        <w:rPr>
          <w:color w:val="000000"/>
        </w:rPr>
        <w:t xml:space="preserve"> (Greece, Turkey), 9.</w:t>
      </w:r>
      <w:proofErr w:type="gramEnd"/>
      <w:r w:rsidR="00AC2600">
        <w:rPr>
          <w:color w:val="000000"/>
        </w:rPr>
        <w:t xml:space="preserve"> </w:t>
      </w:r>
      <w:proofErr w:type="spellStart"/>
      <w:r w:rsidR="00AC2600" w:rsidRPr="00AC2600">
        <w:rPr>
          <w:b/>
          <w:color w:val="000000"/>
        </w:rPr>
        <w:t>Cicilian</w:t>
      </w:r>
      <w:proofErr w:type="spellEnd"/>
      <w:r w:rsidR="00AC2600" w:rsidRPr="00AC2600">
        <w:rPr>
          <w:b/>
          <w:color w:val="000000"/>
        </w:rPr>
        <w:t xml:space="preserve"> coast</w:t>
      </w:r>
      <w:r w:rsidR="00AC2600">
        <w:rPr>
          <w:color w:val="000000"/>
        </w:rPr>
        <w:t xml:space="preserve"> (Turkey) and </w:t>
      </w:r>
      <w:r w:rsidR="00AC2600" w:rsidRPr="00AC2600">
        <w:rPr>
          <w:b/>
          <w:color w:val="000000"/>
        </w:rPr>
        <w:t>Cyprus Island coast</w:t>
      </w:r>
      <w:r w:rsidR="00AC2600">
        <w:rPr>
          <w:color w:val="000000"/>
        </w:rPr>
        <w:t xml:space="preserve">, 10. </w:t>
      </w:r>
      <w:proofErr w:type="gramStart"/>
      <w:r w:rsidR="00AC2600" w:rsidRPr="00AC2600">
        <w:rPr>
          <w:b/>
          <w:color w:val="000000"/>
        </w:rPr>
        <w:t>Cyrenaica</w:t>
      </w:r>
      <w:r w:rsidR="00AC2600">
        <w:rPr>
          <w:color w:val="000000"/>
        </w:rPr>
        <w:t xml:space="preserve"> (Libya), 11.</w:t>
      </w:r>
      <w:proofErr w:type="gramEnd"/>
      <w:r w:rsidR="00AC2600">
        <w:rPr>
          <w:color w:val="000000"/>
        </w:rPr>
        <w:t xml:space="preserve"> </w:t>
      </w:r>
      <w:proofErr w:type="spellStart"/>
      <w:proofErr w:type="gramStart"/>
      <w:r w:rsidR="00AC2600" w:rsidRPr="00AC2600">
        <w:rPr>
          <w:b/>
          <w:color w:val="000000"/>
        </w:rPr>
        <w:t>Culf</w:t>
      </w:r>
      <w:proofErr w:type="spellEnd"/>
      <w:r w:rsidR="00AC2600" w:rsidRPr="00AC2600">
        <w:rPr>
          <w:b/>
          <w:color w:val="000000"/>
        </w:rPr>
        <w:t xml:space="preserve"> of </w:t>
      </w:r>
      <w:proofErr w:type="spellStart"/>
      <w:r w:rsidR="00AC2600" w:rsidRPr="00AC2600">
        <w:rPr>
          <w:b/>
          <w:color w:val="000000"/>
        </w:rPr>
        <w:t>Sirte</w:t>
      </w:r>
      <w:proofErr w:type="spellEnd"/>
      <w:r w:rsidR="00AC2600">
        <w:rPr>
          <w:color w:val="000000"/>
        </w:rPr>
        <w:t xml:space="preserve"> (Libya), 12.</w:t>
      </w:r>
      <w:proofErr w:type="gramEnd"/>
      <w:r w:rsidR="00AC2600">
        <w:rPr>
          <w:color w:val="000000"/>
        </w:rPr>
        <w:t xml:space="preserve"> </w:t>
      </w:r>
      <w:proofErr w:type="gramStart"/>
      <w:r w:rsidR="00AC2600" w:rsidRPr="00AC2600">
        <w:rPr>
          <w:b/>
          <w:color w:val="000000"/>
        </w:rPr>
        <w:t xml:space="preserve">Gulf of </w:t>
      </w:r>
      <w:proofErr w:type="spellStart"/>
      <w:r w:rsidR="00AC2600" w:rsidRPr="00AC2600">
        <w:rPr>
          <w:b/>
          <w:color w:val="000000"/>
        </w:rPr>
        <w:t>Gabes</w:t>
      </w:r>
      <w:proofErr w:type="spellEnd"/>
      <w:r w:rsidR="00AC2600">
        <w:rPr>
          <w:color w:val="000000"/>
        </w:rPr>
        <w:t xml:space="preserve"> (Tunisia) and 13.</w:t>
      </w:r>
      <w:proofErr w:type="gramEnd"/>
      <w:r w:rsidR="00AC2600">
        <w:rPr>
          <w:color w:val="000000"/>
        </w:rPr>
        <w:t xml:space="preserve"> </w:t>
      </w:r>
      <w:proofErr w:type="spellStart"/>
      <w:proofErr w:type="gramStart"/>
      <w:r w:rsidR="00AC2600" w:rsidRPr="00AC2600">
        <w:rPr>
          <w:b/>
          <w:color w:val="000000"/>
        </w:rPr>
        <w:t>Algero</w:t>
      </w:r>
      <w:proofErr w:type="spellEnd"/>
      <w:r w:rsidR="00AC2600" w:rsidRPr="00AC2600">
        <w:rPr>
          <w:b/>
          <w:color w:val="000000"/>
        </w:rPr>
        <w:t>-Tunisian coast</w:t>
      </w:r>
      <w:r w:rsidR="00AC2600">
        <w:rPr>
          <w:color w:val="000000"/>
        </w:rPr>
        <w:t xml:space="preserve"> (Algeria, Tunisia).</w:t>
      </w:r>
      <w:proofErr w:type="gramEnd"/>
      <w:r w:rsidR="00AC2600">
        <w:rPr>
          <w:color w:val="000000"/>
        </w:rPr>
        <w:t xml:space="preserve"> </w:t>
      </w:r>
    </w:p>
    <w:p w14:paraId="39E2AC16" w14:textId="77777777" w:rsidR="00863026" w:rsidRDefault="00863026" w:rsidP="00882E6D">
      <w:pPr>
        <w:rPr>
          <w:b/>
          <w:sz w:val="28"/>
        </w:rPr>
      </w:pPr>
    </w:p>
    <w:p w14:paraId="47F099AA" w14:textId="77777777" w:rsidR="00882E6D" w:rsidRDefault="00882E6D" w:rsidP="00882E6D">
      <w:pPr>
        <w:rPr>
          <w:b/>
          <w:sz w:val="28"/>
        </w:rPr>
      </w:pPr>
      <w:r>
        <w:rPr>
          <w:b/>
          <w:sz w:val="28"/>
        </w:rPr>
        <w:t>General Fisheries Commission for the Mediterranean (</w:t>
      </w:r>
      <w:r w:rsidRPr="002B05ED">
        <w:rPr>
          <w:b/>
          <w:sz w:val="28"/>
        </w:rPr>
        <w:t>GFCM</w:t>
      </w:r>
      <w:r>
        <w:rPr>
          <w:b/>
          <w:sz w:val="28"/>
        </w:rPr>
        <w:t xml:space="preserve">)/ </w:t>
      </w:r>
      <w:r w:rsidRPr="002B05ED">
        <w:rPr>
          <w:b/>
          <w:sz w:val="28"/>
        </w:rPr>
        <w:t>Fisheries Restricted Areas</w:t>
      </w:r>
    </w:p>
    <w:p w14:paraId="7443E825" w14:textId="77777777" w:rsidR="00882E6D" w:rsidRDefault="00882E6D" w:rsidP="00882E6D"/>
    <w:p w14:paraId="6C2DC807" w14:textId="77777777" w:rsidR="00882E6D" w:rsidRDefault="00882E6D" w:rsidP="00882E6D">
      <w:r>
        <w:t xml:space="preserve">The objectives of the Agreement establishing the General Fisheries Commission for the Mediterranean (GFCM) are </w:t>
      </w:r>
      <w:r w:rsidRPr="006A39EC">
        <w:rPr>
          <w:b/>
        </w:rPr>
        <w:t>to promote the development, conservation, rational management and proper utilisation of living marine resources</w:t>
      </w:r>
      <w:r>
        <w:t xml:space="preserve">. In order to </w:t>
      </w:r>
      <w:r w:rsidRPr="006A39EC">
        <w:rPr>
          <w:b/>
        </w:rPr>
        <w:t>protect the structure and functioning of marine ecosystems</w:t>
      </w:r>
      <w:r>
        <w:t xml:space="preserve"> and </w:t>
      </w:r>
      <w:r w:rsidRPr="006A39EC">
        <w:rPr>
          <w:b/>
        </w:rPr>
        <w:t xml:space="preserve">benefit sustainable </w:t>
      </w:r>
      <w:r>
        <w:rPr>
          <w:b/>
        </w:rPr>
        <w:t>exploitation of marine resources</w:t>
      </w:r>
      <w:r>
        <w:t xml:space="preserve">, GFCM has proposed through various Recommendations the restriction of specific fishing gears </w:t>
      </w:r>
      <w:r>
        <w:lastRenderedPageBreak/>
        <w:t>in different areas of the Mediterranean. These areas are known as FRAs (Fisheries Restricted Areas).</w:t>
      </w:r>
    </w:p>
    <w:p w14:paraId="335FA6A9" w14:textId="77777777" w:rsidR="00882E6D" w:rsidRDefault="00882E6D" w:rsidP="00882E6D"/>
    <w:p w14:paraId="77896D72" w14:textId="77777777" w:rsidR="00882E6D" w:rsidRDefault="00882E6D" w:rsidP="00882E6D">
      <w:r>
        <w:t xml:space="preserve">GFCM/2006/3 Recommendation on the “establishment of fisheries restricted areas in order </w:t>
      </w:r>
      <w:r w:rsidRPr="006A39EC">
        <w:rPr>
          <w:b/>
        </w:rPr>
        <w:t>to protect the deep sea sensitive habitats</w:t>
      </w:r>
      <w:r>
        <w:t xml:space="preserve">” dictates that fishing with towed dredges and bottom trawl nets shall be prohibited in the following three areas: the </w:t>
      </w:r>
      <w:proofErr w:type="spellStart"/>
      <w:r>
        <w:t>Lophelia</w:t>
      </w:r>
      <w:proofErr w:type="spellEnd"/>
      <w:r>
        <w:t xml:space="preserve"> Reefs of Santa Maria di </w:t>
      </w:r>
      <w:proofErr w:type="spellStart"/>
      <w:r>
        <w:t>Leuca</w:t>
      </w:r>
      <w:proofErr w:type="spellEnd"/>
      <w:r>
        <w:t xml:space="preserve">; the area of cold </w:t>
      </w:r>
      <w:proofErr w:type="spellStart"/>
      <w:r>
        <w:t>upwellings</w:t>
      </w:r>
      <w:proofErr w:type="spellEnd"/>
      <w:r>
        <w:t xml:space="preserve"> of the Nile Delta; and the Eratosthenes Seamount. Members of GFCM are asked to call the attention of the appropriate authorities in order to protect these areas from the impact of any other activity jeopardizing the conservation of the features that characterize these particular habitats.</w:t>
      </w:r>
    </w:p>
    <w:p w14:paraId="6E389643" w14:textId="77777777" w:rsidR="00882E6D" w:rsidRDefault="00882E6D" w:rsidP="00882E6D"/>
    <w:p w14:paraId="0BE97F41" w14:textId="77777777" w:rsidR="00882E6D" w:rsidRDefault="00882E6D" w:rsidP="00882E6D">
      <w:r>
        <w:t xml:space="preserve">GFCM/33/2009/1 Recommendation on the “establishment of a fisheries restricted area in the Gulf of Lions </w:t>
      </w:r>
      <w:r w:rsidRPr="006A39EC">
        <w:rPr>
          <w:b/>
        </w:rPr>
        <w:t>to protect spawning aggregations and deep sea sensitive habitats</w:t>
      </w:r>
      <w:r>
        <w:t xml:space="preserve">” adopted a FRA in the eastern Gulf of Lions, where: the fishing effort for </w:t>
      </w:r>
      <w:proofErr w:type="spellStart"/>
      <w:r>
        <w:t>demersal</w:t>
      </w:r>
      <w:proofErr w:type="spellEnd"/>
      <w:r>
        <w:t xml:space="preserve"> stocks of vessels using towed nets, bottom and mid-water </w:t>
      </w:r>
      <w:proofErr w:type="spellStart"/>
      <w:r>
        <w:t>longlines</w:t>
      </w:r>
      <w:proofErr w:type="spellEnd"/>
      <w:r>
        <w:t xml:space="preserve">, and bottom-set nets shall not exceed the level of fishing effort applied in 2008; Members and cooperating non-Members of GFCM shall create registers of fishing vessels authorized to fish in the area and establish legal restrictions as for the maximum time of daily fishing activity and the maximum number of days a vessel can stay within the FRA; Members of GFCM shall call the attention of the appropriate national and international authorities in order to protect this area from the impact of any other human activity jeopardizing the conservation of the features that characterize this particular habitat as an area of </w:t>
      </w:r>
      <w:proofErr w:type="spellStart"/>
      <w:r>
        <w:t>spawners’</w:t>
      </w:r>
      <w:proofErr w:type="spellEnd"/>
      <w:r>
        <w:t xml:space="preserve"> aggregation.  </w:t>
      </w:r>
    </w:p>
    <w:p w14:paraId="17C39E48" w14:textId="77777777" w:rsidR="00882E6D" w:rsidRDefault="00882E6D" w:rsidP="00882E6D"/>
    <w:p w14:paraId="469BF670" w14:textId="77777777" w:rsidR="00882E6D" w:rsidRDefault="00882E6D" w:rsidP="00882E6D">
      <w:r>
        <w:t xml:space="preserve">In addition to the establishment of the above FRAs, GFCM recommended the prohibition of towed dredges and trawl nets fisheries at depths beyond 1000m (Recommendation GFCM/2005/1 on the “management of certain fisheries exploiting </w:t>
      </w:r>
      <w:proofErr w:type="spellStart"/>
      <w:r>
        <w:t>demersal</w:t>
      </w:r>
      <w:proofErr w:type="spellEnd"/>
      <w:r>
        <w:t xml:space="preserve"> and </w:t>
      </w:r>
      <w:proofErr w:type="spellStart"/>
      <w:r>
        <w:t>deepwater</w:t>
      </w:r>
      <w:proofErr w:type="spellEnd"/>
      <w:r>
        <w:t xml:space="preserve"> species”). The EU has adopted this recommendation and prohibited the use of towed dredges and trawlers at depths beyond 1,000 m </w:t>
      </w:r>
      <w:r w:rsidRPr="00CA4C2F">
        <w:t xml:space="preserve">(EC, 2006), which potentially protects an important part of the Mediterranean deep-sea ecosystems, such as </w:t>
      </w:r>
      <w:r w:rsidRPr="00CA4C2F">
        <w:rPr>
          <w:b/>
        </w:rPr>
        <w:t>deep-sea corals</w:t>
      </w:r>
      <w:r w:rsidRPr="00CA4C2F">
        <w:t xml:space="preserve"> (EUNIS A6.61), </w:t>
      </w:r>
      <w:r w:rsidRPr="00CA4C2F">
        <w:rPr>
          <w:b/>
        </w:rPr>
        <w:t>deep-sea sponge aggregations</w:t>
      </w:r>
      <w:r w:rsidRPr="00CA4C2F">
        <w:t xml:space="preserve"> (EUNIS A6.62), </w:t>
      </w:r>
      <w:r w:rsidRPr="00CA4C2F">
        <w:rPr>
          <w:b/>
        </w:rPr>
        <w:t>seamounts</w:t>
      </w:r>
      <w:r w:rsidRPr="00CA4C2F">
        <w:t xml:space="preserve"> (EUNIS A6.72), </w:t>
      </w:r>
      <w:r w:rsidRPr="00CA4C2F">
        <w:rPr>
          <w:b/>
        </w:rPr>
        <w:t>oceanic ridges</w:t>
      </w:r>
      <w:r w:rsidRPr="00CA4C2F">
        <w:t xml:space="preserve"> (EUNIS A6.73), and </w:t>
      </w:r>
      <w:r w:rsidRPr="00CA4C2F">
        <w:rPr>
          <w:b/>
        </w:rPr>
        <w:t>submarine canyons on the continental slope</w:t>
      </w:r>
      <w:r w:rsidRPr="00CA4C2F">
        <w:t xml:space="preserve"> (EUNIS A6.81) (</w:t>
      </w:r>
      <w:proofErr w:type="spellStart"/>
      <w:r w:rsidRPr="00CA4C2F">
        <w:t>Salomidi</w:t>
      </w:r>
      <w:proofErr w:type="spellEnd"/>
      <w:r w:rsidRPr="00CA4C2F">
        <w:t xml:space="preserve"> et al. 2012</w:t>
      </w:r>
      <w:r w:rsidR="002C0D46" w:rsidRPr="00CA4C2F">
        <w:t>)</w:t>
      </w:r>
      <w:r w:rsidR="002C0D46">
        <w:t>, and deep-sea organisms</w:t>
      </w:r>
      <w:r w:rsidR="00DB70BE">
        <w:t xml:space="preserve"> (</w:t>
      </w:r>
      <w:proofErr w:type="spellStart"/>
      <w:r w:rsidR="00DB70BE">
        <w:t>Cartes</w:t>
      </w:r>
      <w:proofErr w:type="spellEnd"/>
      <w:r w:rsidR="00DB70BE">
        <w:t xml:space="preserve"> et al. 2004). </w:t>
      </w:r>
      <w:r w:rsidR="002C0D46">
        <w:t xml:space="preserve">  </w:t>
      </w:r>
    </w:p>
    <w:p w14:paraId="684A0F0F" w14:textId="77777777" w:rsidR="006B591B" w:rsidRDefault="006B591B" w:rsidP="00BF5F58">
      <w:pPr>
        <w:rPr>
          <w:rFonts w:eastAsia="MS Mincho"/>
          <w:b/>
          <w:noProof/>
          <w:sz w:val="28"/>
          <w:lang w:val="en-CA" w:eastAsia="en-CA"/>
        </w:rPr>
      </w:pPr>
    </w:p>
    <w:p w14:paraId="7C30B39F" w14:textId="77777777" w:rsidR="00882E6D" w:rsidRPr="003C6119" w:rsidRDefault="00882E6D" w:rsidP="00882E6D">
      <w:pPr>
        <w:rPr>
          <w:rFonts w:eastAsia="MS Mincho"/>
          <w:b/>
          <w:noProof/>
          <w:sz w:val="28"/>
          <w:szCs w:val="28"/>
          <w:lang w:val="en-CA" w:eastAsia="en-CA"/>
        </w:rPr>
      </w:pPr>
      <w:r w:rsidRPr="003C6119">
        <w:rPr>
          <w:rFonts w:eastAsia="MS Mincho"/>
          <w:b/>
          <w:noProof/>
          <w:sz w:val="28"/>
          <w:szCs w:val="28"/>
          <w:lang w:val="en-CA" w:eastAsia="en-CA"/>
        </w:rPr>
        <w:t>GREENPEACE/ Marine reserves for the Mediterranean Sea</w:t>
      </w:r>
    </w:p>
    <w:p w14:paraId="7367E0A8" w14:textId="77777777" w:rsidR="00882E6D" w:rsidRDefault="00882E6D" w:rsidP="00882E6D">
      <w:pPr>
        <w:rPr>
          <w:rFonts w:eastAsia="MS Mincho"/>
          <w:b/>
          <w:noProof/>
          <w:lang w:val="en-CA" w:eastAsia="en-CA"/>
        </w:rPr>
      </w:pPr>
    </w:p>
    <w:p w14:paraId="73227DA5" w14:textId="77777777" w:rsidR="00882E6D" w:rsidRDefault="00882E6D" w:rsidP="00882E6D">
      <w:pPr>
        <w:rPr>
          <w:rFonts w:eastAsia="MS Mincho"/>
          <w:noProof/>
          <w:lang w:val="en-CA" w:eastAsia="en-CA"/>
        </w:rPr>
      </w:pPr>
      <w:r w:rsidRPr="00481073">
        <w:rPr>
          <w:rFonts w:eastAsia="MS Mincho"/>
          <w:noProof/>
          <w:lang w:val="en-CA" w:eastAsia="en-CA"/>
        </w:rPr>
        <w:t xml:space="preserve">The Greenpeace proposal for a regional network of marine reserves was based on data relating to the </w:t>
      </w:r>
      <w:r w:rsidRPr="001109F9">
        <w:rPr>
          <w:rFonts w:eastAsia="MS Mincho"/>
          <w:b/>
          <w:noProof/>
          <w:lang w:val="en-CA" w:eastAsia="en-CA"/>
        </w:rPr>
        <w:t>biological diversity</w:t>
      </w:r>
      <w:r w:rsidRPr="00481073">
        <w:rPr>
          <w:rFonts w:eastAsia="MS Mincho"/>
          <w:noProof/>
          <w:lang w:val="en-CA" w:eastAsia="en-CA"/>
        </w:rPr>
        <w:t xml:space="preserve"> and </w:t>
      </w:r>
      <w:r w:rsidRPr="001109F9">
        <w:rPr>
          <w:rFonts w:eastAsia="MS Mincho"/>
          <w:b/>
          <w:noProof/>
          <w:lang w:val="en-CA" w:eastAsia="en-CA"/>
        </w:rPr>
        <w:t>physical oceanography</w:t>
      </w:r>
      <w:r w:rsidRPr="00481073">
        <w:rPr>
          <w:rFonts w:eastAsia="MS Mincho"/>
          <w:noProof/>
          <w:lang w:val="en-CA" w:eastAsia="en-CA"/>
        </w:rPr>
        <w:t xml:space="preserve"> of the Mediterranean. Once collected, the data (mainly spatial, but some quantitative) was digitised and inputted into a Geographical Information System (</w:t>
      </w:r>
      <w:r w:rsidRPr="001109F9">
        <w:rPr>
          <w:rFonts w:eastAsia="MS Mincho"/>
          <w:b/>
          <w:noProof/>
          <w:lang w:val="en-CA" w:eastAsia="en-CA"/>
        </w:rPr>
        <w:t>GIS</w:t>
      </w:r>
      <w:r w:rsidRPr="00481073">
        <w:rPr>
          <w:rFonts w:eastAsia="MS Mincho"/>
          <w:noProof/>
          <w:lang w:val="en-CA" w:eastAsia="en-CA"/>
        </w:rPr>
        <w:t xml:space="preserve">) database. Then areas of high ecological importance were determined. </w:t>
      </w:r>
      <w:r w:rsidRPr="001109F9">
        <w:rPr>
          <w:rFonts w:eastAsia="MS Mincho"/>
          <w:b/>
          <w:noProof/>
          <w:lang w:val="en-CA" w:eastAsia="en-CA"/>
        </w:rPr>
        <w:t>At least 40% of each habitat</w:t>
      </w:r>
      <w:r w:rsidRPr="00481073">
        <w:rPr>
          <w:rFonts w:eastAsia="MS Mincho"/>
          <w:noProof/>
          <w:lang w:val="en-CA" w:eastAsia="en-CA"/>
        </w:rPr>
        <w:t xml:space="preserve"> was included.</w:t>
      </w:r>
    </w:p>
    <w:p w14:paraId="0D3B2372" w14:textId="77777777" w:rsidR="00882E6D" w:rsidRDefault="00882E6D" w:rsidP="00882E6D">
      <w:pPr>
        <w:rPr>
          <w:rFonts w:eastAsia="MS Mincho"/>
          <w:noProof/>
          <w:lang w:val="en-CA" w:eastAsia="en-CA"/>
        </w:rPr>
      </w:pPr>
    </w:p>
    <w:p w14:paraId="30CB93AC" w14:textId="77777777" w:rsidR="00882E6D" w:rsidRDefault="00882E6D" w:rsidP="00882E6D">
      <w:pPr>
        <w:rPr>
          <w:rFonts w:eastAsia="MS Mincho"/>
          <w:noProof/>
          <w:lang w:val="en-CA" w:eastAsia="en-CA"/>
        </w:rPr>
      </w:pPr>
      <w:r w:rsidRPr="00481073">
        <w:rPr>
          <w:rFonts w:eastAsia="MS Mincho"/>
          <w:noProof/>
          <w:lang w:val="en-CA" w:eastAsia="en-CA"/>
        </w:rPr>
        <w:t>Data layers used in mapping the network included:</w:t>
      </w:r>
    </w:p>
    <w:p w14:paraId="0CECFD5D" w14:textId="77777777" w:rsidR="00882E6D" w:rsidRDefault="00882E6D" w:rsidP="00882E6D">
      <w:pPr>
        <w:rPr>
          <w:rFonts w:eastAsia="MS Mincho"/>
          <w:noProof/>
          <w:lang w:val="en-CA" w:eastAsia="en-CA"/>
        </w:rPr>
      </w:pPr>
      <w:r w:rsidRPr="00481073">
        <w:rPr>
          <w:rFonts w:eastAsia="MS Mincho"/>
          <w:noProof/>
          <w:lang w:val="en-CA" w:eastAsia="en-CA"/>
        </w:rPr>
        <w:t xml:space="preserve">• Distribution of species (including </w:t>
      </w:r>
      <w:r w:rsidRPr="001109F9">
        <w:rPr>
          <w:rFonts w:eastAsia="MS Mincho"/>
          <w:b/>
          <w:noProof/>
          <w:lang w:val="en-CA" w:eastAsia="en-CA"/>
        </w:rPr>
        <w:t>whales, dolphins, seals and fish</w:t>
      </w:r>
      <w:r w:rsidRPr="00481073">
        <w:rPr>
          <w:rFonts w:eastAsia="MS Mincho"/>
          <w:noProof/>
          <w:lang w:val="en-CA" w:eastAsia="en-CA"/>
        </w:rPr>
        <w:t>)</w:t>
      </w:r>
    </w:p>
    <w:p w14:paraId="7AC07E05" w14:textId="77777777" w:rsidR="00882E6D" w:rsidRDefault="00882E6D" w:rsidP="00882E6D">
      <w:pPr>
        <w:autoSpaceDE w:val="0"/>
        <w:autoSpaceDN w:val="0"/>
        <w:adjustRightInd w:val="0"/>
        <w:rPr>
          <w:rFonts w:eastAsia="MS Mincho"/>
          <w:noProof/>
          <w:lang w:val="en-CA" w:eastAsia="en-CA"/>
        </w:rPr>
      </w:pPr>
      <w:r w:rsidRPr="00481073">
        <w:rPr>
          <w:rFonts w:eastAsia="MS Mincho"/>
          <w:noProof/>
          <w:lang w:val="en-CA" w:eastAsia="en-CA"/>
        </w:rPr>
        <w:t xml:space="preserve">• Important areas for marine species (such as </w:t>
      </w:r>
      <w:r w:rsidRPr="001109F9">
        <w:rPr>
          <w:rFonts w:eastAsia="MS Mincho"/>
          <w:b/>
          <w:noProof/>
          <w:lang w:val="en-CA" w:eastAsia="en-CA"/>
        </w:rPr>
        <w:t>spawning grounds</w:t>
      </w:r>
      <w:r w:rsidRPr="00481073">
        <w:rPr>
          <w:rFonts w:eastAsia="MS Mincho"/>
          <w:noProof/>
          <w:lang w:val="en-CA" w:eastAsia="en-CA"/>
        </w:rPr>
        <w:t xml:space="preserve">, </w:t>
      </w:r>
      <w:r w:rsidRPr="001109F9">
        <w:rPr>
          <w:rFonts w:eastAsia="MS Mincho"/>
          <w:b/>
          <w:noProof/>
          <w:lang w:val="en-CA" w:eastAsia="en-CA"/>
        </w:rPr>
        <w:t>nursery areas</w:t>
      </w:r>
      <w:r w:rsidRPr="00481073">
        <w:rPr>
          <w:rFonts w:eastAsia="MS Mincho"/>
          <w:noProof/>
          <w:lang w:val="en-CA" w:eastAsia="en-CA"/>
        </w:rPr>
        <w:t xml:space="preserve"> and </w:t>
      </w:r>
      <w:r w:rsidRPr="001109F9">
        <w:rPr>
          <w:rFonts w:eastAsia="MS Mincho"/>
          <w:b/>
          <w:noProof/>
          <w:lang w:val="en-CA" w:eastAsia="en-CA"/>
        </w:rPr>
        <w:t>nesting beaches</w:t>
      </w:r>
      <w:r w:rsidRPr="00481073">
        <w:rPr>
          <w:rFonts w:eastAsia="MS Mincho"/>
          <w:noProof/>
          <w:lang w:val="en-CA" w:eastAsia="en-CA"/>
        </w:rPr>
        <w:t>)</w:t>
      </w:r>
    </w:p>
    <w:p w14:paraId="45AF9095" w14:textId="77777777" w:rsidR="00882E6D" w:rsidRDefault="00882E6D" w:rsidP="00882E6D">
      <w:pPr>
        <w:autoSpaceDE w:val="0"/>
        <w:autoSpaceDN w:val="0"/>
        <w:adjustRightInd w:val="0"/>
        <w:rPr>
          <w:rFonts w:eastAsia="MS Mincho"/>
          <w:noProof/>
          <w:lang w:val="en-CA" w:eastAsia="en-CA"/>
        </w:rPr>
      </w:pPr>
      <w:r w:rsidRPr="00481073">
        <w:rPr>
          <w:rFonts w:eastAsia="MS Mincho"/>
          <w:noProof/>
          <w:lang w:val="en-CA" w:eastAsia="en-CA"/>
        </w:rPr>
        <w:t xml:space="preserve">• Important habitats (such as </w:t>
      </w:r>
      <w:r w:rsidRPr="001109F9">
        <w:rPr>
          <w:rFonts w:eastAsia="MS Mincho"/>
          <w:b/>
          <w:noProof/>
          <w:lang w:val="en-CA" w:eastAsia="en-CA"/>
        </w:rPr>
        <w:t>seamounts</w:t>
      </w:r>
      <w:r w:rsidRPr="00481073">
        <w:rPr>
          <w:rFonts w:eastAsia="MS Mincho"/>
          <w:noProof/>
          <w:lang w:val="en-CA" w:eastAsia="en-CA"/>
        </w:rPr>
        <w:t xml:space="preserve"> and </w:t>
      </w:r>
      <w:r w:rsidRPr="001109F9">
        <w:rPr>
          <w:rFonts w:eastAsia="MS Mincho"/>
          <w:b/>
          <w:noProof/>
          <w:lang w:val="en-CA" w:eastAsia="en-CA"/>
        </w:rPr>
        <w:t>seagrass meadows</w:t>
      </w:r>
      <w:r w:rsidRPr="00481073">
        <w:rPr>
          <w:rFonts w:eastAsia="MS Mincho"/>
          <w:noProof/>
          <w:lang w:val="en-CA" w:eastAsia="en-CA"/>
        </w:rPr>
        <w:t>)</w:t>
      </w:r>
    </w:p>
    <w:p w14:paraId="7B4A8D40" w14:textId="77777777" w:rsidR="00882E6D" w:rsidRDefault="00882E6D" w:rsidP="00882E6D">
      <w:pPr>
        <w:autoSpaceDE w:val="0"/>
        <w:autoSpaceDN w:val="0"/>
        <w:adjustRightInd w:val="0"/>
        <w:rPr>
          <w:rFonts w:eastAsia="MS Mincho"/>
          <w:b/>
          <w:noProof/>
          <w:lang w:val="en-CA" w:eastAsia="en-CA"/>
        </w:rPr>
      </w:pPr>
      <w:r w:rsidRPr="00481073">
        <w:rPr>
          <w:rFonts w:eastAsia="MS Mincho"/>
          <w:noProof/>
          <w:lang w:val="en-CA" w:eastAsia="en-CA"/>
        </w:rPr>
        <w:lastRenderedPageBreak/>
        <w:t xml:space="preserve">• Sites previously identified as priorities for protection (such as </w:t>
      </w:r>
      <w:r w:rsidRPr="001109F9">
        <w:rPr>
          <w:rFonts w:eastAsia="MS Mincho"/>
          <w:b/>
          <w:noProof/>
          <w:lang w:val="en-CA" w:eastAsia="en-CA"/>
        </w:rPr>
        <w:t>SPAMI</w:t>
      </w:r>
      <w:r w:rsidRPr="00481073">
        <w:rPr>
          <w:rFonts w:eastAsia="MS Mincho"/>
          <w:noProof/>
          <w:lang w:val="en-CA" w:eastAsia="en-CA"/>
        </w:rPr>
        <w:t xml:space="preserve"> and </w:t>
      </w:r>
      <w:r w:rsidRPr="001109F9">
        <w:rPr>
          <w:rFonts w:eastAsia="MS Mincho"/>
          <w:b/>
          <w:noProof/>
          <w:lang w:val="en-CA" w:eastAsia="en-CA"/>
        </w:rPr>
        <w:t>Natura</w:t>
      </w:r>
    </w:p>
    <w:p w14:paraId="7619CA61" w14:textId="77777777" w:rsidR="00882E6D" w:rsidRDefault="00882E6D" w:rsidP="00882E6D">
      <w:pPr>
        <w:autoSpaceDE w:val="0"/>
        <w:autoSpaceDN w:val="0"/>
        <w:adjustRightInd w:val="0"/>
        <w:rPr>
          <w:rFonts w:eastAsia="MS Mincho"/>
          <w:noProof/>
          <w:lang w:val="en-CA" w:eastAsia="en-CA"/>
        </w:rPr>
      </w:pPr>
      <w:r w:rsidRPr="001109F9">
        <w:rPr>
          <w:rFonts w:eastAsia="MS Mincho"/>
          <w:b/>
          <w:noProof/>
          <w:lang w:val="en-CA" w:eastAsia="en-CA"/>
        </w:rPr>
        <w:t>2000 sites</w:t>
      </w:r>
      <w:r w:rsidRPr="00481073">
        <w:rPr>
          <w:rFonts w:eastAsia="MS Mincho"/>
          <w:noProof/>
          <w:lang w:val="en-CA" w:eastAsia="en-CA"/>
        </w:rPr>
        <w:t>)</w:t>
      </w:r>
    </w:p>
    <w:p w14:paraId="5675EE70" w14:textId="77777777" w:rsidR="00882E6D" w:rsidRDefault="00882E6D" w:rsidP="00882E6D">
      <w:pPr>
        <w:autoSpaceDE w:val="0"/>
        <w:autoSpaceDN w:val="0"/>
        <w:adjustRightInd w:val="0"/>
        <w:rPr>
          <w:rFonts w:eastAsia="MS Mincho"/>
          <w:noProof/>
          <w:lang w:val="en-CA" w:eastAsia="en-CA"/>
        </w:rPr>
      </w:pPr>
    </w:p>
    <w:p w14:paraId="05491AA1" w14:textId="77777777" w:rsidR="00882E6D" w:rsidRDefault="00882E6D" w:rsidP="00882E6D">
      <w:pPr>
        <w:autoSpaceDE w:val="0"/>
        <w:autoSpaceDN w:val="0"/>
        <w:adjustRightInd w:val="0"/>
        <w:rPr>
          <w:rFonts w:eastAsia="MS Mincho"/>
          <w:noProof/>
          <w:lang w:val="en-CA" w:eastAsia="en-CA"/>
        </w:rPr>
      </w:pPr>
      <w:r w:rsidRPr="00481073">
        <w:rPr>
          <w:rFonts w:eastAsia="MS Mincho"/>
          <w:noProof/>
          <w:lang w:val="en-CA" w:eastAsia="en-CA"/>
        </w:rPr>
        <w:t xml:space="preserve">To further improve the process, </w:t>
      </w:r>
      <w:r w:rsidRPr="001109F9">
        <w:rPr>
          <w:rFonts w:eastAsia="MS Mincho"/>
          <w:b/>
          <w:noProof/>
          <w:lang w:val="en-CA" w:eastAsia="en-CA"/>
        </w:rPr>
        <w:t>expert advice</w:t>
      </w:r>
      <w:r w:rsidRPr="00481073">
        <w:rPr>
          <w:rFonts w:eastAsia="MS Mincho"/>
          <w:noProof/>
          <w:lang w:val="en-CA" w:eastAsia="en-CA"/>
        </w:rPr>
        <w:t xml:space="preserve"> from regionally based scientists was sought. </w:t>
      </w:r>
    </w:p>
    <w:p w14:paraId="608F4118" w14:textId="77777777" w:rsidR="00882E6D" w:rsidRDefault="00882E6D" w:rsidP="00BF5F58">
      <w:pPr>
        <w:rPr>
          <w:rFonts w:eastAsia="MS Mincho"/>
          <w:b/>
          <w:noProof/>
          <w:sz w:val="28"/>
          <w:lang w:val="en-CA" w:eastAsia="en-CA"/>
        </w:rPr>
      </w:pPr>
    </w:p>
    <w:p w14:paraId="72C10ECE" w14:textId="77777777" w:rsidR="00242260" w:rsidRPr="00242260" w:rsidRDefault="00667598" w:rsidP="00BF5F58">
      <w:pPr>
        <w:rPr>
          <w:rFonts w:eastAsia="MS Mincho"/>
          <w:b/>
          <w:noProof/>
          <w:sz w:val="28"/>
          <w:lang w:val="en-CA" w:eastAsia="en-CA"/>
        </w:rPr>
      </w:pPr>
      <w:r w:rsidRPr="00667598">
        <w:rPr>
          <w:rFonts w:eastAsia="MS Mincho"/>
          <w:b/>
          <w:noProof/>
          <w:sz w:val="28"/>
          <w:lang w:val="en-CA" w:eastAsia="en-CA"/>
        </w:rPr>
        <w:t>Agreement on the Conservation of Cetaceans in the Black Sea, Mediterranean Sea and the Contiguous Atlantic Area</w:t>
      </w:r>
      <w:r w:rsidRPr="00242260">
        <w:rPr>
          <w:rFonts w:eastAsia="MS Mincho"/>
          <w:b/>
          <w:noProof/>
          <w:sz w:val="28"/>
          <w:lang w:val="en-CA" w:eastAsia="en-CA"/>
        </w:rPr>
        <w:t xml:space="preserve"> </w:t>
      </w:r>
      <w:r>
        <w:rPr>
          <w:rFonts w:eastAsia="MS Mincho"/>
          <w:b/>
          <w:noProof/>
          <w:sz w:val="28"/>
          <w:lang w:val="en-CA" w:eastAsia="en-CA"/>
        </w:rPr>
        <w:t>(</w:t>
      </w:r>
      <w:r w:rsidR="00242260" w:rsidRPr="00242260">
        <w:rPr>
          <w:rFonts w:eastAsia="MS Mincho"/>
          <w:b/>
          <w:noProof/>
          <w:sz w:val="28"/>
          <w:lang w:val="en-CA" w:eastAsia="en-CA"/>
        </w:rPr>
        <w:t>ACCOBAMS</w:t>
      </w:r>
      <w:r>
        <w:rPr>
          <w:rFonts w:eastAsia="MS Mincho"/>
          <w:b/>
          <w:noProof/>
          <w:sz w:val="28"/>
          <w:lang w:val="en-CA" w:eastAsia="en-CA"/>
        </w:rPr>
        <w:t>)</w:t>
      </w:r>
      <w:r w:rsidR="00882E6D">
        <w:rPr>
          <w:rFonts w:eastAsia="MS Mincho"/>
          <w:b/>
          <w:noProof/>
          <w:sz w:val="28"/>
          <w:lang w:val="en-CA" w:eastAsia="en-CA"/>
        </w:rPr>
        <w:t>/</w:t>
      </w:r>
      <w:r w:rsidR="00882E6D">
        <w:rPr>
          <w:rFonts w:eastAsia="MS Mincho" w:cs="Calibri"/>
          <w:sz w:val="18"/>
          <w:szCs w:val="18"/>
          <w:lang w:eastAsia="ja-JP"/>
        </w:rPr>
        <w:t xml:space="preserve"> </w:t>
      </w:r>
      <w:r w:rsidR="00882E6D" w:rsidRPr="00882E6D">
        <w:rPr>
          <w:rFonts w:eastAsia="MS Mincho"/>
          <w:b/>
          <w:noProof/>
          <w:sz w:val="28"/>
          <w:lang w:val="en-CA" w:eastAsia="en-CA"/>
        </w:rPr>
        <w:t>Existing and proposed MPAs for whales and dolphins in the Mediterranean and the Black Seas</w:t>
      </w:r>
    </w:p>
    <w:p w14:paraId="7361F3E9" w14:textId="77777777" w:rsidR="00242260" w:rsidRPr="00481073" w:rsidRDefault="00242260" w:rsidP="00BF5F58">
      <w:pPr>
        <w:rPr>
          <w:rFonts w:eastAsia="MS Mincho"/>
          <w:b/>
          <w:noProof/>
          <w:lang w:val="en-CA" w:eastAsia="en-CA"/>
        </w:rPr>
      </w:pPr>
    </w:p>
    <w:p w14:paraId="0FD7343F" w14:textId="77777777" w:rsidR="00242260" w:rsidRPr="00242260" w:rsidRDefault="00242260" w:rsidP="00BF5F58">
      <w:pPr>
        <w:rPr>
          <w:rFonts w:eastAsia="MS Mincho"/>
          <w:noProof/>
          <w:szCs w:val="24"/>
          <w:lang w:val="en-CA" w:eastAsia="en-CA"/>
        </w:rPr>
      </w:pPr>
      <w:r w:rsidRPr="00242260">
        <w:rPr>
          <w:rFonts w:eastAsia="MS Mincho"/>
          <w:noProof/>
          <w:szCs w:val="24"/>
          <w:lang w:val="en-CA" w:eastAsia="en-CA"/>
        </w:rPr>
        <w:t xml:space="preserve">In order to identify </w:t>
      </w:r>
      <w:r w:rsidRPr="00242260">
        <w:rPr>
          <w:rFonts w:eastAsia="MS Mincho"/>
          <w:b/>
          <w:noProof/>
          <w:szCs w:val="24"/>
          <w:lang w:val="en-CA" w:eastAsia="en-CA"/>
        </w:rPr>
        <w:t>priority areas for the conservation of cetaceans</w:t>
      </w:r>
      <w:r w:rsidRPr="00242260">
        <w:rPr>
          <w:rFonts w:eastAsia="MS Mincho"/>
          <w:noProof/>
          <w:szCs w:val="24"/>
          <w:lang w:val="en-CA" w:eastAsia="en-CA"/>
        </w:rPr>
        <w:t xml:space="preserve"> in the Mediterranean and Black Seas, the Agreement on the Conservation of Cetaceans in the Black Sea, Mediterranean Sea and the Contiguous Atlantic Area (ACCOBAMS) </w:t>
      </w:r>
      <w:r w:rsidRPr="00242260">
        <w:rPr>
          <w:rFonts w:eastAsia="MS Mincho"/>
          <w:b/>
          <w:noProof/>
          <w:szCs w:val="24"/>
          <w:lang w:val="en-CA" w:eastAsia="en-CA"/>
        </w:rPr>
        <w:t>requested from its members to submit proposals of potential sites</w:t>
      </w:r>
      <w:r w:rsidRPr="00242260">
        <w:rPr>
          <w:rFonts w:eastAsia="MS Mincho"/>
          <w:noProof/>
          <w:szCs w:val="24"/>
          <w:lang w:val="en-CA" w:eastAsia="en-CA"/>
        </w:rPr>
        <w:t xml:space="preserve">. In those proposals, criteria for the selection of critical habitats for cetaceans included: </w:t>
      </w:r>
    </w:p>
    <w:p w14:paraId="4DFC1F71" w14:textId="77777777" w:rsidR="00800FBC" w:rsidRDefault="00242260">
      <w:pPr>
        <w:pStyle w:val="ListParagraph"/>
        <w:numPr>
          <w:ilvl w:val="0"/>
          <w:numId w:val="1"/>
        </w:numPr>
        <w:spacing w:line="240" w:lineRule="auto"/>
        <w:jc w:val="both"/>
        <w:rPr>
          <w:rFonts w:ascii="Times New Roman" w:eastAsia="MS Mincho" w:hAnsi="Times New Roman" w:cs="Times New Roman"/>
          <w:noProof/>
          <w:sz w:val="24"/>
          <w:szCs w:val="24"/>
          <w:lang w:val="en-CA" w:eastAsia="en-CA"/>
        </w:rPr>
      </w:pPr>
      <w:r w:rsidRPr="00242260">
        <w:rPr>
          <w:rFonts w:ascii="Times New Roman" w:eastAsia="MS Mincho" w:hAnsi="Times New Roman" w:cs="Times New Roman"/>
          <w:noProof/>
          <w:sz w:val="24"/>
          <w:szCs w:val="24"/>
          <w:lang w:val="en-CA" w:eastAsia="en-CA"/>
        </w:rPr>
        <w:t>Areas used by cetaceans for feeding, breeding, calving, nursing and social behavior;</w:t>
      </w:r>
    </w:p>
    <w:p w14:paraId="5C4F01A0" w14:textId="77777777" w:rsidR="00800FBC" w:rsidRDefault="00242260">
      <w:pPr>
        <w:pStyle w:val="ListParagraph"/>
        <w:numPr>
          <w:ilvl w:val="0"/>
          <w:numId w:val="1"/>
        </w:numPr>
        <w:spacing w:line="240" w:lineRule="auto"/>
        <w:jc w:val="both"/>
        <w:rPr>
          <w:rFonts w:ascii="Times New Roman" w:eastAsia="MS Mincho" w:hAnsi="Times New Roman" w:cs="Times New Roman"/>
          <w:noProof/>
          <w:sz w:val="24"/>
          <w:szCs w:val="24"/>
          <w:lang w:val="en-CA" w:eastAsia="en-CA"/>
        </w:rPr>
      </w:pPr>
      <w:r w:rsidRPr="00242260">
        <w:rPr>
          <w:rFonts w:ascii="Times New Roman" w:eastAsia="MS Mincho" w:hAnsi="Times New Roman" w:cs="Times New Roman"/>
          <w:noProof/>
          <w:sz w:val="24"/>
          <w:szCs w:val="24"/>
          <w:lang w:val="en-CA" w:eastAsia="en-CA"/>
        </w:rPr>
        <w:t>Migration routes and corridors and related resting areas;</w:t>
      </w:r>
    </w:p>
    <w:p w14:paraId="5DFE2D37" w14:textId="77777777" w:rsidR="00800FBC" w:rsidRDefault="00242260">
      <w:pPr>
        <w:pStyle w:val="ListParagraph"/>
        <w:numPr>
          <w:ilvl w:val="0"/>
          <w:numId w:val="1"/>
        </w:numPr>
        <w:spacing w:line="240" w:lineRule="auto"/>
        <w:jc w:val="both"/>
        <w:rPr>
          <w:rFonts w:ascii="Times New Roman" w:eastAsia="MS Mincho" w:hAnsi="Times New Roman" w:cs="Times New Roman"/>
          <w:noProof/>
          <w:sz w:val="24"/>
          <w:szCs w:val="24"/>
          <w:lang w:val="en-CA" w:eastAsia="en-CA"/>
        </w:rPr>
      </w:pPr>
      <w:r w:rsidRPr="00242260">
        <w:rPr>
          <w:rFonts w:ascii="Times New Roman" w:eastAsia="MS Mincho" w:hAnsi="Times New Roman" w:cs="Times New Roman"/>
          <w:noProof/>
          <w:sz w:val="24"/>
          <w:szCs w:val="24"/>
          <w:lang w:val="en-CA" w:eastAsia="en-CA"/>
        </w:rPr>
        <w:t>Areas where there are seasonal concentrations of cetacean species;</w:t>
      </w:r>
    </w:p>
    <w:p w14:paraId="7B198BDE" w14:textId="77777777" w:rsidR="00800FBC" w:rsidRDefault="00242260">
      <w:pPr>
        <w:pStyle w:val="ListParagraph"/>
        <w:numPr>
          <w:ilvl w:val="0"/>
          <w:numId w:val="1"/>
        </w:numPr>
        <w:spacing w:line="240" w:lineRule="auto"/>
        <w:jc w:val="both"/>
        <w:rPr>
          <w:rFonts w:ascii="Times New Roman" w:eastAsia="MS Mincho" w:hAnsi="Times New Roman" w:cs="Times New Roman"/>
          <w:noProof/>
          <w:sz w:val="24"/>
          <w:szCs w:val="24"/>
          <w:lang w:val="en-CA" w:eastAsia="en-CA"/>
        </w:rPr>
      </w:pPr>
      <w:r w:rsidRPr="00242260">
        <w:rPr>
          <w:rFonts w:ascii="Times New Roman" w:eastAsia="MS Mincho" w:hAnsi="Times New Roman" w:cs="Times New Roman"/>
          <w:noProof/>
          <w:sz w:val="24"/>
          <w:szCs w:val="24"/>
          <w:lang w:val="en-CA" w:eastAsia="en-CA"/>
        </w:rPr>
        <w:t>Areas of importance to cetacean prey;</w:t>
      </w:r>
    </w:p>
    <w:p w14:paraId="1E17AB47" w14:textId="77777777" w:rsidR="00800FBC" w:rsidRDefault="00242260">
      <w:pPr>
        <w:pStyle w:val="ListParagraph"/>
        <w:numPr>
          <w:ilvl w:val="0"/>
          <w:numId w:val="1"/>
        </w:numPr>
        <w:spacing w:line="240" w:lineRule="auto"/>
        <w:jc w:val="both"/>
        <w:rPr>
          <w:rFonts w:ascii="Times New Roman" w:eastAsia="MS Mincho" w:hAnsi="Times New Roman" w:cs="Times New Roman"/>
          <w:noProof/>
          <w:sz w:val="24"/>
          <w:szCs w:val="24"/>
          <w:lang w:val="en-CA" w:eastAsia="en-CA"/>
        </w:rPr>
      </w:pPr>
      <w:r w:rsidRPr="00242260">
        <w:rPr>
          <w:rFonts w:ascii="Times New Roman" w:eastAsia="MS Mincho" w:hAnsi="Times New Roman" w:cs="Times New Roman"/>
          <w:noProof/>
          <w:sz w:val="24"/>
          <w:szCs w:val="24"/>
          <w:lang w:val="en-CA" w:eastAsia="en-CA"/>
        </w:rPr>
        <w:t>Natural processes that support continued productivity of cetacean foraging species (upwellings, fronts, etc.);</w:t>
      </w:r>
    </w:p>
    <w:p w14:paraId="0D127E5D" w14:textId="77777777" w:rsidR="00800FBC" w:rsidRDefault="00242260">
      <w:pPr>
        <w:pStyle w:val="ListParagraph"/>
        <w:numPr>
          <w:ilvl w:val="0"/>
          <w:numId w:val="1"/>
        </w:numPr>
        <w:spacing w:line="240" w:lineRule="auto"/>
        <w:jc w:val="both"/>
        <w:rPr>
          <w:rFonts w:ascii="Times New Roman" w:eastAsia="MS Mincho" w:hAnsi="Times New Roman" w:cs="Times New Roman"/>
          <w:noProof/>
          <w:sz w:val="24"/>
          <w:szCs w:val="24"/>
          <w:lang w:val="en-CA" w:eastAsia="en-CA"/>
        </w:rPr>
      </w:pPr>
      <w:r w:rsidRPr="00242260">
        <w:rPr>
          <w:rFonts w:ascii="Times New Roman" w:eastAsia="MS Mincho" w:hAnsi="Times New Roman" w:cs="Times New Roman"/>
          <w:noProof/>
          <w:sz w:val="24"/>
          <w:szCs w:val="24"/>
          <w:lang w:val="en-CA" w:eastAsia="en-CA"/>
        </w:rPr>
        <w:t xml:space="preserve">Topographic structures favourable for enhancing foraging opportunities for cetacean species (canyons, seamounts). </w:t>
      </w:r>
    </w:p>
    <w:p w14:paraId="198678C6" w14:textId="77777777" w:rsidR="00800FBC" w:rsidRDefault="00242260">
      <w:pPr>
        <w:rPr>
          <w:rFonts w:eastAsia="MS Mincho"/>
          <w:noProof/>
          <w:szCs w:val="24"/>
          <w:lang w:val="en-CA" w:eastAsia="en-CA"/>
        </w:rPr>
      </w:pPr>
      <w:r w:rsidRPr="00242260">
        <w:rPr>
          <w:rFonts w:eastAsia="MS Mincho"/>
          <w:noProof/>
          <w:szCs w:val="24"/>
          <w:lang w:val="en-CA" w:eastAsia="en-CA"/>
        </w:rPr>
        <w:t xml:space="preserve">Furthermore, </w:t>
      </w:r>
      <w:r w:rsidRPr="00242260">
        <w:rPr>
          <w:rFonts w:eastAsia="MS Mincho"/>
          <w:b/>
          <w:noProof/>
          <w:szCs w:val="24"/>
          <w:lang w:val="en-CA" w:eastAsia="en-CA"/>
        </w:rPr>
        <w:t>anthropogenic threats</w:t>
      </w:r>
      <w:r w:rsidRPr="00242260">
        <w:rPr>
          <w:rFonts w:eastAsia="MS Mincho"/>
          <w:noProof/>
          <w:szCs w:val="24"/>
          <w:lang w:val="en-CA" w:eastAsia="en-CA"/>
        </w:rPr>
        <w:t xml:space="preserve"> to critical cetacean habitats were considered: </w:t>
      </w:r>
    </w:p>
    <w:p w14:paraId="56D4063D" w14:textId="77777777" w:rsidR="00800FBC" w:rsidRDefault="00242260">
      <w:pPr>
        <w:pStyle w:val="ListParagraph"/>
        <w:numPr>
          <w:ilvl w:val="0"/>
          <w:numId w:val="2"/>
        </w:numPr>
        <w:spacing w:line="240" w:lineRule="auto"/>
        <w:jc w:val="both"/>
        <w:rPr>
          <w:rFonts w:ascii="Times New Roman" w:eastAsia="MS Mincho" w:hAnsi="Times New Roman" w:cs="Times New Roman"/>
          <w:noProof/>
          <w:sz w:val="24"/>
          <w:szCs w:val="24"/>
          <w:lang w:val="en-CA" w:eastAsia="en-CA"/>
        </w:rPr>
      </w:pPr>
      <w:r w:rsidRPr="00242260">
        <w:rPr>
          <w:rFonts w:ascii="Times New Roman" w:eastAsia="MS Mincho" w:hAnsi="Times New Roman" w:cs="Times New Roman"/>
          <w:noProof/>
          <w:sz w:val="24"/>
          <w:szCs w:val="24"/>
          <w:lang w:val="en-CA" w:eastAsia="en-CA"/>
        </w:rPr>
        <w:t>Conflicts between cetaceans and fishing activities;</w:t>
      </w:r>
    </w:p>
    <w:p w14:paraId="1F0048D9" w14:textId="77777777" w:rsidR="00800FBC" w:rsidRDefault="00242260">
      <w:pPr>
        <w:pStyle w:val="ListParagraph"/>
        <w:numPr>
          <w:ilvl w:val="0"/>
          <w:numId w:val="2"/>
        </w:numPr>
        <w:spacing w:line="240" w:lineRule="auto"/>
        <w:jc w:val="both"/>
        <w:rPr>
          <w:rFonts w:ascii="Times New Roman" w:eastAsia="MS Mincho" w:hAnsi="Times New Roman" w:cs="Times New Roman"/>
          <w:noProof/>
          <w:sz w:val="24"/>
          <w:szCs w:val="24"/>
          <w:lang w:val="en-CA" w:eastAsia="en-CA"/>
        </w:rPr>
      </w:pPr>
      <w:r w:rsidRPr="00242260">
        <w:rPr>
          <w:rFonts w:ascii="Times New Roman" w:eastAsia="MS Mincho" w:hAnsi="Times New Roman" w:cs="Times New Roman"/>
          <w:noProof/>
          <w:sz w:val="24"/>
          <w:szCs w:val="24"/>
          <w:lang w:val="en-CA" w:eastAsia="en-CA"/>
        </w:rPr>
        <w:t>Significant or frequent bycatch of cetaceans;</w:t>
      </w:r>
    </w:p>
    <w:p w14:paraId="68F77BE1" w14:textId="77777777" w:rsidR="00800FBC" w:rsidRDefault="00242260">
      <w:pPr>
        <w:pStyle w:val="ListParagraph"/>
        <w:numPr>
          <w:ilvl w:val="0"/>
          <w:numId w:val="2"/>
        </w:numPr>
        <w:spacing w:line="240" w:lineRule="auto"/>
        <w:jc w:val="both"/>
        <w:rPr>
          <w:rFonts w:ascii="Times New Roman" w:eastAsia="MS Mincho" w:hAnsi="Times New Roman" w:cs="Times New Roman"/>
          <w:noProof/>
          <w:sz w:val="24"/>
          <w:szCs w:val="24"/>
          <w:lang w:val="en-CA" w:eastAsia="en-CA"/>
        </w:rPr>
      </w:pPr>
      <w:r w:rsidRPr="00242260">
        <w:rPr>
          <w:rFonts w:ascii="Times New Roman" w:eastAsia="MS Mincho" w:hAnsi="Times New Roman" w:cs="Times New Roman"/>
          <w:noProof/>
          <w:sz w:val="24"/>
          <w:szCs w:val="24"/>
          <w:lang w:val="en-CA" w:eastAsia="en-CA"/>
        </w:rPr>
        <w:t>Intensive whale watching or other marine tourism activities;</w:t>
      </w:r>
    </w:p>
    <w:p w14:paraId="795858C7" w14:textId="77777777" w:rsidR="00800FBC" w:rsidRDefault="00242260">
      <w:pPr>
        <w:pStyle w:val="ListParagraph"/>
        <w:numPr>
          <w:ilvl w:val="0"/>
          <w:numId w:val="2"/>
        </w:numPr>
        <w:spacing w:line="240" w:lineRule="auto"/>
        <w:jc w:val="both"/>
        <w:rPr>
          <w:rFonts w:ascii="Times New Roman" w:eastAsia="MS Mincho" w:hAnsi="Times New Roman" w:cs="Times New Roman"/>
          <w:noProof/>
          <w:sz w:val="24"/>
          <w:szCs w:val="24"/>
          <w:lang w:val="en-CA" w:eastAsia="en-CA"/>
        </w:rPr>
      </w:pPr>
      <w:r w:rsidRPr="00242260">
        <w:rPr>
          <w:rFonts w:ascii="Times New Roman" w:eastAsia="MS Mincho" w:hAnsi="Times New Roman" w:cs="Times New Roman"/>
          <w:noProof/>
          <w:sz w:val="24"/>
          <w:szCs w:val="24"/>
          <w:lang w:val="en-CA" w:eastAsia="en-CA"/>
        </w:rPr>
        <w:t>Navigation;</w:t>
      </w:r>
    </w:p>
    <w:p w14:paraId="4D52B5AA" w14:textId="77777777" w:rsidR="00800FBC" w:rsidRDefault="00242260">
      <w:pPr>
        <w:pStyle w:val="ListParagraph"/>
        <w:numPr>
          <w:ilvl w:val="0"/>
          <w:numId w:val="2"/>
        </w:numPr>
        <w:spacing w:line="240" w:lineRule="auto"/>
        <w:jc w:val="both"/>
        <w:rPr>
          <w:rFonts w:ascii="Times New Roman" w:eastAsia="MS Mincho" w:hAnsi="Times New Roman" w:cs="Times New Roman"/>
          <w:noProof/>
          <w:sz w:val="24"/>
          <w:szCs w:val="24"/>
          <w:lang w:val="en-CA" w:eastAsia="en-CA"/>
        </w:rPr>
      </w:pPr>
      <w:r w:rsidRPr="00242260">
        <w:rPr>
          <w:rFonts w:ascii="Times New Roman" w:eastAsia="MS Mincho" w:hAnsi="Times New Roman" w:cs="Times New Roman"/>
          <w:noProof/>
          <w:sz w:val="24"/>
          <w:szCs w:val="24"/>
          <w:lang w:val="en-CA" w:eastAsia="en-CA"/>
        </w:rPr>
        <w:t>Pollution runoff, outflow or other marine dumping;</w:t>
      </w:r>
    </w:p>
    <w:p w14:paraId="79101FD5" w14:textId="77777777" w:rsidR="00800FBC" w:rsidRDefault="00242260">
      <w:pPr>
        <w:pStyle w:val="ListParagraph"/>
        <w:numPr>
          <w:ilvl w:val="0"/>
          <w:numId w:val="2"/>
        </w:numPr>
        <w:spacing w:line="240" w:lineRule="auto"/>
        <w:jc w:val="both"/>
        <w:rPr>
          <w:rFonts w:ascii="Times New Roman" w:eastAsia="MS Mincho" w:hAnsi="Times New Roman" w:cs="Times New Roman"/>
          <w:noProof/>
          <w:sz w:val="24"/>
          <w:szCs w:val="24"/>
          <w:lang w:val="en-CA" w:eastAsia="en-CA"/>
        </w:rPr>
      </w:pPr>
      <w:r w:rsidRPr="00242260">
        <w:rPr>
          <w:rFonts w:ascii="Times New Roman" w:eastAsia="MS Mincho" w:hAnsi="Times New Roman" w:cs="Times New Roman"/>
          <w:noProof/>
          <w:sz w:val="24"/>
          <w:szCs w:val="24"/>
          <w:lang w:val="en-CA" w:eastAsia="en-CA"/>
        </w:rPr>
        <w:t>Military exercises.</w:t>
      </w:r>
    </w:p>
    <w:p w14:paraId="7AA22FDA" w14:textId="77777777" w:rsidR="00800FBC" w:rsidRDefault="00242260">
      <w:pPr>
        <w:rPr>
          <w:rFonts w:eastAsia="MS Mincho"/>
          <w:noProof/>
          <w:szCs w:val="24"/>
          <w:lang w:val="en-CA" w:eastAsia="en-CA"/>
        </w:rPr>
      </w:pPr>
      <w:r w:rsidRPr="00242260">
        <w:rPr>
          <w:rFonts w:eastAsia="MS Mincho"/>
          <w:noProof/>
          <w:szCs w:val="24"/>
          <w:lang w:val="en-CA" w:eastAsia="en-CA"/>
        </w:rPr>
        <w:t xml:space="preserve">Then the Meeting of the Parties to ACCOBAMS, taking into consideration the recommendation of the Scientific Committee, proposed a plan of </w:t>
      </w:r>
      <w:r w:rsidRPr="00242260">
        <w:rPr>
          <w:rFonts w:eastAsia="MS Mincho"/>
          <w:b/>
          <w:noProof/>
          <w:szCs w:val="24"/>
          <w:lang w:val="en-CA" w:eastAsia="en-CA"/>
        </w:rPr>
        <w:t>22 Marine Protected Areas for the conservation of cetaceans in the Mediterranean and Black Seas</w:t>
      </w:r>
      <w:r w:rsidRPr="00242260">
        <w:rPr>
          <w:rFonts w:eastAsia="MS Mincho"/>
          <w:noProof/>
          <w:szCs w:val="24"/>
          <w:lang w:val="en-CA" w:eastAsia="en-CA"/>
        </w:rPr>
        <w:t>.</w:t>
      </w:r>
    </w:p>
    <w:p w14:paraId="3B12B99A" w14:textId="77777777" w:rsidR="00800FBC" w:rsidRDefault="00800FBC">
      <w:pPr>
        <w:rPr>
          <w:rFonts w:eastAsia="MS Mincho"/>
          <w:noProof/>
          <w:szCs w:val="24"/>
          <w:lang w:val="en-CA" w:eastAsia="en-CA"/>
        </w:rPr>
      </w:pPr>
    </w:p>
    <w:p w14:paraId="58672914" w14:textId="77777777" w:rsidR="00882E6D" w:rsidRPr="00A667F8" w:rsidRDefault="00882E6D">
      <w:pPr>
        <w:rPr>
          <w:b/>
          <w:sz w:val="28"/>
          <w:lang w:val="en-CA"/>
        </w:rPr>
      </w:pPr>
    </w:p>
    <w:p w14:paraId="089FBFD5" w14:textId="77777777" w:rsidR="00882E6D" w:rsidRDefault="00E049BB" w:rsidP="00882E6D">
      <w:pPr>
        <w:rPr>
          <w:b/>
          <w:sz w:val="28"/>
          <w:lang w:val="fr-FR"/>
        </w:rPr>
      </w:pPr>
      <w:proofErr w:type="spellStart"/>
      <w:r w:rsidRPr="00A667F8">
        <w:rPr>
          <w:b/>
          <w:sz w:val="28"/>
          <w:lang w:val="fr-FR"/>
        </w:rPr>
        <w:t>Vulnerable</w:t>
      </w:r>
      <w:proofErr w:type="spellEnd"/>
      <w:r w:rsidRPr="00A667F8">
        <w:rPr>
          <w:b/>
          <w:sz w:val="28"/>
          <w:lang w:val="fr-FR"/>
        </w:rPr>
        <w:t xml:space="preserve"> Habitats </w:t>
      </w:r>
      <w:r>
        <w:rPr>
          <w:b/>
          <w:sz w:val="28"/>
          <w:lang w:val="fr-FR"/>
        </w:rPr>
        <w:t xml:space="preserve">(De Juan and </w:t>
      </w:r>
      <w:proofErr w:type="spellStart"/>
      <w:r>
        <w:rPr>
          <w:b/>
          <w:sz w:val="28"/>
          <w:lang w:val="fr-FR"/>
        </w:rPr>
        <w:t>Lleonart</w:t>
      </w:r>
      <w:proofErr w:type="spellEnd"/>
      <w:r>
        <w:rPr>
          <w:b/>
          <w:sz w:val="28"/>
          <w:lang w:val="fr-FR"/>
        </w:rPr>
        <w:t>, 2010)</w:t>
      </w:r>
    </w:p>
    <w:p w14:paraId="738F0081" w14:textId="77777777" w:rsidR="00E049BB" w:rsidRPr="00E049BB" w:rsidRDefault="00E049BB" w:rsidP="00882E6D">
      <w:pPr>
        <w:rPr>
          <w:b/>
          <w:sz w:val="28"/>
          <w:lang w:val="fr-FR"/>
        </w:rPr>
      </w:pPr>
    </w:p>
    <w:p w14:paraId="5013428F" w14:textId="77777777" w:rsidR="00882E6D" w:rsidRDefault="00882E6D" w:rsidP="00882E6D">
      <w:r w:rsidRPr="00CA4C2F">
        <w:t xml:space="preserve">De Juan and </w:t>
      </w:r>
      <w:proofErr w:type="spellStart"/>
      <w:r w:rsidRPr="00CA4C2F">
        <w:t>Lleonart</w:t>
      </w:r>
      <w:proofErr w:type="spellEnd"/>
      <w:r w:rsidRPr="00CA4C2F">
        <w:t xml:space="preserve"> (2010) identified </w:t>
      </w:r>
      <w:r w:rsidRPr="00CA4C2F">
        <w:rPr>
          <w:b/>
        </w:rPr>
        <w:t>12 priority conservation areas</w:t>
      </w:r>
      <w:r w:rsidRPr="00CA4C2F">
        <w:t xml:space="preserve">, which are </w:t>
      </w:r>
      <w:r w:rsidRPr="00CA4C2F">
        <w:rPr>
          <w:b/>
        </w:rPr>
        <w:t>vulnerable to fishing activity</w:t>
      </w:r>
      <w:r w:rsidRPr="00CA4C2F">
        <w:t xml:space="preserve"> and should be protected to avoid their degradation. This initiative emerged within the framework of the Mediterranean Group of the Scientific, Technical and Economic Committee for Fisheries (STEFCF/SGMED) of the European Commission, during its meeting in Rome between 6-10 March 2006 (SGMED 2006). The main aim of the working group was to identify and map sensitive and essential marine habitats in the Mediterranean Sea that are crucial for the conservation of fish and shellfish resources. The identified areas by de Juan and </w:t>
      </w:r>
      <w:proofErr w:type="spellStart"/>
      <w:r w:rsidRPr="00CA4C2F">
        <w:t>Lleonart</w:t>
      </w:r>
      <w:proofErr w:type="spellEnd"/>
      <w:r w:rsidRPr="00CA4C2F">
        <w:t xml:space="preserve"> </w:t>
      </w:r>
      <w:r w:rsidRPr="00CA4C2F">
        <w:lastRenderedPageBreak/>
        <w:t xml:space="preserve">(2010) are </w:t>
      </w:r>
      <w:r w:rsidR="00E049BB">
        <w:t xml:space="preserve">largely </w:t>
      </w:r>
      <w:r w:rsidRPr="00CA4C2F">
        <w:t xml:space="preserve">equivalent to the Ecologically or Biologically Significant Areas (EBSAs) described in the criteria adopted by the Convention on Biological Diversity. </w:t>
      </w:r>
    </w:p>
    <w:p w14:paraId="0DED3ECB" w14:textId="77777777" w:rsidR="00882E6D" w:rsidRDefault="00882E6D" w:rsidP="00882E6D"/>
    <w:p w14:paraId="618EB93A" w14:textId="77777777" w:rsidR="00882E6D" w:rsidRDefault="00882E6D" w:rsidP="00882E6D">
      <w:r w:rsidRPr="00CA4C2F">
        <w:t xml:space="preserve">Two levels of vulnerable habitats were defined: </w:t>
      </w:r>
      <w:r w:rsidRPr="00CA4C2F">
        <w:rPr>
          <w:b/>
        </w:rPr>
        <w:t>Essential Fish Habitats</w:t>
      </w:r>
      <w:r w:rsidRPr="00CA4C2F">
        <w:t xml:space="preserve"> (EFH) and </w:t>
      </w:r>
      <w:r w:rsidRPr="00CA4C2F">
        <w:rPr>
          <w:b/>
        </w:rPr>
        <w:t>Sensitive Habitats</w:t>
      </w:r>
      <w:r w:rsidRPr="00CA4C2F">
        <w:t xml:space="preserve"> (SH). According to STECF: EFH is a habitat identified as essential for the ecological and biological requirements for critical life history stages of exploited fish species, and may require special protection to improve stock status and long term sustainability; SH are fragile habitats that are recognized internationally as ecologically important and which support important assemblages of commercial and non-commercial fish species and may require special protection. </w:t>
      </w:r>
    </w:p>
    <w:p w14:paraId="3B64CAD9" w14:textId="77777777" w:rsidR="00882E6D" w:rsidRDefault="00882E6D" w:rsidP="00882E6D"/>
    <w:p w14:paraId="24C6CC70" w14:textId="77777777" w:rsidR="00882E6D" w:rsidRDefault="00882E6D" w:rsidP="00882E6D">
      <w:r w:rsidRPr="00CA4C2F">
        <w:t xml:space="preserve">De Juan and </w:t>
      </w:r>
      <w:proofErr w:type="spellStart"/>
      <w:r w:rsidRPr="00CA4C2F">
        <w:t>Lleonart</w:t>
      </w:r>
      <w:proofErr w:type="spellEnd"/>
      <w:r w:rsidRPr="00CA4C2F">
        <w:t xml:space="preserve"> (2010) focused on those high seas habitats considered as “emblematic” and attempted to encompass a wide range of sites covering the diversity of habitats in the Mediterranean. These sites were identified based on criteria of uniqueness or rarity; special importance for life history stages of species; importance for threatened, endangered or declining species and/or habitats; vulnerability to fishing and slow recovery after disturbance; biological productivity; biological diversity and naturalness. </w:t>
      </w:r>
    </w:p>
    <w:p w14:paraId="799DA3D9" w14:textId="77777777" w:rsidR="00882E6D" w:rsidRDefault="00882E6D" w:rsidP="00882E6D"/>
    <w:p w14:paraId="2FA3C0C2" w14:textId="77777777" w:rsidR="00882E6D" w:rsidRDefault="00882E6D" w:rsidP="00882E6D">
      <w:r w:rsidRPr="00CA4C2F">
        <w:t xml:space="preserve">The proposed areas included </w:t>
      </w:r>
      <w:r w:rsidRPr="00CA4C2F">
        <w:rPr>
          <w:b/>
        </w:rPr>
        <w:t xml:space="preserve">spawning grounds and nursery areas for </w:t>
      </w:r>
      <w:proofErr w:type="spellStart"/>
      <w:r w:rsidRPr="00CA4C2F">
        <w:rPr>
          <w:b/>
        </w:rPr>
        <w:t>demersal</w:t>
      </w:r>
      <w:proofErr w:type="spellEnd"/>
      <w:r w:rsidRPr="00CA4C2F">
        <w:rPr>
          <w:b/>
        </w:rPr>
        <w:t xml:space="preserve"> and pelagic </w:t>
      </w:r>
      <w:r w:rsidR="002C0D46">
        <w:rPr>
          <w:b/>
        </w:rPr>
        <w:t xml:space="preserve">commercial </w:t>
      </w:r>
      <w:r w:rsidRPr="00CA4C2F">
        <w:rPr>
          <w:b/>
        </w:rPr>
        <w:t>species</w:t>
      </w:r>
      <w:r w:rsidRPr="00CA4C2F">
        <w:t xml:space="preserve"> such as hake (</w:t>
      </w:r>
      <w:proofErr w:type="spellStart"/>
      <w:r w:rsidRPr="00CA4C2F">
        <w:rPr>
          <w:b/>
          <w:i/>
        </w:rPr>
        <w:t>Merluccius</w:t>
      </w:r>
      <w:proofErr w:type="spellEnd"/>
      <w:r w:rsidRPr="00CA4C2F">
        <w:rPr>
          <w:b/>
          <w:i/>
        </w:rPr>
        <w:t xml:space="preserve"> </w:t>
      </w:r>
      <w:proofErr w:type="spellStart"/>
      <w:r w:rsidRPr="00CA4C2F">
        <w:rPr>
          <w:b/>
          <w:i/>
        </w:rPr>
        <w:t>merluccius</w:t>
      </w:r>
      <w:proofErr w:type="spellEnd"/>
      <w:r w:rsidRPr="00CA4C2F">
        <w:t>), rose shrimp (</w:t>
      </w:r>
      <w:proofErr w:type="spellStart"/>
      <w:r w:rsidRPr="00CA4C2F">
        <w:rPr>
          <w:b/>
          <w:i/>
        </w:rPr>
        <w:t>Parapenaeus</w:t>
      </w:r>
      <w:proofErr w:type="spellEnd"/>
      <w:r w:rsidRPr="00CA4C2F">
        <w:rPr>
          <w:b/>
          <w:i/>
        </w:rPr>
        <w:t xml:space="preserve"> </w:t>
      </w:r>
      <w:proofErr w:type="spellStart"/>
      <w:r w:rsidRPr="00CA4C2F">
        <w:rPr>
          <w:b/>
          <w:i/>
        </w:rPr>
        <w:t>longirostris</w:t>
      </w:r>
      <w:proofErr w:type="spellEnd"/>
      <w:r w:rsidRPr="00CA4C2F">
        <w:t>), red mullet (</w:t>
      </w:r>
      <w:proofErr w:type="spellStart"/>
      <w:r w:rsidRPr="00CA4C2F">
        <w:rPr>
          <w:b/>
          <w:i/>
        </w:rPr>
        <w:t>Mullus</w:t>
      </w:r>
      <w:proofErr w:type="spellEnd"/>
      <w:r w:rsidRPr="00CA4C2F">
        <w:rPr>
          <w:b/>
          <w:i/>
        </w:rPr>
        <w:t xml:space="preserve"> </w:t>
      </w:r>
      <w:proofErr w:type="spellStart"/>
      <w:r w:rsidRPr="00CA4C2F">
        <w:rPr>
          <w:b/>
          <w:i/>
        </w:rPr>
        <w:t>barbatus</w:t>
      </w:r>
      <w:proofErr w:type="spellEnd"/>
      <w:r w:rsidRPr="00CA4C2F">
        <w:t>), monkfish (</w:t>
      </w:r>
      <w:proofErr w:type="spellStart"/>
      <w:r w:rsidRPr="00CA4C2F">
        <w:rPr>
          <w:b/>
          <w:i/>
        </w:rPr>
        <w:t>Lophius</w:t>
      </w:r>
      <w:proofErr w:type="spellEnd"/>
      <w:r w:rsidRPr="00CA4C2F">
        <w:rPr>
          <w:b/>
        </w:rPr>
        <w:t xml:space="preserve"> spp.</w:t>
      </w:r>
      <w:r w:rsidRPr="00CA4C2F">
        <w:t>), blue and red shrimp (</w:t>
      </w:r>
      <w:proofErr w:type="spellStart"/>
      <w:r w:rsidRPr="00CA4C2F">
        <w:rPr>
          <w:b/>
          <w:i/>
        </w:rPr>
        <w:t>Aristeus</w:t>
      </w:r>
      <w:proofErr w:type="spellEnd"/>
      <w:r w:rsidRPr="00CA4C2F">
        <w:rPr>
          <w:b/>
        </w:rPr>
        <w:t xml:space="preserve"> </w:t>
      </w:r>
      <w:proofErr w:type="spellStart"/>
      <w:r w:rsidRPr="00CA4C2F">
        <w:rPr>
          <w:b/>
        </w:rPr>
        <w:t>antennatus</w:t>
      </w:r>
      <w:proofErr w:type="spellEnd"/>
      <w:r w:rsidRPr="00CA4C2F">
        <w:t>), Norway lobster (</w:t>
      </w:r>
      <w:proofErr w:type="spellStart"/>
      <w:r w:rsidRPr="00CA4C2F">
        <w:rPr>
          <w:b/>
          <w:i/>
        </w:rPr>
        <w:t>Nephrops</w:t>
      </w:r>
      <w:proofErr w:type="spellEnd"/>
      <w:r w:rsidRPr="00CA4C2F">
        <w:rPr>
          <w:b/>
          <w:i/>
        </w:rPr>
        <w:t xml:space="preserve"> </w:t>
      </w:r>
      <w:proofErr w:type="spellStart"/>
      <w:r w:rsidRPr="00CA4C2F">
        <w:rPr>
          <w:b/>
          <w:i/>
        </w:rPr>
        <w:t>norvegicus</w:t>
      </w:r>
      <w:proofErr w:type="spellEnd"/>
      <w:r w:rsidRPr="00CA4C2F">
        <w:t xml:space="preserve">), </w:t>
      </w:r>
      <w:proofErr w:type="spellStart"/>
      <w:r w:rsidRPr="00CA4C2F">
        <w:t>bluefin</w:t>
      </w:r>
      <w:proofErr w:type="spellEnd"/>
      <w:r w:rsidRPr="00CA4C2F">
        <w:t xml:space="preserve"> tuna (</w:t>
      </w:r>
      <w:proofErr w:type="spellStart"/>
      <w:r w:rsidRPr="00CA4C2F">
        <w:rPr>
          <w:b/>
          <w:i/>
        </w:rPr>
        <w:t>Thunnus</w:t>
      </w:r>
      <w:proofErr w:type="spellEnd"/>
      <w:r w:rsidRPr="00CA4C2F">
        <w:rPr>
          <w:b/>
          <w:i/>
        </w:rPr>
        <w:t xml:space="preserve"> </w:t>
      </w:r>
      <w:proofErr w:type="spellStart"/>
      <w:r w:rsidRPr="00CA4C2F">
        <w:rPr>
          <w:b/>
          <w:i/>
        </w:rPr>
        <w:t>thynnus</w:t>
      </w:r>
      <w:proofErr w:type="spellEnd"/>
      <w:r w:rsidRPr="00CA4C2F">
        <w:t>), albacore (</w:t>
      </w:r>
      <w:proofErr w:type="spellStart"/>
      <w:r w:rsidRPr="00CA4C2F">
        <w:rPr>
          <w:b/>
          <w:i/>
        </w:rPr>
        <w:t>Thunnus</w:t>
      </w:r>
      <w:proofErr w:type="spellEnd"/>
      <w:r w:rsidRPr="00CA4C2F">
        <w:rPr>
          <w:b/>
          <w:i/>
        </w:rPr>
        <w:t xml:space="preserve"> </w:t>
      </w:r>
      <w:proofErr w:type="spellStart"/>
      <w:r w:rsidRPr="00CA4C2F">
        <w:rPr>
          <w:b/>
          <w:i/>
        </w:rPr>
        <w:t>alalunga</w:t>
      </w:r>
      <w:proofErr w:type="spellEnd"/>
      <w:r w:rsidRPr="00CA4C2F">
        <w:t xml:space="preserve">), </w:t>
      </w:r>
      <w:r w:rsidR="002C0D46">
        <w:t xml:space="preserve">and large organisms such as </w:t>
      </w:r>
      <w:r w:rsidRPr="00CA4C2F">
        <w:t>sperm whales (</w:t>
      </w:r>
      <w:proofErr w:type="spellStart"/>
      <w:r w:rsidRPr="00CA4C2F">
        <w:rPr>
          <w:b/>
          <w:i/>
        </w:rPr>
        <w:t>Physeter</w:t>
      </w:r>
      <w:proofErr w:type="spellEnd"/>
      <w:r w:rsidRPr="00CA4C2F">
        <w:rPr>
          <w:b/>
          <w:i/>
        </w:rPr>
        <w:t xml:space="preserve"> </w:t>
      </w:r>
      <w:proofErr w:type="spellStart"/>
      <w:r w:rsidRPr="00CA4C2F">
        <w:rPr>
          <w:b/>
          <w:i/>
        </w:rPr>
        <w:t>macrocephalus</w:t>
      </w:r>
      <w:proofErr w:type="spellEnd"/>
      <w:r w:rsidRPr="00CA4C2F">
        <w:t>), white shark (</w:t>
      </w:r>
      <w:proofErr w:type="spellStart"/>
      <w:r w:rsidRPr="00CA4C2F">
        <w:rPr>
          <w:b/>
          <w:i/>
        </w:rPr>
        <w:t>Carcharodon</w:t>
      </w:r>
      <w:proofErr w:type="spellEnd"/>
      <w:r w:rsidRPr="00CA4C2F">
        <w:rPr>
          <w:b/>
          <w:i/>
        </w:rPr>
        <w:t xml:space="preserve"> </w:t>
      </w:r>
      <w:proofErr w:type="spellStart"/>
      <w:r w:rsidRPr="00CA4C2F">
        <w:rPr>
          <w:b/>
          <w:i/>
        </w:rPr>
        <w:t>carcharias</w:t>
      </w:r>
      <w:proofErr w:type="spellEnd"/>
      <w:r w:rsidRPr="00CA4C2F">
        <w:t xml:space="preserve">), and </w:t>
      </w:r>
      <w:r w:rsidRPr="00CA4C2F">
        <w:rPr>
          <w:b/>
        </w:rPr>
        <w:t>migratory routes for many species of tuna, whales, dolphins and turtles</w:t>
      </w:r>
      <w:r w:rsidRPr="00CA4C2F">
        <w:t xml:space="preserve">. Sensitive habitats considered included: </w:t>
      </w:r>
      <w:r w:rsidRPr="00CA4C2F">
        <w:rPr>
          <w:b/>
        </w:rPr>
        <w:t>deep</w:t>
      </w:r>
      <w:r w:rsidRPr="00CA4C2F">
        <w:rPr>
          <w:rFonts w:ascii="Myriad Pro Cond" w:hAnsi="Myriad Pro Cond" w:cs="Myriad Pro Cond"/>
          <w:b/>
        </w:rPr>
        <w:t>‐</w:t>
      </w:r>
      <w:r w:rsidRPr="00CA4C2F">
        <w:rPr>
          <w:b/>
        </w:rPr>
        <w:t>water corals, seamounts, canyons, and cold hydrocarbon seeps</w:t>
      </w:r>
      <w:r w:rsidRPr="00CA4C2F">
        <w:t>.</w:t>
      </w:r>
    </w:p>
    <w:p w14:paraId="38268EF2" w14:textId="77777777" w:rsidR="00882E6D" w:rsidRDefault="00882E6D">
      <w:pPr>
        <w:rPr>
          <w:b/>
          <w:sz w:val="28"/>
        </w:rPr>
      </w:pPr>
    </w:p>
    <w:p w14:paraId="3A46A3CB" w14:textId="77777777" w:rsidR="00B10B8A" w:rsidRDefault="00A667F8" w:rsidP="00B10B8A">
      <w:pPr>
        <w:autoSpaceDE w:val="0"/>
        <w:autoSpaceDN w:val="0"/>
        <w:adjustRightInd w:val="0"/>
        <w:rPr>
          <w:rFonts w:eastAsia="MS Mincho"/>
          <w:b/>
          <w:noProof/>
          <w:sz w:val="28"/>
          <w:szCs w:val="28"/>
          <w:lang w:val="en-CA" w:eastAsia="en-CA"/>
        </w:rPr>
      </w:pPr>
      <w:r w:rsidRPr="00667598">
        <w:rPr>
          <w:b/>
          <w:sz w:val="28"/>
        </w:rPr>
        <w:t xml:space="preserve">United </w:t>
      </w:r>
      <w:r>
        <w:rPr>
          <w:b/>
          <w:sz w:val="28"/>
        </w:rPr>
        <w:t xml:space="preserve">Nations Environment Programme </w:t>
      </w:r>
      <w:r w:rsidRPr="00667598">
        <w:rPr>
          <w:b/>
          <w:sz w:val="28"/>
        </w:rPr>
        <w:t>Mediterranean Action Plan</w:t>
      </w:r>
      <w:r>
        <w:rPr>
          <w:b/>
          <w:sz w:val="28"/>
        </w:rPr>
        <w:t>,</w:t>
      </w:r>
      <w:r w:rsidRPr="00481073">
        <w:rPr>
          <w:rFonts w:eastAsia="MS Mincho"/>
          <w:noProof/>
          <w:lang w:val="en-CA" w:eastAsia="en-CA"/>
        </w:rPr>
        <w:t xml:space="preserve"> </w:t>
      </w:r>
      <w:r w:rsidRPr="00667598">
        <w:rPr>
          <w:b/>
          <w:sz w:val="28"/>
        </w:rPr>
        <w:t>Regional Activity Centre for Specially Protected Areas</w:t>
      </w:r>
      <w:r>
        <w:rPr>
          <w:rFonts w:eastAsia="MS Mincho"/>
          <w:noProof/>
          <w:lang w:val="en-CA" w:eastAsia="en-CA"/>
        </w:rPr>
        <w:t xml:space="preserve"> (</w:t>
      </w:r>
      <w:r>
        <w:rPr>
          <w:b/>
          <w:sz w:val="28"/>
        </w:rPr>
        <w:t>UNEP MAP, RAC-SPA)</w:t>
      </w:r>
      <w:r w:rsidR="00B10B8A">
        <w:rPr>
          <w:rFonts w:eastAsia="MS Mincho"/>
          <w:b/>
          <w:noProof/>
          <w:sz w:val="28"/>
          <w:szCs w:val="28"/>
          <w:lang w:val="en-CA" w:eastAsia="en-CA"/>
        </w:rPr>
        <w:t>/</w:t>
      </w:r>
      <w:r w:rsidR="00B10B8A" w:rsidRPr="00E76E5E">
        <w:rPr>
          <w:rFonts w:eastAsia="MS Mincho"/>
          <w:b/>
          <w:noProof/>
          <w:sz w:val="28"/>
          <w:szCs w:val="28"/>
          <w:lang w:val="en-CA" w:eastAsia="en-CA"/>
        </w:rPr>
        <w:t xml:space="preserve"> </w:t>
      </w:r>
      <w:r w:rsidR="00B10B8A" w:rsidRPr="00B10B8A">
        <w:rPr>
          <w:rFonts w:eastAsia="MS Mincho"/>
          <w:b/>
          <w:noProof/>
          <w:sz w:val="28"/>
          <w:szCs w:val="28"/>
          <w:lang w:val="en-CA" w:eastAsia="en-CA"/>
        </w:rPr>
        <w:t>Important seabirds areas</w:t>
      </w:r>
    </w:p>
    <w:p w14:paraId="43068055" w14:textId="77777777" w:rsidR="00B10B8A" w:rsidRPr="00B10B8A" w:rsidRDefault="00B10B8A" w:rsidP="00B10B8A">
      <w:pPr>
        <w:autoSpaceDE w:val="0"/>
        <w:autoSpaceDN w:val="0"/>
        <w:adjustRightInd w:val="0"/>
        <w:rPr>
          <w:rFonts w:eastAsia="MS Mincho"/>
          <w:b/>
          <w:noProof/>
          <w:sz w:val="28"/>
          <w:szCs w:val="28"/>
          <w:lang w:val="en-CA" w:eastAsia="en-CA"/>
        </w:rPr>
      </w:pPr>
    </w:p>
    <w:p w14:paraId="6B7611B2" w14:textId="77777777" w:rsidR="00B10B8A" w:rsidRDefault="00B10B8A" w:rsidP="00B10B8A">
      <w:pPr>
        <w:autoSpaceDE w:val="0"/>
        <w:autoSpaceDN w:val="0"/>
        <w:adjustRightInd w:val="0"/>
        <w:rPr>
          <w:rFonts w:eastAsia="MS Mincho"/>
          <w:noProof/>
          <w:lang w:val="en-CA" w:eastAsia="en-CA"/>
        </w:rPr>
      </w:pPr>
      <w:r>
        <w:rPr>
          <w:rFonts w:eastAsia="MS Mincho"/>
          <w:noProof/>
          <w:lang w:val="en-CA" w:eastAsia="en-CA"/>
        </w:rPr>
        <w:t>This initiative represents a first</w:t>
      </w:r>
      <w:r w:rsidRPr="00436F4F">
        <w:rPr>
          <w:rFonts w:eastAsia="MS Mincho"/>
          <w:noProof/>
          <w:lang w:val="en-CA" w:eastAsia="en-CA"/>
        </w:rPr>
        <w:t xml:space="preserve"> step towards the selection of protected areas for seabirds at pan-Mediterranean scale and has been developed in the framework of the activities of the UNEP Regional Activity Centre for Specially Protected Areas (RAC/SPA) in compliance with the Mediterranean SPA/BD Protocol</w:t>
      </w:r>
      <w:r>
        <w:rPr>
          <w:rFonts w:eastAsia="MS Mincho"/>
          <w:noProof/>
          <w:lang w:val="en-CA" w:eastAsia="en-CA"/>
        </w:rPr>
        <w:t>.</w:t>
      </w:r>
    </w:p>
    <w:p w14:paraId="2B91CB2F" w14:textId="77777777" w:rsidR="00B10B8A" w:rsidRDefault="00B10B8A" w:rsidP="00B10B8A">
      <w:pPr>
        <w:autoSpaceDE w:val="0"/>
        <w:autoSpaceDN w:val="0"/>
        <w:adjustRightInd w:val="0"/>
        <w:rPr>
          <w:rFonts w:eastAsia="MS Mincho"/>
          <w:noProof/>
          <w:lang w:val="en-CA" w:eastAsia="en-CA"/>
        </w:rPr>
      </w:pPr>
    </w:p>
    <w:p w14:paraId="132C84BF" w14:textId="77777777" w:rsidR="00B10B8A" w:rsidRDefault="00B10B8A" w:rsidP="00B10B8A">
      <w:pPr>
        <w:autoSpaceDE w:val="0"/>
        <w:autoSpaceDN w:val="0"/>
        <w:adjustRightInd w:val="0"/>
        <w:rPr>
          <w:rFonts w:eastAsia="MS Mincho"/>
          <w:noProof/>
          <w:lang w:val="en-CA" w:eastAsia="en-CA"/>
        </w:rPr>
      </w:pPr>
      <w:r w:rsidRPr="00AC2600">
        <w:rPr>
          <w:rFonts w:eastAsia="MS Mincho"/>
          <w:b/>
          <w:noProof/>
          <w:lang w:val="en-CA" w:eastAsia="en-CA"/>
        </w:rPr>
        <w:t>Pelagic Mediterranean endemic and near-endemic seabird species</w:t>
      </w:r>
      <w:r w:rsidRPr="007F22B1">
        <w:rPr>
          <w:rFonts w:eastAsia="MS Mincho"/>
          <w:noProof/>
          <w:lang w:val="en-CA" w:eastAsia="en-CA"/>
        </w:rPr>
        <w:t xml:space="preserve"> known to occur regularly in</w:t>
      </w:r>
      <w:r>
        <w:rPr>
          <w:rFonts w:eastAsia="MS Mincho"/>
          <w:noProof/>
          <w:lang w:val="en-CA" w:eastAsia="en-CA"/>
        </w:rPr>
        <w:t xml:space="preserve"> </w:t>
      </w:r>
      <w:r w:rsidRPr="007F22B1">
        <w:rPr>
          <w:rFonts w:eastAsia="MS Mincho"/>
          <w:noProof/>
          <w:lang w:val="en-CA" w:eastAsia="en-CA"/>
        </w:rPr>
        <w:t>offshore waters were considered</w:t>
      </w:r>
      <w:r>
        <w:rPr>
          <w:rFonts w:eastAsia="MS Mincho"/>
          <w:noProof/>
          <w:lang w:val="en-CA" w:eastAsia="en-CA"/>
        </w:rPr>
        <w:t>: Cory’s Shearwater (</w:t>
      </w:r>
      <w:r>
        <w:rPr>
          <w:rFonts w:eastAsia="MS Mincho"/>
          <w:i/>
          <w:noProof/>
          <w:lang w:val="en-CA" w:eastAsia="en-CA"/>
        </w:rPr>
        <w:t>Calonectris diomeda diomeda</w:t>
      </w:r>
      <w:r>
        <w:rPr>
          <w:rFonts w:eastAsia="MS Mincho"/>
          <w:noProof/>
          <w:lang w:val="en-CA" w:eastAsia="en-CA"/>
        </w:rPr>
        <w:t>), Yekouan Shearwater</w:t>
      </w:r>
      <w:r>
        <w:rPr>
          <w:rFonts w:eastAsia="MS Mincho"/>
          <w:i/>
          <w:noProof/>
          <w:lang w:val="en-CA" w:eastAsia="en-CA"/>
        </w:rPr>
        <w:t xml:space="preserve">  </w:t>
      </w:r>
      <w:r>
        <w:rPr>
          <w:rFonts w:eastAsia="MS Mincho"/>
          <w:noProof/>
          <w:lang w:val="en-CA" w:eastAsia="en-CA"/>
        </w:rPr>
        <w:t>(</w:t>
      </w:r>
      <w:r>
        <w:rPr>
          <w:rFonts w:eastAsia="MS Mincho"/>
          <w:i/>
          <w:noProof/>
          <w:lang w:val="en-CA" w:eastAsia="en-CA"/>
        </w:rPr>
        <w:t>Puffinus yelkouan</w:t>
      </w:r>
      <w:r>
        <w:rPr>
          <w:rFonts w:eastAsia="MS Mincho"/>
          <w:noProof/>
          <w:lang w:val="en-CA" w:eastAsia="en-CA"/>
        </w:rPr>
        <w:t>), Balearic Shearwater</w:t>
      </w:r>
      <w:r>
        <w:rPr>
          <w:rFonts w:eastAsia="MS Mincho"/>
          <w:i/>
          <w:noProof/>
          <w:lang w:val="en-CA" w:eastAsia="en-CA"/>
        </w:rPr>
        <w:t xml:space="preserve"> </w:t>
      </w:r>
      <w:r>
        <w:rPr>
          <w:rFonts w:eastAsia="MS Mincho"/>
          <w:noProof/>
          <w:lang w:val="en-CA" w:eastAsia="en-CA"/>
        </w:rPr>
        <w:t>(</w:t>
      </w:r>
      <w:r>
        <w:rPr>
          <w:rFonts w:eastAsia="MS Mincho"/>
          <w:i/>
          <w:noProof/>
          <w:lang w:val="en-CA" w:eastAsia="en-CA"/>
        </w:rPr>
        <w:t>Puffinus mauretanicus</w:t>
      </w:r>
      <w:r>
        <w:rPr>
          <w:rFonts w:eastAsia="MS Mincho"/>
          <w:noProof/>
          <w:lang w:val="en-CA" w:eastAsia="en-CA"/>
        </w:rPr>
        <w:t>), European Storm-Petrel</w:t>
      </w:r>
      <w:r>
        <w:rPr>
          <w:rFonts w:eastAsia="MS Mincho"/>
          <w:i/>
          <w:noProof/>
          <w:lang w:val="en-CA" w:eastAsia="en-CA"/>
        </w:rPr>
        <w:t xml:space="preserve"> </w:t>
      </w:r>
      <w:r w:rsidRPr="007F22B1">
        <w:rPr>
          <w:rFonts w:eastAsia="MS Mincho"/>
          <w:noProof/>
          <w:lang w:val="en-CA" w:eastAsia="en-CA"/>
        </w:rPr>
        <w:t>(</w:t>
      </w:r>
      <w:r w:rsidRPr="007F22B1">
        <w:rPr>
          <w:rFonts w:eastAsia="MS Mincho"/>
          <w:i/>
          <w:noProof/>
          <w:lang w:val="en-CA" w:eastAsia="en-CA"/>
        </w:rPr>
        <w:t>Hydrobates pelagicus melitensis</w:t>
      </w:r>
      <w:r w:rsidRPr="007F22B1">
        <w:rPr>
          <w:rFonts w:eastAsia="MS Mincho"/>
          <w:noProof/>
          <w:lang w:val="en-CA" w:eastAsia="en-CA"/>
        </w:rPr>
        <w:t>)</w:t>
      </w:r>
      <w:r>
        <w:rPr>
          <w:rFonts w:eastAsia="MS Mincho"/>
          <w:noProof/>
          <w:lang w:val="en-CA" w:eastAsia="en-CA"/>
        </w:rPr>
        <w:t>, Mediterranean Shag</w:t>
      </w:r>
      <w:r w:rsidRPr="007F22B1">
        <w:rPr>
          <w:rFonts w:eastAsia="MS Mincho"/>
          <w:i/>
          <w:noProof/>
          <w:lang w:val="en-CA" w:eastAsia="en-CA"/>
        </w:rPr>
        <w:t xml:space="preserve"> </w:t>
      </w:r>
      <w:r w:rsidRPr="007F22B1">
        <w:rPr>
          <w:rFonts w:eastAsia="MS Mincho"/>
          <w:noProof/>
          <w:lang w:val="en-CA" w:eastAsia="en-CA"/>
        </w:rPr>
        <w:t>(</w:t>
      </w:r>
      <w:r w:rsidRPr="007F22B1">
        <w:rPr>
          <w:rFonts w:eastAsia="MS Mincho"/>
          <w:i/>
          <w:noProof/>
          <w:lang w:val="en-CA" w:eastAsia="en-CA"/>
        </w:rPr>
        <w:t>Phalacrocorax aristotelis desmarestii</w:t>
      </w:r>
      <w:r w:rsidRPr="007F22B1">
        <w:rPr>
          <w:rFonts w:eastAsia="MS Mincho"/>
          <w:noProof/>
          <w:lang w:val="en-CA" w:eastAsia="en-CA"/>
        </w:rPr>
        <w:t>)</w:t>
      </w:r>
      <w:r>
        <w:rPr>
          <w:rFonts w:eastAsia="MS Mincho"/>
          <w:noProof/>
          <w:lang w:val="en-CA" w:eastAsia="en-CA"/>
        </w:rPr>
        <w:t>, Mediterranean Gull</w:t>
      </w:r>
      <w:r w:rsidRPr="007F22B1">
        <w:rPr>
          <w:rFonts w:eastAsia="MS Mincho"/>
          <w:i/>
          <w:noProof/>
          <w:lang w:val="en-CA" w:eastAsia="en-CA"/>
        </w:rPr>
        <w:t xml:space="preserve"> </w:t>
      </w:r>
      <w:r w:rsidRPr="007F22B1">
        <w:rPr>
          <w:rFonts w:eastAsia="MS Mincho"/>
          <w:noProof/>
          <w:lang w:val="en-CA" w:eastAsia="en-CA"/>
        </w:rPr>
        <w:t>(</w:t>
      </w:r>
      <w:r w:rsidRPr="007F22B1">
        <w:rPr>
          <w:rFonts w:eastAsia="MS Mincho"/>
          <w:i/>
          <w:noProof/>
          <w:lang w:val="en-CA" w:eastAsia="en-CA"/>
        </w:rPr>
        <w:t>Larus melanocephalus</w:t>
      </w:r>
      <w:r w:rsidRPr="007F22B1">
        <w:rPr>
          <w:rFonts w:eastAsia="MS Mincho"/>
          <w:noProof/>
          <w:lang w:val="en-CA" w:eastAsia="en-CA"/>
        </w:rPr>
        <w:t>)</w:t>
      </w:r>
      <w:r>
        <w:rPr>
          <w:rFonts w:eastAsia="MS Mincho"/>
          <w:noProof/>
          <w:lang w:val="en-CA" w:eastAsia="en-CA"/>
        </w:rPr>
        <w:t xml:space="preserve"> and Audouin’s Gull</w:t>
      </w:r>
      <w:r w:rsidRPr="007F22B1">
        <w:rPr>
          <w:rFonts w:eastAsia="MS Mincho"/>
          <w:i/>
          <w:noProof/>
          <w:lang w:val="en-CA" w:eastAsia="en-CA"/>
        </w:rPr>
        <w:t xml:space="preserve"> </w:t>
      </w:r>
      <w:r w:rsidRPr="007F22B1">
        <w:rPr>
          <w:rFonts w:eastAsia="MS Mincho"/>
          <w:noProof/>
          <w:lang w:val="en-CA" w:eastAsia="en-CA"/>
        </w:rPr>
        <w:t>(</w:t>
      </w:r>
      <w:r w:rsidRPr="007F22B1">
        <w:rPr>
          <w:rFonts w:eastAsia="MS Mincho"/>
          <w:i/>
          <w:noProof/>
          <w:lang w:val="en-CA" w:eastAsia="en-CA"/>
        </w:rPr>
        <w:t>Larus audouinii</w:t>
      </w:r>
      <w:r w:rsidRPr="007F22B1">
        <w:rPr>
          <w:rFonts w:eastAsia="MS Mincho"/>
          <w:noProof/>
          <w:lang w:val="en-CA" w:eastAsia="en-CA"/>
        </w:rPr>
        <w:t>)</w:t>
      </w:r>
      <w:r>
        <w:rPr>
          <w:rFonts w:eastAsia="MS Mincho"/>
          <w:noProof/>
          <w:lang w:val="en-CA" w:eastAsia="en-CA"/>
        </w:rPr>
        <w:t>.</w:t>
      </w:r>
    </w:p>
    <w:p w14:paraId="2DED4F7B" w14:textId="77777777" w:rsidR="00B10B8A" w:rsidRDefault="00B10B8A" w:rsidP="00B10B8A">
      <w:pPr>
        <w:autoSpaceDE w:val="0"/>
        <w:autoSpaceDN w:val="0"/>
        <w:adjustRightInd w:val="0"/>
        <w:rPr>
          <w:rFonts w:eastAsia="MS Mincho"/>
          <w:noProof/>
          <w:lang w:val="en-CA" w:eastAsia="en-CA"/>
        </w:rPr>
      </w:pPr>
    </w:p>
    <w:p w14:paraId="040EEF17" w14:textId="77777777" w:rsidR="00B10B8A" w:rsidRDefault="00B10B8A" w:rsidP="00B10B8A">
      <w:pPr>
        <w:autoSpaceDE w:val="0"/>
        <w:autoSpaceDN w:val="0"/>
        <w:adjustRightInd w:val="0"/>
        <w:rPr>
          <w:rFonts w:eastAsia="MS Mincho"/>
          <w:noProof/>
          <w:lang w:val="en-CA" w:eastAsia="en-CA"/>
        </w:rPr>
      </w:pPr>
      <w:r w:rsidRPr="00436F4F">
        <w:rPr>
          <w:rFonts w:eastAsia="MS Mincho"/>
          <w:noProof/>
          <w:lang w:val="en-CA" w:eastAsia="en-CA"/>
        </w:rPr>
        <w:t>Species' known distribution (both</w:t>
      </w:r>
      <w:r w:rsidRPr="00783B2F">
        <w:rPr>
          <w:rFonts w:eastAsia="MS Mincho"/>
          <w:noProof/>
          <w:lang w:val="en-CA" w:eastAsia="en-CA"/>
        </w:rPr>
        <w:t xml:space="preserve"> breeding and wintering ranges)</w:t>
      </w:r>
      <w:r>
        <w:rPr>
          <w:rFonts w:eastAsia="MS Mincho"/>
          <w:noProof/>
          <w:lang w:val="en-CA" w:eastAsia="en-CA"/>
        </w:rPr>
        <w:t xml:space="preserve"> </w:t>
      </w:r>
      <w:r w:rsidRPr="00436F4F">
        <w:rPr>
          <w:rFonts w:eastAsia="MS Mincho"/>
          <w:noProof/>
          <w:lang w:val="en-CA" w:eastAsia="en-CA"/>
        </w:rPr>
        <w:t>were obtained from various sources: publis</w:t>
      </w:r>
      <w:r w:rsidRPr="00783B2F">
        <w:rPr>
          <w:rFonts w:eastAsia="MS Mincho"/>
          <w:noProof/>
          <w:lang w:val="en-CA" w:eastAsia="en-CA"/>
        </w:rPr>
        <w:t>hed references, consultation to</w:t>
      </w:r>
      <w:r>
        <w:rPr>
          <w:rFonts w:eastAsia="MS Mincho"/>
          <w:noProof/>
          <w:lang w:val="en-CA" w:eastAsia="en-CA"/>
        </w:rPr>
        <w:t xml:space="preserve"> </w:t>
      </w:r>
      <w:r w:rsidRPr="00436F4F">
        <w:rPr>
          <w:rFonts w:eastAsia="MS Mincho"/>
          <w:noProof/>
          <w:lang w:val="en-CA" w:eastAsia="en-CA"/>
        </w:rPr>
        <w:t xml:space="preserve">experts, data from censuses at sea and satellite </w:t>
      </w:r>
      <w:r w:rsidRPr="00783B2F">
        <w:rPr>
          <w:rFonts w:eastAsia="MS Mincho"/>
          <w:noProof/>
          <w:lang w:val="en-CA" w:eastAsia="en-CA"/>
        </w:rPr>
        <w:t>telemetry</w:t>
      </w:r>
      <w:r>
        <w:rPr>
          <w:rFonts w:eastAsia="MS Mincho"/>
          <w:noProof/>
          <w:lang w:val="en-CA" w:eastAsia="en-CA"/>
        </w:rPr>
        <w:t>, plus authors’</w:t>
      </w:r>
      <w:r w:rsidRPr="00436F4F">
        <w:rPr>
          <w:rFonts w:eastAsia="MS Mincho"/>
          <w:noProof/>
          <w:lang w:val="en-CA" w:eastAsia="en-CA"/>
        </w:rPr>
        <w:t xml:space="preserve"> data. The information was co</w:t>
      </w:r>
      <w:r w:rsidRPr="00783B2F">
        <w:rPr>
          <w:rFonts w:eastAsia="MS Mincho"/>
          <w:noProof/>
          <w:lang w:val="en-CA" w:eastAsia="en-CA"/>
        </w:rPr>
        <w:t>mpiled and mapped in</w:t>
      </w:r>
      <w:r>
        <w:rPr>
          <w:rFonts w:eastAsia="MS Mincho"/>
          <w:noProof/>
          <w:lang w:val="en-CA" w:eastAsia="en-CA"/>
        </w:rPr>
        <w:t xml:space="preserve"> </w:t>
      </w:r>
      <w:r w:rsidRPr="00436F4F">
        <w:rPr>
          <w:rFonts w:eastAsia="MS Mincho"/>
          <w:noProof/>
          <w:lang w:val="en-CA" w:eastAsia="en-CA"/>
        </w:rPr>
        <w:t xml:space="preserve">GIS format in a </w:t>
      </w:r>
      <w:r w:rsidRPr="00436F4F">
        <w:rPr>
          <w:rFonts w:eastAsia="MS Mincho"/>
          <w:noProof/>
          <w:lang w:val="en-CA" w:eastAsia="en-CA"/>
        </w:rPr>
        <w:lastRenderedPageBreak/>
        <w:t xml:space="preserve">10x10-km grid following the </w:t>
      </w:r>
      <w:r>
        <w:rPr>
          <w:rFonts w:eastAsia="MS Mincho"/>
          <w:noProof/>
          <w:lang w:val="en-CA" w:eastAsia="en-CA"/>
        </w:rPr>
        <w:t>recommendations of the EEA</w:t>
      </w:r>
      <w:r w:rsidRPr="00783B2F">
        <w:rPr>
          <w:rFonts w:eastAsia="MS Mincho"/>
          <w:noProof/>
          <w:lang w:val="en-CA" w:eastAsia="en-CA"/>
        </w:rPr>
        <w:t>.</w:t>
      </w:r>
      <w:r>
        <w:rPr>
          <w:rFonts w:eastAsia="MS Mincho"/>
          <w:noProof/>
          <w:lang w:val="en-CA" w:eastAsia="en-CA"/>
        </w:rPr>
        <w:t xml:space="preserve"> </w:t>
      </w:r>
      <w:r w:rsidRPr="00436F4F">
        <w:rPr>
          <w:rFonts w:eastAsia="MS Mincho"/>
          <w:noProof/>
          <w:lang w:val="en-CA" w:eastAsia="en-CA"/>
        </w:rPr>
        <w:t>The resulting cells were assigned a numerical value based on the number of</w:t>
      </w:r>
      <w:r>
        <w:rPr>
          <w:rFonts w:eastAsia="MS Mincho"/>
          <w:noProof/>
          <w:lang w:val="en-CA" w:eastAsia="en-CA"/>
        </w:rPr>
        <w:t xml:space="preserve"> </w:t>
      </w:r>
      <w:r w:rsidRPr="00436F4F">
        <w:rPr>
          <w:rFonts w:eastAsia="MS Mincho"/>
          <w:noProof/>
          <w:lang w:val="en-CA" w:eastAsia="en-CA"/>
        </w:rPr>
        <w:t>species present and their conservation value (endemic and/or in decline).</w:t>
      </w:r>
      <w:r>
        <w:rPr>
          <w:rFonts w:eastAsia="MS Mincho"/>
          <w:noProof/>
          <w:lang w:val="en-CA" w:eastAsia="en-CA"/>
        </w:rPr>
        <w:t xml:space="preserve"> </w:t>
      </w:r>
      <w:r w:rsidRPr="00436F4F">
        <w:rPr>
          <w:rFonts w:eastAsia="MS Mincho"/>
          <w:noProof/>
          <w:lang w:val="en-CA" w:eastAsia="en-CA"/>
        </w:rPr>
        <w:t>Treatment of the data allowed for graphic</w:t>
      </w:r>
      <w:r>
        <w:rPr>
          <w:rFonts w:eastAsia="MS Mincho"/>
          <w:noProof/>
          <w:lang w:val="en-CA" w:eastAsia="en-CA"/>
        </w:rPr>
        <w:t xml:space="preserve"> </w:t>
      </w:r>
      <w:r w:rsidRPr="00436F4F">
        <w:rPr>
          <w:rFonts w:eastAsia="MS Mincho"/>
          <w:noProof/>
          <w:lang w:val="en-CA" w:eastAsia="en-CA"/>
        </w:rPr>
        <w:t>representation and for some</w:t>
      </w:r>
      <w:r>
        <w:rPr>
          <w:rFonts w:eastAsia="MS Mincho"/>
          <w:noProof/>
          <w:lang w:val="en-CA" w:eastAsia="en-CA"/>
        </w:rPr>
        <w:t xml:space="preserve"> </w:t>
      </w:r>
      <w:r w:rsidRPr="00436F4F">
        <w:rPr>
          <w:rFonts w:eastAsia="MS Mincho"/>
          <w:noProof/>
          <w:lang w:val="en-CA" w:eastAsia="en-CA"/>
        </w:rPr>
        <w:t>geographical calculations, as well as for further analysis along with</w:t>
      </w:r>
      <w:r>
        <w:rPr>
          <w:rFonts w:eastAsia="MS Mincho"/>
          <w:noProof/>
          <w:lang w:val="en-CA" w:eastAsia="en-CA"/>
        </w:rPr>
        <w:t xml:space="preserve"> </w:t>
      </w:r>
      <w:r w:rsidRPr="00436F4F">
        <w:rPr>
          <w:rFonts w:eastAsia="MS Mincho"/>
          <w:noProof/>
          <w:lang w:val="en-CA" w:eastAsia="en-CA"/>
        </w:rPr>
        <w:t>environmental variables</w:t>
      </w:r>
      <w:r>
        <w:rPr>
          <w:rFonts w:eastAsia="MS Mincho"/>
          <w:noProof/>
          <w:lang w:val="en-CA" w:eastAsia="en-CA"/>
        </w:rPr>
        <w:t>: bathymetry, shoreline, sea surface temperature, sea productivity (Chlo-a) and seamount proximity.</w:t>
      </w:r>
      <w:r w:rsidRPr="00A3636B">
        <w:t xml:space="preserve"> </w:t>
      </w:r>
      <w:r>
        <w:t xml:space="preserve">When all data layers were superimposed, </w:t>
      </w:r>
      <w:r w:rsidRPr="00A3636B">
        <w:rPr>
          <w:rFonts w:eastAsia="MS Mincho"/>
          <w:noProof/>
          <w:lang w:val="en-CA" w:eastAsia="en-CA"/>
        </w:rPr>
        <w:t>all the cells</w:t>
      </w:r>
      <w:r>
        <w:rPr>
          <w:rFonts w:eastAsia="MS Mincho"/>
          <w:noProof/>
          <w:lang w:val="en-CA" w:eastAsia="en-CA"/>
        </w:rPr>
        <w:t xml:space="preserve"> were</w:t>
      </w:r>
      <w:r w:rsidRPr="00A3636B">
        <w:rPr>
          <w:rFonts w:eastAsia="MS Mincho"/>
          <w:noProof/>
          <w:lang w:val="en-CA" w:eastAsia="en-CA"/>
        </w:rPr>
        <w:t xml:space="preserve"> ranked</w:t>
      </w:r>
      <w:r>
        <w:rPr>
          <w:rFonts w:eastAsia="MS Mincho"/>
          <w:noProof/>
          <w:lang w:val="en-CA" w:eastAsia="en-CA"/>
        </w:rPr>
        <w:t xml:space="preserve"> </w:t>
      </w:r>
      <w:r w:rsidRPr="00A3636B">
        <w:rPr>
          <w:rFonts w:eastAsia="MS Mincho"/>
          <w:noProof/>
          <w:lang w:val="en-CA" w:eastAsia="en-CA"/>
        </w:rPr>
        <w:t>between 0 and 7</w:t>
      </w:r>
      <w:r>
        <w:rPr>
          <w:rFonts w:eastAsia="MS Mincho"/>
          <w:noProof/>
          <w:lang w:val="en-CA" w:eastAsia="en-CA"/>
        </w:rPr>
        <w:t xml:space="preserve">, according to the sum of species contained and their vulnarability. </w:t>
      </w:r>
    </w:p>
    <w:p w14:paraId="4BF6EAD2" w14:textId="77777777" w:rsidR="00B10B8A" w:rsidRDefault="00B10B8A" w:rsidP="00B10B8A">
      <w:pPr>
        <w:rPr>
          <w:rFonts w:eastAsia="MS Mincho"/>
          <w:noProof/>
          <w:lang w:val="en-CA" w:eastAsia="en-CA"/>
        </w:rPr>
      </w:pPr>
    </w:p>
    <w:p w14:paraId="5A9B4D3C" w14:textId="77777777" w:rsidR="00B10B8A" w:rsidRDefault="00B10B8A" w:rsidP="00B10B8A">
      <w:pPr>
        <w:rPr>
          <w:rFonts w:eastAsia="MS Mincho"/>
          <w:noProof/>
          <w:lang w:val="en-CA" w:eastAsia="en-CA"/>
        </w:rPr>
      </w:pPr>
      <w:r w:rsidRPr="00690E3E">
        <w:rPr>
          <w:rFonts w:eastAsia="MS Mincho"/>
          <w:noProof/>
          <w:lang w:val="en-CA" w:eastAsia="en-CA"/>
        </w:rPr>
        <w:t>The distribution of priority B areas marks the influence of large-scale ocean graphical features</w:t>
      </w:r>
      <w:r>
        <w:rPr>
          <w:rFonts w:eastAsia="MS Mincho"/>
          <w:noProof/>
          <w:lang w:val="en-CA" w:eastAsia="en-CA"/>
        </w:rPr>
        <w:t xml:space="preserve"> </w:t>
      </w:r>
      <w:r w:rsidRPr="00690E3E">
        <w:rPr>
          <w:rFonts w:eastAsia="MS Mincho"/>
          <w:noProof/>
          <w:lang w:val="en-CA" w:eastAsia="en-CA"/>
        </w:rPr>
        <w:t>(increased productivity, mixing of waters, bathymetric zone) and acts as a general indicator of</w:t>
      </w:r>
      <w:r>
        <w:rPr>
          <w:rFonts w:eastAsia="MS Mincho"/>
          <w:noProof/>
          <w:lang w:val="en-CA" w:eastAsia="en-CA"/>
        </w:rPr>
        <w:t xml:space="preserve"> </w:t>
      </w:r>
      <w:r w:rsidRPr="00690E3E">
        <w:rPr>
          <w:rFonts w:eastAsia="MS Mincho"/>
          <w:noProof/>
          <w:lang w:val="en-CA" w:eastAsia="en-CA"/>
        </w:rPr>
        <w:t>areas of conservation interest for seabirds. Given the paucity of data for some species and</w:t>
      </w:r>
      <w:r>
        <w:rPr>
          <w:rFonts w:eastAsia="MS Mincho"/>
          <w:noProof/>
          <w:lang w:val="en-CA" w:eastAsia="en-CA"/>
        </w:rPr>
        <w:t xml:space="preserve"> </w:t>
      </w:r>
      <w:r w:rsidRPr="00690E3E">
        <w:rPr>
          <w:rFonts w:eastAsia="MS Mincho"/>
          <w:noProof/>
          <w:lang w:val="en-CA" w:eastAsia="en-CA"/>
        </w:rPr>
        <w:t>regions, priority B areas should be taken as ‘good areas’ for the development of a network of</w:t>
      </w:r>
      <w:r>
        <w:rPr>
          <w:rFonts w:eastAsia="MS Mincho"/>
          <w:noProof/>
          <w:lang w:val="en-CA" w:eastAsia="en-CA"/>
        </w:rPr>
        <w:t xml:space="preserve"> </w:t>
      </w:r>
      <w:r w:rsidRPr="00690E3E">
        <w:rPr>
          <w:rFonts w:eastAsia="MS Mincho"/>
          <w:noProof/>
          <w:lang w:val="en-CA" w:eastAsia="en-CA"/>
        </w:rPr>
        <w:t>marine protected areas for the conservation of seabirds.</w:t>
      </w:r>
      <w:r w:rsidRPr="009A6DE3">
        <w:t xml:space="preserve"> </w:t>
      </w:r>
      <w:r>
        <w:rPr>
          <w:rFonts w:eastAsia="MS Mincho"/>
          <w:noProof/>
          <w:lang w:val="en-CA" w:eastAsia="en-CA"/>
        </w:rPr>
        <w:t>N</w:t>
      </w:r>
      <w:r w:rsidRPr="00A3636B">
        <w:rPr>
          <w:rFonts w:eastAsia="MS Mincho"/>
          <w:noProof/>
          <w:lang w:val="en-CA" w:eastAsia="en-CA"/>
        </w:rPr>
        <w:t>early one-fourth (25.75%) of the sum of cells corre</w:t>
      </w:r>
      <w:r>
        <w:rPr>
          <w:rFonts w:eastAsia="MS Mincho"/>
          <w:noProof/>
          <w:lang w:val="en-CA" w:eastAsia="en-CA"/>
        </w:rPr>
        <w:t xml:space="preserve">sponded to cat. 2-4; these were </w:t>
      </w:r>
      <w:r w:rsidRPr="00A3636B">
        <w:rPr>
          <w:rFonts w:eastAsia="MS Mincho"/>
          <w:noProof/>
          <w:lang w:val="en-CA" w:eastAsia="en-CA"/>
        </w:rPr>
        <w:t>assigned ‘priority B’</w:t>
      </w:r>
      <w:r>
        <w:rPr>
          <w:rFonts w:eastAsia="MS Mincho"/>
          <w:noProof/>
          <w:lang w:val="en-CA" w:eastAsia="en-CA"/>
        </w:rPr>
        <w:t>.</w:t>
      </w:r>
    </w:p>
    <w:p w14:paraId="12EED390" w14:textId="77777777" w:rsidR="00B10B8A" w:rsidRDefault="00B10B8A" w:rsidP="00B10B8A">
      <w:pPr>
        <w:rPr>
          <w:rFonts w:eastAsia="MS Mincho"/>
          <w:noProof/>
          <w:lang w:val="en-CA" w:eastAsia="en-CA"/>
        </w:rPr>
      </w:pPr>
    </w:p>
    <w:p w14:paraId="6F36E9D7" w14:textId="77777777" w:rsidR="00B10B8A" w:rsidRDefault="00B10B8A" w:rsidP="00B10B8A">
      <w:pPr>
        <w:rPr>
          <w:rFonts w:eastAsia="MS Mincho"/>
          <w:noProof/>
          <w:lang w:val="en-CA" w:eastAsia="en-CA"/>
        </w:rPr>
      </w:pPr>
      <w:r w:rsidRPr="00690E3E">
        <w:rPr>
          <w:rFonts w:eastAsia="MS Mincho"/>
          <w:noProof/>
          <w:lang w:val="en-CA" w:eastAsia="en-CA"/>
        </w:rPr>
        <w:t xml:space="preserve">Priority A areas are found within the limits of priority B zones in all </w:t>
      </w:r>
      <w:r>
        <w:rPr>
          <w:rFonts w:eastAsia="MS Mincho"/>
          <w:noProof/>
          <w:lang w:val="en-CA" w:eastAsia="en-CA"/>
        </w:rPr>
        <w:t xml:space="preserve">cases. Characteristically, they </w:t>
      </w:r>
      <w:r w:rsidRPr="00690E3E">
        <w:rPr>
          <w:rFonts w:eastAsia="MS Mincho"/>
          <w:noProof/>
          <w:lang w:val="en-CA" w:eastAsia="en-CA"/>
        </w:rPr>
        <w:t>are found on the continental shelf, around breeding islands or w</w:t>
      </w:r>
      <w:r>
        <w:rPr>
          <w:rFonts w:eastAsia="MS Mincho"/>
          <w:noProof/>
          <w:lang w:val="en-CA" w:eastAsia="en-CA"/>
        </w:rPr>
        <w:t xml:space="preserve">here key oceanographic features </w:t>
      </w:r>
      <w:r w:rsidRPr="00690E3E">
        <w:rPr>
          <w:rFonts w:eastAsia="MS Mincho"/>
          <w:noProof/>
          <w:lang w:val="en-CA" w:eastAsia="en-CA"/>
        </w:rPr>
        <w:t>(fronts, upwellings) occur, also, outstandingly, in the Straits of Gibraltar.</w:t>
      </w:r>
      <w:r w:rsidRPr="009A6DE3">
        <w:t xml:space="preserve"> </w:t>
      </w:r>
      <w:r>
        <w:rPr>
          <w:rFonts w:eastAsia="MS Mincho"/>
          <w:noProof/>
          <w:lang w:val="en-CA" w:eastAsia="en-CA"/>
        </w:rPr>
        <w:t>L</w:t>
      </w:r>
      <w:r w:rsidRPr="00A3636B">
        <w:rPr>
          <w:rFonts w:eastAsia="MS Mincho"/>
          <w:noProof/>
          <w:lang w:val="en-CA" w:eastAsia="en-CA"/>
        </w:rPr>
        <w:t>ess than 10% (8.88%) of the total sum of cells had the h</w:t>
      </w:r>
      <w:r>
        <w:rPr>
          <w:rFonts w:eastAsia="MS Mincho"/>
          <w:noProof/>
          <w:lang w:val="en-CA" w:eastAsia="en-CA"/>
        </w:rPr>
        <w:t xml:space="preserve">ighest importance (cat. 5-7) in </w:t>
      </w:r>
      <w:r w:rsidRPr="00A3636B">
        <w:rPr>
          <w:rFonts w:eastAsia="MS Mincho"/>
          <w:noProof/>
          <w:lang w:val="en-CA" w:eastAsia="en-CA"/>
        </w:rPr>
        <w:t>terms of priority bird species present; these were assigned ‘priority A’</w:t>
      </w:r>
      <w:r>
        <w:rPr>
          <w:rFonts w:eastAsia="MS Mincho"/>
          <w:noProof/>
          <w:lang w:val="en-CA" w:eastAsia="en-CA"/>
        </w:rPr>
        <w:t>.</w:t>
      </w:r>
    </w:p>
    <w:p w14:paraId="28B5D598" w14:textId="77777777" w:rsidR="00B10B8A" w:rsidRDefault="00B10B8A" w:rsidP="00B10B8A"/>
    <w:p w14:paraId="62CFDEB1" w14:textId="77777777" w:rsidR="00B10B8A" w:rsidRDefault="00B10B8A" w:rsidP="00B10B8A">
      <w:r>
        <w:t xml:space="preserve">The following sites were identified as areas of specific ornithological importance: </w:t>
      </w:r>
      <w:r w:rsidRPr="00AC2600">
        <w:rPr>
          <w:b/>
        </w:rPr>
        <w:t xml:space="preserve">straits of Gibraltar, Malaga coast, Gulf of Almeria, Central </w:t>
      </w:r>
      <w:proofErr w:type="spellStart"/>
      <w:r w:rsidRPr="00AC2600">
        <w:rPr>
          <w:b/>
        </w:rPr>
        <w:t>Alboran</w:t>
      </w:r>
      <w:proofErr w:type="spellEnd"/>
      <w:r w:rsidRPr="00AC2600">
        <w:rPr>
          <w:b/>
        </w:rPr>
        <w:t xml:space="preserve"> sea, Morocco-Algerian coast, Almeria – Oran front, Gulf of Lions, Iles </w:t>
      </w:r>
      <w:proofErr w:type="spellStart"/>
      <w:r w:rsidRPr="00AC2600">
        <w:rPr>
          <w:b/>
        </w:rPr>
        <w:t>d’Hyeres</w:t>
      </w:r>
      <w:proofErr w:type="spellEnd"/>
      <w:r w:rsidRPr="00AC2600">
        <w:rPr>
          <w:b/>
        </w:rPr>
        <w:t xml:space="preserve">, Cap de </w:t>
      </w:r>
      <w:proofErr w:type="spellStart"/>
      <w:r w:rsidRPr="00AC2600">
        <w:rPr>
          <w:b/>
        </w:rPr>
        <w:t>Creus</w:t>
      </w:r>
      <w:proofErr w:type="spellEnd"/>
      <w:r w:rsidR="00B53089" w:rsidRPr="00AC2600">
        <w:rPr>
          <w:b/>
        </w:rPr>
        <w:t xml:space="preserve"> coast</w:t>
      </w:r>
      <w:r w:rsidRPr="00AC2600">
        <w:rPr>
          <w:b/>
        </w:rPr>
        <w:t xml:space="preserve">, Ebro delta &amp; river system, </w:t>
      </w:r>
      <w:proofErr w:type="spellStart"/>
      <w:r w:rsidRPr="00AC2600">
        <w:rPr>
          <w:b/>
        </w:rPr>
        <w:t>Columbretes</w:t>
      </w:r>
      <w:proofErr w:type="spellEnd"/>
      <w:r w:rsidRPr="00AC2600">
        <w:rPr>
          <w:b/>
        </w:rPr>
        <w:t xml:space="preserve"> Islands, Balearic Islands, Cap de la </w:t>
      </w:r>
      <w:proofErr w:type="spellStart"/>
      <w:r w:rsidRPr="00AC2600">
        <w:rPr>
          <w:b/>
        </w:rPr>
        <w:t>Nau</w:t>
      </w:r>
      <w:proofErr w:type="spellEnd"/>
      <w:r w:rsidRPr="00AC2600">
        <w:rPr>
          <w:b/>
        </w:rPr>
        <w:t xml:space="preserve">, Tuscan coasts and islands, N &amp; E Corsica, Corsican-Sardinian islands &amp; shelf, NW Sardinia, Lazio coast, Aeolian islands, Strait of Sicily-Tunisia / Cap Bon Channel, Egadi Islands, </w:t>
      </w:r>
      <w:proofErr w:type="spellStart"/>
      <w:r w:rsidRPr="00AC2600">
        <w:rPr>
          <w:b/>
        </w:rPr>
        <w:t>Pantelleria</w:t>
      </w:r>
      <w:proofErr w:type="spellEnd"/>
      <w:r w:rsidRPr="00AC2600">
        <w:rPr>
          <w:b/>
        </w:rPr>
        <w:t xml:space="preserve"> &amp; </w:t>
      </w:r>
      <w:proofErr w:type="spellStart"/>
      <w:r w:rsidRPr="00AC2600">
        <w:rPr>
          <w:b/>
        </w:rPr>
        <w:t>Pelagie</w:t>
      </w:r>
      <w:proofErr w:type="spellEnd"/>
      <w:r w:rsidRPr="00AC2600">
        <w:rPr>
          <w:b/>
        </w:rPr>
        <w:t xml:space="preserve"> Islands, Malta and Sicilian waters, Tunisian-</w:t>
      </w:r>
      <w:proofErr w:type="spellStart"/>
      <w:r w:rsidRPr="00AC2600">
        <w:rPr>
          <w:b/>
        </w:rPr>
        <w:t>Lybian</w:t>
      </w:r>
      <w:proofErr w:type="spellEnd"/>
      <w:r w:rsidRPr="00AC2600">
        <w:rPr>
          <w:b/>
        </w:rPr>
        <w:t xml:space="preserve"> waters, Nile river system, Levantine coast, Southern Aegean Sea – Sea of Crete, Northern Aegean Sea – Thracian Sea, Sea of Marmara, Bosporus and Dardanelles, Gulf of Venice, and Central Adriatic Sea</w:t>
      </w:r>
      <w:r>
        <w:t>.</w:t>
      </w:r>
    </w:p>
    <w:p w14:paraId="5B9F0829" w14:textId="77777777" w:rsidR="00B10B8A" w:rsidRDefault="00B10B8A">
      <w:pPr>
        <w:rPr>
          <w:b/>
          <w:sz w:val="28"/>
        </w:rPr>
      </w:pPr>
    </w:p>
    <w:p w14:paraId="7F090141" w14:textId="77777777" w:rsidR="00A667F8" w:rsidRPr="00882E6D" w:rsidRDefault="00A667F8" w:rsidP="00A667F8">
      <w:pPr>
        <w:rPr>
          <w:b/>
          <w:sz w:val="28"/>
        </w:rPr>
      </w:pPr>
      <w:r>
        <w:rPr>
          <w:b/>
          <w:sz w:val="28"/>
        </w:rPr>
        <w:t>UNEP MAP, RAC-SPA and EU</w:t>
      </w:r>
      <w:r w:rsidRPr="00882E6D">
        <w:rPr>
          <w:b/>
          <w:sz w:val="28"/>
        </w:rPr>
        <w:t>/ Ecologically or Biologically Significant Areas (EBSAs)</w:t>
      </w:r>
    </w:p>
    <w:p w14:paraId="17821E31" w14:textId="77777777" w:rsidR="00A667F8" w:rsidRDefault="00A667F8" w:rsidP="00A667F8">
      <w:pPr>
        <w:rPr>
          <w:b/>
          <w:sz w:val="28"/>
        </w:rPr>
      </w:pPr>
    </w:p>
    <w:p w14:paraId="75CCEFC6" w14:textId="77777777" w:rsidR="00A667F8" w:rsidRDefault="00A667F8" w:rsidP="00A667F8">
      <w:pPr>
        <w:rPr>
          <w:rFonts w:eastAsia="MS Mincho"/>
          <w:noProof/>
          <w:lang w:val="en-CA" w:eastAsia="en-CA"/>
        </w:rPr>
      </w:pPr>
      <w:r w:rsidRPr="00481073">
        <w:rPr>
          <w:rFonts w:eastAsia="MS Mincho"/>
          <w:noProof/>
          <w:lang w:val="en-CA" w:eastAsia="en-CA"/>
        </w:rPr>
        <w:t xml:space="preserve">The United Nations Environment Programme - Mediterranean Action Plan (UNEP-MAP) and the European Commission (EC) financed the effort to create a network of Specially Protected Areas of Mediterranean Importance (SPAMIs) in the Mediterranean open seas, including the deep seas. The work involved a three-step hierarchical planning approach, beginning with the subdivision of the Mediterranean in eight large ecological units: 1. Alboran Sea, 2. Algero-Provencal Basin, 3. Tyrrhenian Sea, 4. Adriatic Sea, 5. Tunisian Plateau/Gulf of Sidra, 6. Ionian Sea, 7. Aegean Sea, and 8. Levantine Sea. </w:t>
      </w:r>
    </w:p>
    <w:p w14:paraId="5217850D" w14:textId="77777777" w:rsidR="00A667F8" w:rsidRDefault="00A667F8" w:rsidP="00A667F8">
      <w:pPr>
        <w:rPr>
          <w:rFonts w:eastAsia="MS Mincho"/>
          <w:noProof/>
          <w:lang w:val="en-CA" w:eastAsia="en-CA"/>
        </w:rPr>
      </w:pPr>
    </w:p>
    <w:p w14:paraId="6B5822F4" w14:textId="77777777" w:rsidR="00A667F8" w:rsidRDefault="00A667F8" w:rsidP="00A667F8">
      <w:pPr>
        <w:rPr>
          <w:rFonts w:eastAsia="MS Mincho"/>
          <w:noProof/>
          <w:lang w:val="en-CA" w:eastAsia="en-CA"/>
        </w:rPr>
      </w:pPr>
      <w:r w:rsidRPr="00481073">
        <w:rPr>
          <w:rFonts w:eastAsia="MS Mincho"/>
          <w:noProof/>
          <w:lang w:val="en-CA" w:eastAsia="en-CA"/>
        </w:rPr>
        <w:t xml:space="preserve">At the next step, Ecologically or Biologically Significant Areas (EBSAs) were identified within these subregions </w:t>
      </w:r>
      <w:r>
        <w:rPr>
          <w:rFonts w:eastAsia="MS Mincho"/>
          <w:noProof/>
          <w:lang w:val="en-CA" w:eastAsia="en-CA"/>
        </w:rPr>
        <w:t xml:space="preserve">by </w:t>
      </w:r>
      <w:r w:rsidRPr="00481073">
        <w:rPr>
          <w:rFonts w:eastAsia="MS Mincho"/>
          <w:noProof/>
          <w:lang w:val="en-CA" w:eastAsia="en-CA"/>
        </w:rPr>
        <w:t xml:space="preserve">Notarbartolo di Sciara and Agardy </w:t>
      </w:r>
      <w:r>
        <w:rPr>
          <w:rFonts w:eastAsia="MS Mincho"/>
          <w:noProof/>
          <w:lang w:val="en-CA" w:eastAsia="en-CA"/>
        </w:rPr>
        <w:t>(UNEP(DEPI)/MED WG.348/Inf.3</w:t>
      </w:r>
      <w:r w:rsidRPr="00481073">
        <w:rPr>
          <w:rFonts w:eastAsia="MS Mincho"/>
          <w:noProof/>
          <w:lang w:val="en-CA" w:eastAsia="en-CA"/>
        </w:rPr>
        <w:t xml:space="preserve">). These areas were not MPAs themselves, but were focal areas for individual MPA networks. The EBSAs were selected according to seven criteria, which have been proposed within the </w:t>
      </w:r>
      <w:r w:rsidRPr="00481073">
        <w:rPr>
          <w:rFonts w:eastAsia="MS Mincho"/>
          <w:noProof/>
          <w:lang w:val="en-CA" w:eastAsia="en-CA"/>
        </w:rPr>
        <w:lastRenderedPageBreak/>
        <w:t xml:space="preserve">Convention on Biological Diversity (CBD): uniqueness or rarity; special importance for life history stages of species; importance for threatened, endangered or declining species and/or habitats; vulnerability, fragility, sensitivity or slow recovery; biological productivity; biodiversity; and naturalness. Experts of Mediterranean marine ecology, biodiversity, oceanography and geomorphology, defined 90 polygons in all 8 Mediterranean sub-regions. Experts were then asked to score polygons on the basis of the 7 CBD criteria. Polygon types included: </w:t>
      </w:r>
      <w:r w:rsidR="0031276C" w:rsidRPr="0031276C">
        <w:rPr>
          <w:rFonts w:eastAsia="MS Mincho"/>
          <w:b/>
          <w:noProof/>
          <w:lang w:val="en-CA" w:eastAsia="en-CA"/>
        </w:rPr>
        <w:t>known habitats of cetaceans, monks seals</w:t>
      </w:r>
      <w:ins w:id="6" w:author="STELIOS KATSANEVAKIS" w:date="2012-07-03T11:30:00Z">
        <w:r w:rsidR="0031276C" w:rsidRPr="0031276C">
          <w:rPr>
            <w:rFonts w:eastAsia="MS Mincho"/>
            <w:b/>
            <w:noProof/>
            <w:lang w:val="en-CA" w:eastAsia="en-CA"/>
          </w:rPr>
          <w:t>,</w:t>
        </w:r>
      </w:ins>
      <w:r w:rsidR="0031276C" w:rsidRPr="0031276C">
        <w:rPr>
          <w:rFonts w:eastAsia="MS Mincho"/>
          <w:b/>
          <w:noProof/>
          <w:lang w:val="en-CA" w:eastAsia="en-CA"/>
        </w:rPr>
        <w:t xml:space="preserve"> marine birds, marine turtles, sharks and bluefin tuna (59); geological features such as canyons, seamounts, other significant seafloor geomorphological features. (18); high primary productivity areas (either permanent or seasonal) and known locations of deep-sea coral reefs (</w:t>
      </w:r>
      <w:r w:rsidR="0031276C" w:rsidRPr="0031276C">
        <w:rPr>
          <w:rFonts w:eastAsia="MS Mincho"/>
          <w:b/>
          <w:i/>
          <w:noProof/>
          <w:lang w:val="en-US" w:eastAsia="en-CA"/>
        </w:rPr>
        <w:t>Lophelia</w:t>
      </w:r>
      <w:r w:rsidR="0031276C" w:rsidRPr="0031276C">
        <w:rPr>
          <w:rFonts w:eastAsia="MS Mincho"/>
          <w:b/>
          <w:noProof/>
          <w:lang w:val="en-US" w:eastAsia="en-CA"/>
        </w:rPr>
        <w:t xml:space="preserve"> and </w:t>
      </w:r>
      <w:r w:rsidR="0031276C" w:rsidRPr="0031276C">
        <w:rPr>
          <w:rFonts w:eastAsia="MS Mincho"/>
          <w:b/>
          <w:i/>
          <w:noProof/>
          <w:lang w:val="en-US" w:eastAsia="en-CA"/>
        </w:rPr>
        <w:t>Madrepora</w:t>
      </w:r>
      <w:r w:rsidR="0031276C" w:rsidRPr="0031276C">
        <w:rPr>
          <w:rFonts w:eastAsia="MS Mincho"/>
          <w:b/>
          <w:noProof/>
          <w:lang w:val="en-US" w:eastAsia="en-CA"/>
        </w:rPr>
        <w:t>)</w:t>
      </w:r>
      <w:r w:rsidRPr="00481073">
        <w:rPr>
          <w:rFonts w:eastAsia="MS Mincho"/>
          <w:noProof/>
          <w:lang w:val="en-CA" w:eastAsia="en-CA"/>
        </w:rPr>
        <w:t xml:space="preserve">. </w:t>
      </w:r>
    </w:p>
    <w:p w14:paraId="2F41E5AD" w14:textId="77777777" w:rsidR="00A667F8" w:rsidRDefault="00A667F8" w:rsidP="00A667F8">
      <w:pPr>
        <w:rPr>
          <w:rFonts w:eastAsia="MS Mincho"/>
          <w:noProof/>
          <w:lang w:val="en-CA" w:eastAsia="en-CA"/>
        </w:rPr>
      </w:pPr>
    </w:p>
    <w:p w14:paraId="0E14DB38" w14:textId="77777777" w:rsidR="00A667F8" w:rsidRPr="00781D15" w:rsidRDefault="00A667F8" w:rsidP="00A667F8">
      <w:pPr>
        <w:autoSpaceDE w:val="0"/>
        <w:autoSpaceDN w:val="0"/>
        <w:adjustRightInd w:val="0"/>
        <w:jc w:val="left"/>
        <w:rPr>
          <w:rFonts w:eastAsia="MS Mincho"/>
          <w:noProof/>
          <w:lang w:val="en-CA" w:eastAsia="en-CA"/>
        </w:rPr>
      </w:pPr>
      <w:r w:rsidRPr="00781D15">
        <w:rPr>
          <w:rFonts w:eastAsia="MS Mincho"/>
          <w:noProof/>
          <w:lang w:val="en-CA" w:eastAsia="en-CA"/>
        </w:rPr>
        <w:t>Complementary thematic studies were conducted to complete this assessment for</w:t>
      </w:r>
      <w:r>
        <w:rPr>
          <w:rFonts w:eastAsia="MS Mincho"/>
          <w:noProof/>
          <w:lang w:val="en-CA" w:eastAsia="en-CA"/>
        </w:rPr>
        <w:t xml:space="preserve"> EBSA </w:t>
      </w:r>
      <w:r w:rsidRPr="00781D15">
        <w:rPr>
          <w:rFonts w:eastAsia="MS Mincho"/>
          <w:noProof/>
          <w:lang w:val="en-CA" w:eastAsia="en-CA"/>
        </w:rPr>
        <w:t>identification</w:t>
      </w:r>
      <w:r w:rsidR="00E11287">
        <w:rPr>
          <w:rFonts w:eastAsia="MS Mincho"/>
          <w:noProof/>
          <w:lang w:val="en-CA" w:eastAsia="en-CA"/>
        </w:rPr>
        <w:t xml:space="preserve"> </w:t>
      </w:r>
      <w:r w:rsidR="00E11287" w:rsidRPr="00E11287">
        <w:rPr>
          <w:rFonts w:eastAsia="MS Mincho"/>
          <w:noProof/>
          <w:lang w:val="en-CA" w:eastAsia="en-CA"/>
        </w:rPr>
        <w:t>(</w:t>
      </w:r>
      <w:r w:rsidR="00E11287">
        <w:rPr>
          <w:rFonts w:eastAsia="MS Mincho"/>
          <w:noProof/>
          <w:lang w:val="en-CA" w:eastAsia="en-CA"/>
        </w:rPr>
        <w:t>UNEP-MAP-RAC/SPA, 2012)</w:t>
      </w:r>
      <w:r w:rsidRPr="00781D15">
        <w:rPr>
          <w:rFonts w:eastAsia="MS Mincho"/>
          <w:noProof/>
          <w:lang w:val="en-CA" w:eastAsia="en-CA"/>
        </w:rPr>
        <w:t>:</w:t>
      </w:r>
    </w:p>
    <w:p w14:paraId="512A9DC1" w14:textId="77777777" w:rsidR="00A667F8" w:rsidRPr="00781D15" w:rsidRDefault="00A667F8" w:rsidP="00A667F8">
      <w:pPr>
        <w:autoSpaceDE w:val="0"/>
        <w:autoSpaceDN w:val="0"/>
        <w:adjustRightInd w:val="0"/>
        <w:jc w:val="left"/>
        <w:rPr>
          <w:rFonts w:eastAsia="MS Mincho"/>
          <w:noProof/>
          <w:lang w:val="en-CA" w:eastAsia="en-CA"/>
        </w:rPr>
      </w:pPr>
      <w:r w:rsidRPr="00781D15">
        <w:rPr>
          <w:rFonts w:eastAsia="MS Mincho"/>
          <w:noProof/>
          <w:lang w:val="en-CA" w:eastAsia="en-CA"/>
        </w:rPr>
        <w:t xml:space="preserve">- </w:t>
      </w:r>
      <w:r w:rsidR="0031276C" w:rsidRPr="0031276C">
        <w:rPr>
          <w:rFonts w:eastAsia="MS Mincho"/>
          <w:b/>
          <w:noProof/>
          <w:lang w:val="en-CA" w:eastAsia="en-CA"/>
        </w:rPr>
        <w:t>deep-sea fauna and locations important for fisheries</w:t>
      </w:r>
      <w:r w:rsidRPr="00781D15">
        <w:rPr>
          <w:rFonts w:eastAsia="MS Mincho"/>
          <w:noProof/>
          <w:lang w:val="en-CA" w:eastAsia="en-CA"/>
        </w:rPr>
        <w:t xml:space="preserve"> were addressed </w:t>
      </w:r>
    </w:p>
    <w:p w14:paraId="6AF2C79B" w14:textId="77777777" w:rsidR="00A667F8" w:rsidRDefault="00A667F8" w:rsidP="00A667F8">
      <w:pPr>
        <w:autoSpaceDE w:val="0"/>
        <w:autoSpaceDN w:val="0"/>
        <w:adjustRightInd w:val="0"/>
        <w:jc w:val="left"/>
        <w:rPr>
          <w:rFonts w:eastAsia="MS Mincho"/>
          <w:noProof/>
          <w:lang w:val="en-CA" w:eastAsia="en-CA"/>
        </w:rPr>
      </w:pPr>
      <w:r w:rsidRPr="00781D15">
        <w:rPr>
          <w:rFonts w:eastAsia="MS Mincho"/>
          <w:noProof/>
          <w:lang w:val="en-CA" w:eastAsia="en-CA"/>
        </w:rPr>
        <w:t xml:space="preserve">- </w:t>
      </w:r>
      <w:r w:rsidR="0031276C" w:rsidRPr="0031276C">
        <w:rPr>
          <w:rFonts w:eastAsia="MS Mincho"/>
          <w:b/>
          <w:noProof/>
          <w:lang w:val="en-CA" w:eastAsia="en-CA"/>
        </w:rPr>
        <w:t>bird important areas</w:t>
      </w:r>
      <w:r w:rsidRPr="00781D15">
        <w:rPr>
          <w:rFonts w:eastAsia="MS Mincho"/>
          <w:noProof/>
          <w:lang w:val="en-CA" w:eastAsia="en-CA"/>
        </w:rPr>
        <w:t xml:space="preserve"> were mapped </w:t>
      </w:r>
    </w:p>
    <w:p w14:paraId="7EE084FC" w14:textId="77777777" w:rsidR="00A667F8" w:rsidRPr="00781D15" w:rsidRDefault="00A667F8" w:rsidP="00A667F8">
      <w:pPr>
        <w:autoSpaceDE w:val="0"/>
        <w:autoSpaceDN w:val="0"/>
        <w:adjustRightInd w:val="0"/>
        <w:jc w:val="left"/>
        <w:rPr>
          <w:rFonts w:eastAsia="MS Mincho"/>
          <w:noProof/>
          <w:lang w:val="en-CA" w:eastAsia="en-CA"/>
        </w:rPr>
      </w:pPr>
    </w:p>
    <w:p w14:paraId="065AA52C" w14:textId="77777777" w:rsidR="00A667F8" w:rsidRPr="00781D15" w:rsidRDefault="00A667F8" w:rsidP="00A667F8">
      <w:pPr>
        <w:autoSpaceDE w:val="0"/>
        <w:autoSpaceDN w:val="0"/>
        <w:adjustRightInd w:val="0"/>
        <w:jc w:val="left"/>
        <w:rPr>
          <w:rFonts w:eastAsia="MS Mincho"/>
          <w:noProof/>
          <w:lang w:val="en-CA" w:eastAsia="en-CA"/>
        </w:rPr>
      </w:pPr>
      <w:r w:rsidRPr="00781D15">
        <w:rPr>
          <w:rFonts w:eastAsia="MS Mincho"/>
          <w:noProof/>
          <w:lang w:val="en-CA" w:eastAsia="en-CA"/>
        </w:rPr>
        <w:t>The ‘Fisheries conservation management and vulnerable ecosystems in the</w:t>
      </w:r>
      <w:r>
        <w:rPr>
          <w:rFonts w:eastAsia="MS Mincho"/>
          <w:noProof/>
          <w:lang w:val="en-CA" w:eastAsia="en-CA"/>
        </w:rPr>
        <w:t xml:space="preserve"> </w:t>
      </w:r>
      <w:r w:rsidRPr="00781D15">
        <w:rPr>
          <w:rFonts w:eastAsia="MS Mincho"/>
          <w:noProof/>
          <w:lang w:val="en-CA" w:eastAsia="en-CA"/>
        </w:rPr>
        <w:t>Mediterranean open seas, including deep seas’ study (UNEP(DEPI)/MED</w:t>
      </w:r>
      <w:r>
        <w:rPr>
          <w:rFonts w:eastAsia="MS Mincho"/>
          <w:noProof/>
          <w:lang w:val="en-CA" w:eastAsia="en-CA"/>
        </w:rPr>
        <w:t xml:space="preserve"> </w:t>
      </w:r>
      <w:r w:rsidRPr="00781D15">
        <w:rPr>
          <w:rFonts w:eastAsia="MS Mincho"/>
          <w:noProof/>
          <w:lang w:val="en-CA" w:eastAsia="en-CA"/>
        </w:rPr>
        <w:t>WG.348/In</w:t>
      </w:r>
      <w:r>
        <w:rPr>
          <w:rFonts w:eastAsia="MS Mincho"/>
          <w:noProof/>
          <w:lang w:val="en-CA" w:eastAsia="en-CA"/>
        </w:rPr>
        <w:t xml:space="preserve">f.4) enabled areas that contain </w:t>
      </w:r>
      <w:r w:rsidRPr="00781D15">
        <w:rPr>
          <w:rFonts w:eastAsia="MS Mincho"/>
          <w:noProof/>
          <w:lang w:val="en-CA" w:eastAsia="en-CA"/>
        </w:rPr>
        <w:t>vulnerable ecosystems to be identified on</w:t>
      </w:r>
      <w:r>
        <w:rPr>
          <w:rFonts w:eastAsia="MS Mincho"/>
          <w:noProof/>
          <w:lang w:val="en-CA" w:eastAsia="en-CA"/>
        </w:rPr>
        <w:t xml:space="preserve"> </w:t>
      </w:r>
      <w:r w:rsidRPr="00781D15">
        <w:rPr>
          <w:rFonts w:eastAsia="MS Mincho"/>
          <w:noProof/>
          <w:lang w:val="en-CA" w:eastAsia="en-CA"/>
        </w:rPr>
        <w:t>the basis of data relative to fisheries and their impact on ecosystems and species,</w:t>
      </w:r>
      <w:r>
        <w:rPr>
          <w:rFonts w:eastAsia="MS Mincho"/>
          <w:noProof/>
          <w:lang w:val="en-CA" w:eastAsia="en-CA"/>
        </w:rPr>
        <w:t xml:space="preserve"> </w:t>
      </w:r>
      <w:r w:rsidRPr="00781D15">
        <w:rPr>
          <w:rFonts w:eastAsia="MS Mincho"/>
          <w:noProof/>
          <w:lang w:val="en-CA" w:eastAsia="en-CA"/>
        </w:rPr>
        <w:t>according to:</w:t>
      </w:r>
    </w:p>
    <w:p w14:paraId="5E7F3291" w14:textId="77777777" w:rsidR="00A667F8" w:rsidRPr="00781D15" w:rsidRDefault="00A667F8" w:rsidP="00A667F8">
      <w:pPr>
        <w:autoSpaceDE w:val="0"/>
        <w:autoSpaceDN w:val="0"/>
        <w:adjustRightInd w:val="0"/>
        <w:jc w:val="left"/>
        <w:rPr>
          <w:rFonts w:eastAsia="MS Mincho"/>
          <w:noProof/>
          <w:lang w:val="en-CA" w:eastAsia="en-CA"/>
        </w:rPr>
      </w:pPr>
      <w:r w:rsidRPr="00781D15">
        <w:rPr>
          <w:rFonts w:eastAsia="MS Mincho"/>
          <w:noProof/>
          <w:lang w:val="en-CA" w:eastAsia="en-CA"/>
        </w:rPr>
        <w:t xml:space="preserve">- the </w:t>
      </w:r>
      <w:r w:rsidR="0031276C" w:rsidRPr="0031276C">
        <w:rPr>
          <w:rFonts w:eastAsia="MS Mincho"/>
          <w:b/>
          <w:noProof/>
          <w:lang w:val="en-CA" w:eastAsia="en-CA"/>
        </w:rPr>
        <w:t>geological features</w:t>
      </w:r>
      <w:r w:rsidRPr="00781D15">
        <w:rPr>
          <w:rFonts w:eastAsia="MS Mincho"/>
          <w:noProof/>
          <w:lang w:val="en-CA" w:eastAsia="en-CA"/>
        </w:rPr>
        <w:t xml:space="preserve"> of the seabed (mud volcanoes, seamounts, dries,</w:t>
      </w:r>
      <w:r>
        <w:rPr>
          <w:rFonts w:eastAsia="MS Mincho"/>
          <w:noProof/>
          <w:lang w:val="en-CA" w:eastAsia="en-CA"/>
        </w:rPr>
        <w:t xml:space="preserve"> </w:t>
      </w:r>
      <w:r w:rsidRPr="00781D15">
        <w:rPr>
          <w:rFonts w:eastAsia="MS Mincho"/>
          <w:noProof/>
          <w:lang w:val="en-CA" w:eastAsia="en-CA"/>
        </w:rPr>
        <w:t>canyons, hydrothermal vents; these areas have a high rate of endemism)</w:t>
      </w:r>
    </w:p>
    <w:p w14:paraId="50C3DD9C" w14:textId="77777777" w:rsidR="00A667F8" w:rsidRPr="00781D15" w:rsidRDefault="00A667F8" w:rsidP="00A667F8">
      <w:pPr>
        <w:autoSpaceDE w:val="0"/>
        <w:autoSpaceDN w:val="0"/>
        <w:adjustRightInd w:val="0"/>
        <w:jc w:val="left"/>
        <w:rPr>
          <w:rFonts w:eastAsia="MS Mincho"/>
          <w:noProof/>
          <w:lang w:val="en-CA" w:eastAsia="en-CA"/>
        </w:rPr>
      </w:pPr>
      <w:r w:rsidRPr="00781D15">
        <w:rPr>
          <w:rFonts w:eastAsia="MS Mincho"/>
          <w:noProof/>
          <w:lang w:val="en-CA" w:eastAsia="en-CA"/>
        </w:rPr>
        <w:t xml:space="preserve">- </w:t>
      </w:r>
      <w:r w:rsidR="0031276C" w:rsidRPr="0031276C">
        <w:rPr>
          <w:rFonts w:eastAsia="MS Mincho"/>
          <w:b/>
          <w:noProof/>
          <w:lang w:val="en-CA" w:eastAsia="en-CA"/>
        </w:rPr>
        <w:t>oceanographic features</w:t>
      </w:r>
      <w:r w:rsidRPr="00781D15">
        <w:rPr>
          <w:rFonts w:eastAsia="MS Mincho"/>
          <w:noProof/>
          <w:lang w:val="en-CA" w:eastAsia="en-CA"/>
        </w:rPr>
        <w:t xml:space="preserve"> such as upwellings (characterised by high</w:t>
      </w:r>
      <w:r>
        <w:rPr>
          <w:rFonts w:eastAsia="MS Mincho"/>
          <w:noProof/>
          <w:lang w:val="en-CA" w:eastAsia="en-CA"/>
        </w:rPr>
        <w:t xml:space="preserve"> </w:t>
      </w:r>
      <w:r w:rsidRPr="00781D15">
        <w:rPr>
          <w:rFonts w:eastAsia="MS Mincho"/>
          <w:noProof/>
          <w:lang w:val="en-CA" w:eastAsia="en-CA"/>
        </w:rPr>
        <w:t>productivity)</w:t>
      </w:r>
    </w:p>
    <w:p w14:paraId="051989F5" w14:textId="77777777" w:rsidR="00A667F8" w:rsidRPr="00781D15" w:rsidRDefault="00A667F8" w:rsidP="00A667F8">
      <w:pPr>
        <w:autoSpaceDE w:val="0"/>
        <w:autoSpaceDN w:val="0"/>
        <w:adjustRightInd w:val="0"/>
        <w:jc w:val="left"/>
        <w:rPr>
          <w:rFonts w:eastAsia="MS Mincho"/>
          <w:noProof/>
          <w:lang w:val="en-CA" w:eastAsia="en-CA"/>
        </w:rPr>
      </w:pPr>
      <w:r w:rsidRPr="00781D15">
        <w:rPr>
          <w:rFonts w:eastAsia="MS Mincho"/>
          <w:noProof/>
          <w:lang w:val="en-CA" w:eastAsia="en-CA"/>
        </w:rPr>
        <w:t xml:space="preserve">- the </w:t>
      </w:r>
      <w:r w:rsidR="0031276C" w:rsidRPr="0031276C">
        <w:rPr>
          <w:rFonts w:eastAsia="MS Mincho"/>
          <w:b/>
          <w:noProof/>
          <w:lang w:val="en-CA" w:eastAsia="en-CA"/>
        </w:rPr>
        <w:t>ecological features of certain habitats</w:t>
      </w:r>
      <w:r w:rsidRPr="00781D15">
        <w:rPr>
          <w:rFonts w:eastAsia="MS Mincho"/>
          <w:noProof/>
          <w:lang w:val="en-CA" w:eastAsia="en-CA"/>
        </w:rPr>
        <w:t xml:space="preserve"> (coralligenous facies, white coral</w:t>
      </w:r>
      <w:r>
        <w:rPr>
          <w:rFonts w:eastAsia="MS Mincho"/>
          <w:noProof/>
          <w:lang w:val="en-CA" w:eastAsia="en-CA"/>
        </w:rPr>
        <w:t xml:space="preserve"> </w:t>
      </w:r>
      <w:r w:rsidRPr="00781D15">
        <w:rPr>
          <w:rFonts w:eastAsia="MS Mincho"/>
          <w:noProof/>
          <w:lang w:val="en-CA" w:eastAsia="en-CA"/>
        </w:rPr>
        <w:t>communities)</w:t>
      </w:r>
    </w:p>
    <w:p w14:paraId="3FCE3F24" w14:textId="77777777" w:rsidR="00A667F8" w:rsidRDefault="00A667F8" w:rsidP="00A667F8">
      <w:pPr>
        <w:autoSpaceDE w:val="0"/>
        <w:autoSpaceDN w:val="0"/>
        <w:adjustRightInd w:val="0"/>
        <w:jc w:val="left"/>
        <w:rPr>
          <w:rFonts w:eastAsia="MS Mincho"/>
          <w:noProof/>
          <w:lang w:val="en-CA" w:eastAsia="en-CA"/>
        </w:rPr>
      </w:pPr>
      <w:r w:rsidRPr="00781D15">
        <w:rPr>
          <w:rFonts w:eastAsia="MS Mincho"/>
          <w:noProof/>
          <w:lang w:val="en-CA" w:eastAsia="en-CA"/>
        </w:rPr>
        <w:t>- the biogeographic features of commercial pelagic species and species subject</w:t>
      </w:r>
      <w:r>
        <w:rPr>
          <w:rFonts w:eastAsia="MS Mincho"/>
          <w:noProof/>
          <w:lang w:val="en-CA" w:eastAsia="en-CA"/>
        </w:rPr>
        <w:t xml:space="preserve"> </w:t>
      </w:r>
      <w:r w:rsidRPr="00781D15">
        <w:rPr>
          <w:rFonts w:eastAsia="MS Mincho"/>
          <w:noProof/>
          <w:lang w:val="en-CA" w:eastAsia="en-CA"/>
        </w:rPr>
        <w:t>to incidental capture or by-catch (</w:t>
      </w:r>
      <w:r w:rsidR="0031276C" w:rsidRPr="0031276C">
        <w:rPr>
          <w:rFonts w:eastAsia="MS Mincho"/>
          <w:b/>
          <w:noProof/>
          <w:lang w:val="en-CA" w:eastAsia="en-CA"/>
        </w:rPr>
        <w:t>spawning and nursery areas</w:t>
      </w:r>
      <w:r w:rsidRPr="00781D15">
        <w:rPr>
          <w:rFonts w:eastAsia="MS Mincho"/>
          <w:noProof/>
          <w:lang w:val="en-CA" w:eastAsia="en-CA"/>
        </w:rPr>
        <w:t>).</w:t>
      </w:r>
    </w:p>
    <w:p w14:paraId="66591853" w14:textId="77777777" w:rsidR="00A667F8" w:rsidRDefault="00A667F8" w:rsidP="00A667F8">
      <w:pPr>
        <w:autoSpaceDE w:val="0"/>
        <w:autoSpaceDN w:val="0"/>
        <w:adjustRightInd w:val="0"/>
        <w:jc w:val="left"/>
        <w:rPr>
          <w:rFonts w:eastAsia="MS Mincho"/>
          <w:noProof/>
          <w:lang w:val="en-CA" w:eastAsia="en-CA"/>
        </w:rPr>
      </w:pPr>
    </w:p>
    <w:p w14:paraId="0307169A" w14:textId="77777777" w:rsidR="008754FF" w:rsidRDefault="00A667F8" w:rsidP="00767EE9">
      <w:pPr>
        <w:autoSpaceDE w:val="0"/>
        <w:autoSpaceDN w:val="0"/>
        <w:adjustRightInd w:val="0"/>
        <w:jc w:val="left"/>
        <w:rPr>
          <w:rFonts w:eastAsia="MS Mincho"/>
          <w:noProof/>
          <w:lang w:val="en-CA" w:eastAsia="en-CA"/>
        </w:rPr>
      </w:pPr>
      <w:r w:rsidRPr="00776FA1">
        <w:rPr>
          <w:rFonts w:eastAsia="MS Mincho"/>
          <w:noProof/>
          <w:lang w:val="en-CA" w:eastAsia="en-CA"/>
        </w:rPr>
        <w:t>Also, the ‘Georeferenced compilation on bird important areas in the Mediterranean</w:t>
      </w:r>
      <w:r>
        <w:rPr>
          <w:rFonts w:eastAsia="MS Mincho"/>
          <w:noProof/>
          <w:lang w:val="en-CA" w:eastAsia="en-CA"/>
        </w:rPr>
        <w:t xml:space="preserve"> </w:t>
      </w:r>
      <w:r w:rsidRPr="00776FA1">
        <w:rPr>
          <w:rFonts w:eastAsia="MS Mincho"/>
          <w:noProof/>
          <w:lang w:val="en-CA" w:eastAsia="en-CA"/>
        </w:rPr>
        <w:t>Open Seas’ st</w:t>
      </w:r>
      <w:r>
        <w:rPr>
          <w:rFonts w:eastAsia="MS Mincho"/>
          <w:noProof/>
          <w:lang w:val="en-CA" w:eastAsia="en-CA"/>
        </w:rPr>
        <w:t>udy (UNEP(DEPI)/MED WG.348/Inf.5</w:t>
      </w:r>
      <w:r w:rsidRPr="00776FA1">
        <w:rPr>
          <w:rFonts w:eastAsia="MS Mincho"/>
          <w:noProof/>
          <w:lang w:val="en-CA" w:eastAsia="en-CA"/>
        </w:rPr>
        <w:t>) enabled the mapping of the</w:t>
      </w:r>
      <w:r>
        <w:rPr>
          <w:rFonts w:eastAsia="MS Mincho"/>
          <w:noProof/>
          <w:lang w:val="en-CA" w:eastAsia="en-CA"/>
        </w:rPr>
        <w:t xml:space="preserve"> </w:t>
      </w:r>
      <w:r w:rsidRPr="00776FA1">
        <w:rPr>
          <w:rFonts w:eastAsia="MS Mincho"/>
          <w:noProof/>
          <w:lang w:val="en-CA" w:eastAsia="en-CA"/>
        </w:rPr>
        <w:t>distribution of threatened or endangered pelagic marine bird species. This study was</w:t>
      </w:r>
      <w:r>
        <w:rPr>
          <w:rFonts w:eastAsia="MS Mincho"/>
          <w:noProof/>
          <w:lang w:val="en-CA" w:eastAsia="en-CA"/>
        </w:rPr>
        <w:t xml:space="preserve"> </w:t>
      </w:r>
      <w:r w:rsidR="00321F57">
        <w:rPr>
          <w:rFonts w:eastAsia="MS Mincho"/>
          <w:noProof/>
          <w:lang w:val="en-CA" w:eastAsia="en-CA"/>
        </w:rPr>
        <w:t xml:space="preserve">mostly </w:t>
      </w:r>
      <w:r w:rsidRPr="00776FA1">
        <w:rPr>
          <w:rFonts w:eastAsia="MS Mincho"/>
          <w:noProof/>
          <w:lang w:val="en-CA" w:eastAsia="en-CA"/>
        </w:rPr>
        <w:t>based on seven out of the fifteen bird species listed in Annex II to the SPA/BD</w:t>
      </w:r>
      <w:r>
        <w:rPr>
          <w:rFonts w:eastAsia="MS Mincho"/>
          <w:noProof/>
          <w:lang w:val="en-CA" w:eastAsia="en-CA"/>
        </w:rPr>
        <w:t xml:space="preserve"> </w:t>
      </w:r>
      <w:r w:rsidRPr="00776FA1">
        <w:rPr>
          <w:rFonts w:eastAsia="MS Mincho"/>
          <w:noProof/>
          <w:lang w:val="en-CA" w:eastAsia="en-CA"/>
        </w:rPr>
        <w:t>Protocol</w:t>
      </w:r>
      <w:r w:rsidR="003556DA">
        <w:rPr>
          <w:rFonts w:eastAsia="MS Mincho"/>
          <w:noProof/>
          <w:lang w:val="en-CA" w:eastAsia="en-CA"/>
        </w:rPr>
        <w:t xml:space="preserve">, specifically </w:t>
      </w:r>
      <w:r w:rsidR="003556DA" w:rsidRPr="008754FF">
        <w:rPr>
          <w:rFonts w:eastAsia="MS Mincho"/>
          <w:i/>
          <w:noProof/>
          <w:lang w:val="en-CA" w:eastAsia="en-CA"/>
        </w:rPr>
        <w:t>Calonectris diomed</w:t>
      </w:r>
      <w:r w:rsidR="008754FF">
        <w:rPr>
          <w:rFonts w:eastAsia="MS Mincho"/>
          <w:i/>
          <w:noProof/>
          <w:lang w:val="en-CA" w:eastAsia="en-CA"/>
        </w:rPr>
        <w:t>e</w:t>
      </w:r>
      <w:r w:rsidR="003556DA" w:rsidRPr="008754FF">
        <w:rPr>
          <w:rFonts w:eastAsia="MS Mincho"/>
          <w:i/>
          <w:noProof/>
          <w:lang w:val="en-CA" w:eastAsia="en-CA"/>
        </w:rPr>
        <w:t>a diomed</w:t>
      </w:r>
      <w:r w:rsidR="008754FF">
        <w:rPr>
          <w:rFonts w:eastAsia="MS Mincho"/>
          <w:i/>
          <w:noProof/>
          <w:lang w:val="en-CA" w:eastAsia="en-CA"/>
        </w:rPr>
        <w:t>e</w:t>
      </w:r>
      <w:r w:rsidR="003556DA" w:rsidRPr="008754FF">
        <w:rPr>
          <w:rFonts w:eastAsia="MS Mincho"/>
          <w:i/>
          <w:noProof/>
          <w:lang w:val="en-CA" w:eastAsia="en-CA"/>
        </w:rPr>
        <w:t>a</w:t>
      </w:r>
      <w:r w:rsidR="003556DA">
        <w:rPr>
          <w:rFonts w:eastAsia="MS Mincho"/>
          <w:noProof/>
          <w:lang w:val="en-CA" w:eastAsia="en-CA"/>
        </w:rPr>
        <w:t xml:space="preserve"> (Mediterranean subspecies)</w:t>
      </w:r>
      <w:r w:rsidR="008754FF">
        <w:rPr>
          <w:rFonts w:eastAsia="MS Mincho"/>
          <w:noProof/>
          <w:lang w:val="en-CA" w:eastAsia="en-CA"/>
        </w:rPr>
        <w:t>,</w:t>
      </w:r>
      <w:r w:rsidR="003556DA">
        <w:rPr>
          <w:rFonts w:eastAsia="MS Mincho"/>
          <w:noProof/>
          <w:lang w:val="en-CA" w:eastAsia="en-CA"/>
        </w:rPr>
        <w:t xml:space="preserve"> </w:t>
      </w:r>
      <w:r w:rsidR="003556DA" w:rsidRPr="008754FF">
        <w:rPr>
          <w:rFonts w:eastAsia="MS Mincho"/>
          <w:i/>
          <w:noProof/>
          <w:lang w:val="en-CA" w:eastAsia="en-CA"/>
        </w:rPr>
        <w:t>Puffinus yelkouan</w:t>
      </w:r>
      <w:r w:rsidR="003556DA">
        <w:rPr>
          <w:rFonts w:eastAsia="MS Mincho"/>
          <w:noProof/>
          <w:lang w:val="en-CA" w:eastAsia="en-CA"/>
        </w:rPr>
        <w:t xml:space="preserve"> (endemic), </w:t>
      </w:r>
      <w:r w:rsidR="003556DA" w:rsidRPr="008754FF">
        <w:rPr>
          <w:rFonts w:eastAsia="MS Mincho"/>
          <w:i/>
          <w:noProof/>
          <w:lang w:val="en-CA" w:eastAsia="en-CA"/>
        </w:rPr>
        <w:t>Puffinus</w:t>
      </w:r>
      <w:r w:rsidR="008754FF" w:rsidRPr="008754FF">
        <w:rPr>
          <w:rFonts w:eastAsia="MS Mincho"/>
          <w:i/>
          <w:noProof/>
          <w:lang w:val="en-CA" w:eastAsia="en-CA"/>
        </w:rPr>
        <w:t xml:space="preserve"> mauretanicus</w:t>
      </w:r>
      <w:r w:rsidR="008754FF">
        <w:rPr>
          <w:rFonts w:eastAsia="MS Mincho"/>
          <w:noProof/>
          <w:lang w:val="en-CA" w:eastAsia="en-CA"/>
        </w:rPr>
        <w:t xml:space="preserve"> (endemic), </w:t>
      </w:r>
      <w:r w:rsidR="008754FF" w:rsidRPr="008754FF">
        <w:rPr>
          <w:rFonts w:eastAsia="MS Mincho"/>
          <w:i/>
          <w:noProof/>
          <w:lang w:val="en-CA" w:eastAsia="en-CA"/>
        </w:rPr>
        <w:t>Hydrobates pelagicus melitensis</w:t>
      </w:r>
      <w:r w:rsidR="008754FF">
        <w:rPr>
          <w:rFonts w:eastAsia="MS Mincho"/>
          <w:noProof/>
          <w:lang w:val="en-CA" w:eastAsia="en-CA"/>
        </w:rPr>
        <w:t xml:space="preserve"> (Mediterranean subspecies), </w:t>
      </w:r>
      <w:r w:rsidR="008754FF" w:rsidRPr="008754FF">
        <w:rPr>
          <w:rFonts w:eastAsia="MS Mincho"/>
          <w:i/>
          <w:noProof/>
          <w:lang w:val="en-CA" w:eastAsia="en-CA"/>
        </w:rPr>
        <w:t>Phalacrocorax aristotelis desmarestii</w:t>
      </w:r>
      <w:r w:rsidR="008754FF">
        <w:rPr>
          <w:rFonts w:eastAsia="MS Mincho"/>
          <w:noProof/>
          <w:lang w:val="en-CA" w:eastAsia="en-CA"/>
        </w:rPr>
        <w:t xml:space="preserve"> (Mediterranean subspecies), </w:t>
      </w:r>
      <w:r w:rsidR="008754FF" w:rsidRPr="008754FF">
        <w:rPr>
          <w:rFonts w:eastAsia="MS Mincho"/>
          <w:i/>
          <w:noProof/>
          <w:lang w:val="en-CA" w:eastAsia="en-CA"/>
        </w:rPr>
        <w:t>Larus audouinii</w:t>
      </w:r>
      <w:r w:rsidR="008754FF">
        <w:rPr>
          <w:rFonts w:eastAsia="MS Mincho"/>
          <w:noProof/>
          <w:lang w:val="en-CA" w:eastAsia="en-CA"/>
        </w:rPr>
        <w:t xml:space="preserve"> (endemic), </w:t>
      </w:r>
      <w:r w:rsidR="008754FF" w:rsidRPr="008754FF">
        <w:rPr>
          <w:rFonts w:eastAsia="MS Mincho"/>
          <w:i/>
          <w:noProof/>
          <w:lang w:val="en-CA" w:eastAsia="en-CA"/>
        </w:rPr>
        <w:t>Larus melanocephalus</w:t>
      </w:r>
      <w:r w:rsidR="008754FF">
        <w:rPr>
          <w:rFonts w:eastAsia="MS Mincho"/>
          <w:noProof/>
          <w:lang w:val="en-CA" w:eastAsia="en-CA"/>
        </w:rPr>
        <w:t xml:space="preserve"> (near-endemic).</w:t>
      </w:r>
      <w:r w:rsidRPr="00776FA1">
        <w:rPr>
          <w:rFonts w:eastAsia="MS Mincho"/>
          <w:noProof/>
          <w:lang w:val="en-CA" w:eastAsia="en-CA"/>
        </w:rPr>
        <w:t xml:space="preserve"> </w:t>
      </w:r>
      <w:r w:rsidR="00321F57">
        <w:rPr>
          <w:rFonts w:eastAsia="MS Mincho"/>
          <w:noProof/>
          <w:lang w:val="en-CA" w:eastAsia="en-CA"/>
        </w:rPr>
        <w:t xml:space="preserve"> These </w:t>
      </w:r>
      <w:r w:rsidRPr="00776FA1">
        <w:rPr>
          <w:rFonts w:eastAsia="MS Mincho"/>
          <w:noProof/>
          <w:lang w:val="en-CA" w:eastAsia="en-CA"/>
        </w:rPr>
        <w:t xml:space="preserve">seven species being found far out from the coast </w:t>
      </w:r>
      <w:r w:rsidR="00321F57">
        <w:rPr>
          <w:rFonts w:eastAsia="MS Mincho"/>
          <w:noProof/>
          <w:lang w:val="en-CA" w:eastAsia="en-CA"/>
        </w:rPr>
        <w:t>are</w:t>
      </w:r>
      <w:r w:rsidRPr="00776FA1">
        <w:rPr>
          <w:rFonts w:eastAsia="MS Mincho"/>
          <w:noProof/>
          <w:lang w:val="en-CA" w:eastAsia="en-CA"/>
        </w:rPr>
        <w:t xml:space="preserve"> more</w:t>
      </w:r>
      <w:r>
        <w:rPr>
          <w:rFonts w:eastAsia="MS Mincho"/>
          <w:noProof/>
          <w:lang w:val="en-CA" w:eastAsia="en-CA"/>
        </w:rPr>
        <w:t xml:space="preserve"> </w:t>
      </w:r>
      <w:r w:rsidRPr="00776FA1">
        <w:rPr>
          <w:rFonts w:eastAsia="MS Mincho"/>
          <w:noProof/>
          <w:lang w:val="en-CA" w:eastAsia="en-CA"/>
        </w:rPr>
        <w:t>representative of the pelagic habitats</w:t>
      </w:r>
      <w:r w:rsidR="00321F57">
        <w:rPr>
          <w:rFonts w:eastAsia="MS Mincho"/>
          <w:noProof/>
          <w:lang w:val="en-CA" w:eastAsia="en-CA"/>
        </w:rPr>
        <w:t xml:space="preserve">, have high levels of endemism, and high levels of </w:t>
      </w:r>
      <w:r w:rsidR="008754FF">
        <w:rPr>
          <w:rFonts w:eastAsia="MS Mincho"/>
          <w:noProof/>
          <w:lang w:val="en-CA" w:eastAsia="en-CA"/>
        </w:rPr>
        <w:t xml:space="preserve"> threat.</w:t>
      </w:r>
    </w:p>
    <w:p w14:paraId="41FABB62" w14:textId="77777777" w:rsidR="008754FF" w:rsidRDefault="008754FF" w:rsidP="00767EE9">
      <w:pPr>
        <w:autoSpaceDE w:val="0"/>
        <w:autoSpaceDN w:val="0"/>
        <w:adjustRightInd w:val="0"/>
        <w:jc w:val="left"/>
        <w:rPr>
          <w:rFonts w:eastAsia="MS Mincho"/>
          <w:noProof/>
          <w:lang w:val="en-CA" w:eastAsia="en-CA"/>
        </w:rPr>
      </w:pPr>
    </w:p>
    <w:p w14:paraId="4AF3633D" w14:textId="77777777" w:rsidR="00A667F8" w:rsidRDefault="0018681C" w:rsidP="00767EE9">
      <w:pPr>
        <w:autoSpaceDE w:val="0"/>
        <w:autoSpaceDN w:val="0"/>
        <w:adjustRightInd w:val="0"/>
        <w:jc w:val="left"/>
        <w:rPr>
          <w:rFonts w:eastAsia="MS Mincho"/>
          <w:noProof/>
          <w:lang w:val="en-CA" w:eastAsia="en-CA"/>
        </w:rPr>
      </w:pPr>
      <w:r w:rsidRPr="0018681C">
        <w:rPr>
          <w:rFonts w:eastAsia="MS Mincho"/>
          <w:noProof/>
          <w:lang w:val="en-CA" w:eastAsia="en-CA"/>
        </w:rPr>
        <w:t>To facilitate the cross analysis of all this data, the different layers from the different</w:t>
      </w:r>
      <w:r>
        <w:rPr>
          <w:rFonts w:eastAsia="MS Mincho"/>
          <w:noProof/>
          <w:lang w:val="en-CA" w:eastAsia="en-CA"/>
        </w:rPr>
        <w:t xml:space="preserve"> studies were</w:t>
      </w:r>
      <w:r w:rsidRPr="0018681C">
        <w:rPr>
          <w:rFonts w:eastAsia="MS Mincho"/>
          <w:noProof/>
          <w:lang w:val="en-CA" w:eastAsia="en-CA"/>
        </w:rPr>
        <w:t xml:space="preserve"> compiled in a Geographical Information System</w:t>
      </w:r>
      <w:r>
        <w:rPr>
          <w:rFonts w:eastAsia="MS Mincho"/>
          <w:noProof/>
          <w:lang w:val="en-CA" w:eastAsia="en-CA"/>
        </w:rPr>
        <w:t xml:space="preserve"> producing</w:t>
      </w:r>
      <w:r w:rsidR="00A667F8">
        <w:rPr>
          <w:rFonts w:eastAsia="MS Mincho"/>
          <w:noProof/>
          <w:lang w:val="en-CA" w:eastAsia="en-CA"/>
        </w:rPr>
        <w:t xml:space="preserve"> the </w:t>
      </w:r>
      <w:r w:rsidR="00735BA2">
        <w:rPr>
          <w:rFonts w:eastAsia="MS Mincho"/>
          <w:noProof/>
          <w:lang w:val="en-CA" w:eastAsia="en-CA"/>
        </w:rPr>
        <w:t>“Technical report on the geographical information system developed for Mediterranean open seas”</w:t>
      </w:r>
      <w:r>
        <w:rPr>
          <w:rFonts w:eastAsia="MS Mincho"/>
          <w:noProof/>
          <w:lang w:val="en-CA" w:eastAsia="en-CA"/>
        </w:rPr>
        <w:t xml:space="preserve"> </w:t>
      </w:r>
      <w:r w:rsidR="00735BA2">
        <w:rPr>
          <w:rFonts w:eastAsia="MS Mincho"/>
          <w:noProof/>
          <w:lang w:val="en-CA" w:eastAsia="en-CA"/>
        </w:rPr>
        <w:t>(UNEP-MAP-RAC/SPA</w:t>
      </w:r>
      <w:r w:rsidR="00E11287">
        <w:rPr>
          <w:rFonts w:eastAsia="MS Mincho"/>
          <w:noProof/>
          <w:lang w:val="en-CA" w:eastAsia="en-CA"/>
        </w:rPr>
        <w:t>,</w:t>
      </w:r>
      <w:r w:rsidR="00735BA2">
        <w:rPr>
          <w:rFonts w:eastAsia="MS Mincho"/>
          <w:noProof/>
          <w:lang w:val="en-CA" w:eastAsia="en-CA"/>
        </w:rPr>
        <w:t xml:space="preserve"> 2010).</w:t>
      </w:r>
      <w:r w:rsidR="00A667F8">
        <w:rPr>
          <w:rFonts w:eastAsia="MS Mincho"/>
          <w:noProof/>
          <w:lang w:val="en-CA" w:eastAsia="en-CA"/>
        </w:rPr>
        <w:t xml:space="preserve"> </w:t>
      </w:r>
    </w:p>
    <w:p w14:paraId="7632F452" w14:textId="77777777" w:rsidR="00A667F8" w:rsidRDefault="00A667F8" w:rsidP="00A667F8">
      <w:pPr>
        <w:rPr>
          <w:rFonts w:eastAsia="MS Mincho"/>
          <w:noProof/>
          <w:lang w:val="en-CA" w:eastAsia="en-CA"/>
        </w:rPr>
      </w:pPr>
    </w:p>
    <w:p w14:paraId="1BD3F3D7" w14:textId="77777777" w:rsidR="00DE52E5" w:rsidRDefault="00447C5E" w:rsidP="00A667F8">
      <w:pPr>
        <w:autoSpaceDE w:val="0"/>
        <w:autoSpaceDN w:val="0"/>
        <w:adjustRightInd w:val="0"/>
        <w:rPr>
          <w:rFonts w:eastAsia="MS Mincho"/>
          <w:noProof/>
          <w:lang w:val="en-CA" w:eastAsia="en-CA"/>
        </w:rPr>
      </w:pPr>
      <w:r>
        <w:rPr>
          <w:rFonts w:eastAsia="MS Mincho"/>
          <w:noProof/>
          <w:lang w:val="en-CA" w:eastAsia="en-CA"/>
        </w:rPr>
        <w:t xml:space="preserve">The </w:t>
      </w:r>
      <w:r w:rsidR="00DE52E5">
        <w:rPr>
          <w:rFonts w:eastAsia="MS Mincho"/>
          <w:noProof/>
          <w:lang w:val="en-CA" w:eastAsia="en-CA"/>
        </w:rPr>
        <w:t xml:space="preserve">12 </w:t>
      </w:r>
      <w:r w:rsidR="00A667F8" w:rsidRPr="00481073">
        <w:rPr>
          <w:rFonts w:eastAsia="MS Mincho"/>
          <w:noProof/>
          <w:lang w:val="en-CA" w:eastAsia="en-CA"/>
        </w:rPr>
        <w:t xml:space="preserve">EBSAs identified </w:t>
      </w:r>
      <w:r w:rsidR="00A667F8">
        <w:rPr>
          <w:rFonts w:eastAsia="MS Mincho"/>
          <w:noProof/>
          <w:lang w:val="en-CA" w:eastAsia="en-CA"/>
        </w:rPr>
        <w:t>were</w:t>
      </w:r>
      <w:r w:rsidR="00A667F8" w:rsidRPr="00481073">
        <w:rPr>
          <w:rFonts w:eastAsia="MS Mincho"/>
          <w:noProof/>
          <w:lang w:val="en-CA" w:eastAsia="en-CA"/>
        </w:rPr>
        <w:t>:</w:t>
      </w:r>
      <w:r w:rsidR="00DE52E5">
        <w:rPr>
          <w:rFonts w:eastAsia="MS Mincho"/>
          <w:noProof/>
          <w:lang w:val="en-CA" w:eastAsia="en-CA"/>
        </w:rPr>
        <w:t xml:space="preserve"> 1. Alboran seamounts; 2. Southern Balearic; 3. Gulf of Lions shelf and slope; 4. Central Tyrrhenian Sea; 5. Northern strait of Sicily (including Adventure and </w:t>
      </w:r>
      <w:r w:rsidR="00DE52E5">
        <w:rPr>
          <w:rFonts w:eastAsia="MS Mincho"/>
          <w:noProof/>
          <w:lang w:val="en-CA" w:eastAsia="en-CA"/>
        </w:rPr>
        <w:lastRenderedPageBreak/>
        <w:t>nearby banks); 6. Southern strait of Sicity (Tunisian plateau); 7. Northern and central Adriatic; 8. Santa Marina di Leuca; 9. North-eastern Ionian Sea; 10. Thracian Sea; 11. Nor</w:t>
      </w:r>
      <w:r w:rsidR="00142E34">
        <w:rPr>
          <w:rFonts w:eastAsia="MS Mincho"/>
          <w:noProof/>
          <w:lang w:val="en-CA" w:eastAsia="en-CA"/>
        </w:rPr>
        <w:t>th-</w:t>
      </w:r>
      <w:r w:rsidR="00DE52E5">
        <w:rPr>
          <w:rFonts w:eastAsia="MS Mincho"/>
          <w:noProof/>
          <w:lang w:val="en-CA" w:eastAsia="en-CA"/>
        </w:rPr>
        <w:t>eastern Levantine Sea and Rhodos gyre; and 12. Nile Delta Region.</w:t>
      </w:r>
    </w:p>
    <w:p w14:paraId="2D3E30EF" w14:textId="77777777" w:rsidR="00DE52E5" w:rsidRDefault="00142E34" w:rsidP="00A667F8">
      <w:pPr>
        <w:autoSpaceDE w:val="0"/>
        <w:autoSpaceDN w:val="0"/>
        <w:adjustRightInd w:val="0"/>
        <w:rPr>
          <w:rFonts w:eastAsia="MS Mincho"/>
          <w:noProof/>
          <w:lang w:val="en-CA" w:eastAsia="en-CA"/>
        </w:rPr>
      </w:pPr>
      <w:r>
        <w:rPr>
          <w:rFonts w:eastAsia="MS Mincho"/>
          <w:noProof/>
          <w:lang w:val="en-CA" w:eastAsia="en-CA"/>
        </w:rPr>
        <w:t>Initially, Erat</w:t>
      </w:r>
      <w:r w:rsidR="00DE52E5">
        <w:rPr>
          <w:rFonts w:eastAsia="MS Mincho"/>
          <w:noProof/>
          <w:lang w:val="en-CA" w:eastAsia="en-CA"/>
        </w:rPr>
        <w:t>osthenes seamount was also included in the list of EBSAs but it was later removed after the objection of Cyprus.</w:t>
      </w:r>
    </w:p>
    <w:p w14:paraId="45E812A5" w14:textId="77777777" w:rsidR="00A667F8" w:rsidRDefault="00A667F8" w:rsidP="00142E34">
      <w:pPr>
        <w:autoSpaceDE w:val="0"/>
        <w:autoSpaceDN w:val="0"/>
        <w:adjustRightInd w:val="0"/>
        <w:rPr>
          <w:rFonts w:eastAsia="MS Mincho"/>
          <w:noProof/>
          <w:lang w:val="en-CA" w:eastAsia="en-CA"/>
        </w:rPr>
      </w:pPr>
    </w:p>
    <w:p w14:paraId="73202B44" w14:textId="77777777" w:rsidR="00A667F8" w:rsidRPr="00A667F8" w:rsidRDefault="00A667F8">
      <w:pPr>
        <w:rPr>
          <w:b/>
          <w:sz w:val="28"/>
          <w:lang w:val="en-CA"/>
        </w:rPr>
      </w:pPr>
    </w:p>
    <w:p w14:paraId="3428BC0D" w14:textId="77777777" w:rsidR="00800FBC" w:rsidRDefault="00667598">
      <w:pPr>
        <w:rPr>
          <w:b/>
          <w:sz w:val="28"/>
        </w:rPr>
      </w:pPr>
      <w:r>
        <w:rPr>
          <w:b/>
          <w:sz w:val="28"/>
        </w:rPr>
        <w:t>The Mediterranean Science Commission (</w:t>
      </w:r>
      <w:r w:rsidR="00B10B8A">
        <w:rPr>
          <w:b/>
          <w:sz w:val="28"/>
        </w:rPr>
        <w:t>CIESM</w:t>
      </w:r>
      <w:r>
        <w:rPr>
          <w:b/>
          <w:sz w:val="28"/>
        </w:rPr>
        <w:t>)</w:t>
      </w:r>
      <w:r w:rsidR="00B10B8A">
        <w:rPr>
          <w:b/>
          <w:sz w:val="28"/>
        </w:rPr>
        <w:t>/</w:t>
      </w:r>
      <w:r w:rsidR="00B10B8A" w:rsidRPr="00EA335A">
        <w:rPr>
          <w:b/>
          <w:sz w:val="28"/>
        </w:rPr>
        <w:t xml:space="preserve"> </w:t>
      </w:r>
      <w:r w:rsidR="00242260" w:rsidRPr="00EA335A">
        <w:rPr>
          <w:b/>
          <w:sz w:val="28"/>
        </w:rPr>
        <w:t xml:space="preserve">Mediterranean Marine Peace Parks </w:t>
      </w:r>
    </w:p>
    <w:p w14:paraId="19C30B61" w14:textId="77777777" w:rsidR="00800FBC" w:rsidRDefault="00800FBC">
      <w:pPr>
        <w:rPr>
          <w:b/>
        </w:rPr>
      </w:pPr>
    </w:p>
    <w:p w14:paraId="6A9834BE" w14:textId="77777777" w:rsidR="00800FBC" w:rsidRDefault="00242260">
      <w:r>
        <w:t>CIESM (</w:t>
      </w:r>
      <w:r w:rsidR="00291C65" w:rsidRPr="00291C65">
        <w:rPr>
          <w:i/>
        </w:rPr>
        <w:t xml:space="preserve">Commission </w:t>
      </w:r>
      <w:proofErr w:type="spellStart"/>
      <w:r w:rsidR="00291C65" w:rsidRPr="00291C65">
        <w:rPr>
          <w:i/>
        </w:rPr>
        <w:t>Internationale</w:t>
      </w:r>
      <w:proofErr w:type="spellEnd"/>
      <w:r w:rsidR="00291C65" w:rsidRPr="00291C65">
        <w:rPr>
          <w:i/>
        </w:rPr>
        <w:t xml:space="preserve"> pour </w:t>
      </w:r>
      <w:proofErr w:type="spellStart"/>
      <w:r w:rsidR="00291C65" w:rsidRPr="00291C65">
        <w:rPr>
          <w:i/>
        </w:rPr>
        <w:t>l'Exploration</w:t>
      </w:r>
      <w:proofErr w:type="spellEnd"/>
      <w:r w:rsidR="00291C65" w:rsidRPr="00291C65">
        <w:rPr>
          <w:i/>
        </w:rPr>
        <w:t xml:space="preserve"> </w:t>
      </w:r>
      <w:proofErr w:type="spellStart"/>
      <w:r w:rsidR="00291C65" w:rsidRPr="00291C65">
        <w:rPr>
          <w:i/>
        </w:rPr>
        <w:t>Scientifique</w:t>
      </w:r>
      <w:proofErr w:type="spellEnd"/>
      <w:r w:rsidR="00291C65" w:rsidRPr="00291C65">
        <w:rPr>
          <w:i/>
        </w:rPr>
        <w:t xml:space="preserve"> de la </w:t>
      </w:r>
      <w:proofErr w:type="spellStart"/>
      <w:r w:rsidR="00291C65" w:rsidRPr="00291C65">
        <w:rPr>
          <w:i/>
        </w:rPr>
        <w:t>mer</w:t>
      </w:r>
      <w:proofErr w:type="spellEnd"/>
      <w:r w:rsidR="00291C65" w:rsidRPr="00291C65">
        <w:rPr>
          <w:i/>
        </w:rPr>
        <w:t xml:space="preserve"> </w:t>
      </w:r>
      <w:proofErr w:type="spellStart"/>
      <w:r w:rsidR="00291C65" w:rsidRPr="00291C65">
        <w:rPr>
          <w:i/>
        </w:rPr>
        <w:t>Méditerranée</w:t>
      </w:r>
      <w:proofErr w:type="spellEnd"/>
      <w:r>
        <w:t xml:space="preserve">), </w:t>
      </w:r>
      <w:r w:rsidR="00E049BB">
        <w:t xml:space="preserve">founded by Albert I of Monaco, </w:t>
      </w:r>
      <w:r>
        <w:t>is an intergovernmental body with 23 member states around the Mediterranean coast, aiming to promote multilateral international research on marine science. The main goal of CIESM workshop n. 41 held in Syracuse in November 2010 (</w:t>
      </w:r>
      <w:r w:rsidRPr="00CA4C2F">
        <w:t>CIESM, 2011) was to define vast areas for conservation, straddling both open sea and coastal waters, in order to effectively preserve Mediterranean biodiversity and the essential services it provides, through the creation of cross-border marine parks. Twenty-eight invited experts in the Mediterranean region identif</w:t>
      </w:r>
      <w:r w:rsidR="006F3D03" w:rsidRPr="00CA4C2F">
        <w:t>ied and provided all available information for</w:t>
      </w:r>
      <w:r w:rsidRPr="00CA4C2F">
        <w:t xml:space="preserve"> </w:t>
      </w:r>
      <w:r w:rsidRPr="00CA4C2F">
        <w:rPr>
          <w:b/>
        </w:rPr>
        <w:t>large, coast-to-coast, trans-frontier priority marine areas</w:t>
      </w:r>
      <w:r w:rsidR="006F3D03" w:rsidRPr="00CA4C2F">
        <w:rPr>
          <w:b/>
        </w:rPr>
        <w:t>. These areas enclosed</w:t>
      </w:r>
      <w:r w:rsidRPr="00CA4C2F">
        <w:rPr>
          <w:b/>
        </w:rPr>
        <w:t xml:space="preserve"> key </w:t>
      </w:r>
      <w:r w:rsidR="006F3D03" w:rsidRPr="00CA4C2F">
        <w:rPr>
          <w:b/>
        </w:rPr>
        <w:t xml:space="preserve">hydrodynamic, biological and geological </w:t>
      </w:r>
      <w:r w:rsidRPr="00CA4C2F">
        <w:rPr>
          <w:b/>
        </w:rPr>
        <w:t>features</w:t>
      </w:r>
      <w:r w:rsidRPr="00CA4C2F">
        <w:t>. The intention of this initiative is to protect more than 10% of the Mediterranean Sea before 2020.</w:t>
      </w:r>
    </w:p>
    <w:p w14:paraId="6C2C592D" w14:textId="77777777" w:rsidR="00800FBC" w:rsidRDefault="00800FBC"/>
    <w:p w14:paraId="7C6612B9" w14:textId="77777777" w:rsidR="00800FBC" w:rsidRDefault="00242260">
      <w:r w:rsidRPr="00CA4C2F">
        <w:t xml:space="preserve">Based on the criteria set, eight large marine areas have been selected: the </w:t>
      </w:r>
      <w:proofErr w:type="spellStart"/>
      <w:r w:rsidRPr="00CA4C2F">
        <w:t>Pelagian</w:t>
      </w:r>
      <w:proofErr w:type="spellEnd"/>
      <w:r w:rsidRPr="00CA4C2F">
        <w:t xml:space="preserve"> Sea</w:t>
      </w:r>
      <w:r w:rsidR="00B53089">
        <w:t xml:space="preserve"> (area between Tunis and Sicily)</w:t>
      </w:r>
      <w:r w:rsidRPr="00CA4C2F">
        <w:t xml:space="preserve">, the Strait of Gibraltar </w:t>
      </w:r>
      <w:proofErr w:type="spellStart"/>
      <w:r w:rsidRPr="00CA4C2F">
        <w:rPr>
          <w:i/>
        </w:rPr>
        <w:t>sensu</w:t>
      </w:r>
      <w:proofErr w:type="spellEnd"/>
      <w:r w:rsidRPr="00CA4C2F">
        <w:rPr>
          <w:i/>
        </w:rPr>
        <w:t xml:space="preserve"> </w:t>
      </w:r>
      <w:proofErr w:type="spellStart"/>
      <w:r w:rsidRPr="00CA4C2F">
        <w:rPr>
          <w:i/>
        </w:rPr>
        <w:t>lato</w:t>
      </w:r>
      <w:proofErr w:type="spellEnd"/>
      <w:r w:rsidRPr="00CA4C2F">
        <w:t xml:space="preserve">, sectors of the Ionian, Adriatic, north Levantine and south Aegean Seas. The underlying idea of </w:t>
      </w:r>
      <w:r w:rsidRPr="00CA4C2F">
        <w:rPr>
          <w:b/>
        </w:rPr>
        <w:t>‘peace parks’</w:t>
      </w:r>
      <w:r w:rsidRPr="00CA4C2F">
        <w:t xml:space="preserve"> (</w:t>
      </w:r>
      <w:proofErr w:type="spellStart"/>
      <w:r w:rsidRPr="00CA4C2F">
        <w:t>Sandwith</w:t>
      </w:r>
      <w:proofErr w:type="spellEnd"/>
      <w:r w:rsidRPr="00CA4C2F">
        <w:t xml:space="preserve"> et al. 2001) is that such trans-boundary protected areas would improve existing relations between neighbouring States, and render current disputes over the precise demarcation of maritime frontiers less and less relevant. </w:t>
      </w:r>
    </w:p>
    <w:p w14:paraId="72E93B50" w14:textId="77777777" w:rsidR="00800FBC" w:rsidRDefault="00800FBC"/>
    <w:p w14:paraId="789572DB" w14:textId="77777777" w:rsidR="00800FBC" w:rsidRDefault="00242260">
      <w:r w:rsidRPr="00CA4C2F">
        <w:t xml:space="preserve">Marine Peace Parks aimed to </w:t>
      </w:r>
      <w:r w:rsidRPr="00CA4C2F">
        <w:rPr>
          <w:b/>
        </w:rPr>
        <w:t>preserve endemic, threatened biota</w:t>
      </w:r>
      <w:r w:rsidRPr="00CA4C2F">
        <w:t xml:space="preserve"> (unique deep-sea communities, white coral beds, monk seals, rare endemic species, fin whales, spawning grounds of </w:t>
      </w:r>
      <w:proofErr w:type="spellStart"/>
      <w:r w:rsidRPr="00CA4C2F">
        <w:t>bluefin</w:t>
      </w:r>
      <w:proofErr w:type="spellEnd"/>
      <w:r w:rsidRPr="00CA4C2F">
        <w:t xml:space="preserve"> tuna, etc.), but also </w:t>
      </w:r>
      <w:r w:rsidRPr="00CA4C2F">
        <w:rPr>
          <w:b/>
        </w:rPr>
        <w:t>unique geological features</w:t>
      </w:r>
      <w:r w:rsidRPr="00CA4C2F">
        <w:t xml:space="preserve"> (deep sea canyons, mud volcanoes, seamounts, </w:t>
      </w:r>
      <w:proofErr w:type="spellStart"/>
      <w:r w:rsidRPr="00CA4C2F">
        <w:t>hypersaline</w:t>
      </w:r>
      <w:proofErr w:type="spellEnd"/>
      <w:r w:rsidRPr="00CA4C2F">
        <w:t xml:space="preserve"> craters), and </w:t>
      </w:r>
      <w:r w:rsidRPr="00CA4C2F">
        <w:rPr>
          <w:b/>
        </w:rPr>
        <w:t>key oceanographic processes</w:t>
      </w:r>
      <w:r w:rsidRPr="00CA4C2F">
        <w:t xml:space="preserve"> (surface sites of deep water formation, strait fluxes) (CIESM, 2011). They also aimed to integrate contiguous coastal and open sea habitats, providing suitable range and connecting corridors to larger animals that actively move across the seascape, enhancing the robustness and resilience of the ecosystem in the face of climate change, and thus ultimately enhancing resource yields and local economies (CIESM, 2011).</w:t>
      </w:r>
    </w:p>
    <w:p w14:paraId="18643312" w14:textId="77777777" w:rsidR="00800FBC" w:rsidRDefault="00800FBC"/>
    <w:p w14:paraId="57080896" w14:textId="77777777" w:rsidR="00800FBC" w:rsidRDefault="00242260">
      <w:r w:rsidRPr="00CA4C2F">
        <w:rPr>
          <w:b/>
        </w:rPr>
        <w:t>No specific boundaries</w:t>
      </w:r>
      <w:r w:rsidRPr="00CA4C2F">
        <w:t xml:space="preserve"> or a zoning plan were given for the eight proposed marine areas. Their selection was based on </w:t>
      </w:r>
      <w:r w:rsidRPr="00CA4C2F">
        <w:rPr>
          <w:b/>
        </w:rPr>
        <w:t>expert opinion</w:t>
      </w:r>
      <w:r w:rsidRPr="00CA4C2F">
        <w:t xml:space="preserve"> and was justified by reviewing available information and knowledge on the key geological, oceanographic, and biological features of the proposed areas, including general information on the biodiversity, presence of e</w:t>
      </w:r>
      <w:r w:rsidR="006F3D03" w:rsidRPr="00CA4C2F">
        <w:t>n</w:t>
      </w:r>
      <w:r w:rsidRPr="00CA4C2F">
        <w:t>dangered/key species, critical habitats and unique communities/ecosystems, and main threats.</w:t>
      </w:r>
    </w:p>
    <w:p w14:paraId="6A3E5488" w14:textId="77777777" w:rsidR="00800FBC" w:rsidRDefault="00800FBC">
      <w:pPr>
        <w:rPr>
          <w:b/>
          <w:sz w:val="28"/>
        </w:rPr>
      </w:pPr>
    </w:p>
    <w:p w14:paraId="743DD0C7" w14:textId="77777777" w:rsidR="00B10B8A" w:rsidRDefault="00B10B8A" w:rsidP="00B10B8A">
      <w:pPr>
        <w:autoSpaceDE w:val="0"/>
        <w:autoSpaceDN w:val="0"/>
        <w:adjustRightInd w:val="0"/>
        <w:rPr>
          <w:rFonts w:eastAsia="MS Mincho"/>
          <w:b/>
          <w:noProof/>
          <w:sz w:val="28"/>
          <w:lang w:val="en-CA" w:eastAsia="en-CA"/>
        </w:rPr>
      </w:pPr>
      <w:r w:rsidRPr="001109F9">
        <w:rPr>
          <w:rFonts w:eastAsia="MS Mincho"/>
          <w:b/>
          <w:noProof/>
          <w:sz w:val="28"/>
          <w:lang w:val="en-CA" w:eastAsia="en-CA"/>
        </w:rPr>
        <w:t>O</w:t>
      </w:r>
      <w:r>
        <w:rPr>
          <w:rFonts w:eastAsia="MS Mincho"/>
          <w:b/>
          <w:noProof/>
          <w:sz w:val="28"/>
          <w:lang w:val="en-CA" w:eastAsia="en-CA"/>
        </w:rPr>
        <w:t>CEANA/</w:t>
      </w:r>
      <w:r w:rsidRPr="001109F9">
        <w:rPr>
          <w:rFonts w:eastAsia="MS Mincho"/>
          <w:b/>
          <w:noProof/>
          <w:sz w:val="28"/>
          <w:lang w:val="en-CA" w:eastAsia="en-CA"/>
        </w:rPr>
        <w:t xml:space="preserve"> MedNet</w:t>
      </w:r>
      <w:r w:rsidRPr="00B10B8A">
        <w:rPr>
          <w:rFonts w:eastAsia="MS Mincho"/>
          <w:b/>
          <w:noProof/>
          <w:sz w:val="28"/>
          <w:lang w:val="en-CA" w:eastAsia="en-CA"/>
        </w:rPr>
        <w:t>: MPA network proposal for the Mediterranean Sea</w:t>
      </w:r>
    </w:p>
    <w:p w14:paraId="027F474D" w14:textId="77777777" w:rsidR="00B10B8A" w:rsidRDefault="00B10B8A" w:rsidP="00B10B8A">
      <w:pPr>
        <w:autoSpaceDE w:val="0"/>
        <w:autoSpaceDN w:val="0"/>
        <w:adjustRightInd w:val="0"/>
        <w:rPr>
          <w:rFonts w:eastAsia="MS Mincho"/>
          <w:noProof/>
          <w:lang w:val="en-CA" w:eastAsia="en-CA"/>
        </w:rPr>
      </w:pPr>
    </w:p>
    <w:p w14:paraId="67DF02C0" w14:textId="77777777" w:rsidR="00B10B8A" w:rsidRDefault="00B10B8A" w:rsidP="00B10B8A">
      <w:pPr>
        <w:autoSpaceDE w:val="0"/>
        <w:autoSpaceDN w:val="0"/>
        <w:adjustRightInd w:val="0"/>
        <w:rPr>
          <w:rFonts w:eastAsia="MS Mincho"/>
          <w:noProof/>
          <w:lang w:val="en-CA" w:eastAsia="en-CA"/>
        </w:rPr>
      </w:pPr>
      <w:r w:rsidRPr="00481073">
        <w:rPr>
          <w:rFonts w:eastAsia="MS Mincho"/>
          <w:noProof/>
          <w:lang w:val="en-CA" w:eastAsia="en-CA"/>
        </w:rPr>
        <w:t xml:space="preserve">Biological data compiled by Oceana was used as background data. Other sources used included information about underwater relief from GEBCO (General Bathymetric Chart of the Oceans) and the potential locations of seamounts </w:t>
      </w:r>
      <w:r>
        <w:rPr>
          <w:rFonts w:eastAsia="MS Mincho"/>
          <w:noProof/>
          <w:lang w:val="en-CA" w:eastAsia="en-CA"/>
        </w:rPr>
        <w:t xml:space="preserve">as reported by </w:t>
      </w:r>
      <w:r w:rsidRPr="00500849">
        <w:rPr>
          <w:rFonts w:eastAsia="MS Mincho"/>
          <w:noProof/>
          <w:lang w:val="en-CA" w:eastAsia="en-CA"/>
        </w:rPr>
        <w:t xml:space="preserve">Kitchingman </w:t>
      </w:r>
      <w:r>
        <w:rPr>
          <w:rFonts w:eastAsia="MS Mincho"/>
          <w:noProof/>
          <w:lang w:val="en-CA" w:eastAsia="en-CA"/>
        </w:rPr>
        <w:t xml:space="preserve">et al. (2007). </w:t>
      </w:r>
      <w:r w:rsidRPr="00481073">
        <w:rPr>
          <w:rFonts w:eastAsia="MS Mincho"/>
          <w:noProof/>
          <w:lang w:val="en-CA" w:eastAsia="en-CA"/>
        </w:rPr>
        <w:t xml:space="preserve">All </w:t>
      </w:r>
      <w:r>
        <w:rPr>
          <w:rFonts w:eastAsia="MS Mincho"/>
          <w:noProof/>
          <w:lang w:val="en-CA" w:eastAsia="en-CA"/>
        </w:rPr>
        <w:t>the</w:t>
      </w:r>
      <w:r w:rsidRPr="00481073">
        <w:rPr>
          <w:rFonts w:eastAsia="MS Mincho"/>
          <w:noProof/>
          <w:lang w:val="en-CA" w:eastAsia="en-CA"/>
        </w:rPr>
        <w:t xml:space="preserve"> locations with the above mentioned features were compiled in a Geographic Information System (</w:t>
      </w:r>
      <w:r w:rsidRPr="00A87BF1">
        <w:rPr>
          <w:rFonts w:eastAsia="MS Mincho"/>
          <w:b/>
          <w:noProof/>
          <w:lang w:val="en-CA" w:eastAsia="en-CA"/>
        </w:rPr>
        <w:t>GIS</w:t>
      </w:r>
      <w:r w:rsidRPr="00481073">
        <w:rPr>
          <w:rFonts w:eastAsia="MS Mincho"/>
          <w:noProof/>
          <w:lang w:val="en-CA" w:eastAsia="en-CA"/>
        </w:rPr>
        <w:t>) and after a process of homogenisation and standardisation, 385 priority sites emerged. The study area was subdivided in eco-regions. The division by</w:t>
      </w:r>
      <w:r>
        <w:rPr>
          <w:rFonts w:eastAsia="MS Mincho"/>
          <w:noProof/>
          <w:lang w:val="en-CA" w:eastAsia="en-CA"/>
        </w:rPr>
        <w:t xml:space="preserve"> </w:t>
      </w:r>
      <w:r w:rsidRPr="00481073">
        <w:rPr>
          <w:rFonts w:eastAsia="MS Mincho"/>
          <w:noProof/>
          <w:lang w:val="en-CA" w:eastAsia="en-CA"/>
        </w:rPr>
        <w:t xml:space="preserve">the General Fisheries Commission for the Mediterranean (GFCM) was used, slightly modified. </w:t>
      </w:r>
    </w:p>
    <w:p w14:paraId="71797F47" w14:textId="77777777" w:rsidR="00B10B8A" w:rsidRDefault="00B10B8A" w:rsidP="00B10B8A">
      <w:pPr>
        <w:autoSpaceDE w:val="0"/>
        <w:autoSpaceDN w:val="0"/>
        <w:adjustRightInd w:val="0"/>
        <w:rPr>
          <w:rFonts w:eastAsia="MS Mincho"/>
          <w:noProof/>
          <w:lang w:val="en-CA" w:eastAsia="en-CA"/>
        </w:rPr>
      </w:pPr>
    </w:p>
    <w:p w14:paraId="5D14BD7A" w14:textId="77777777" w:rsidR="00B10B8A" w:rsidRDefault="00B10B8A" w:rsidP="00B10B8A">
      <w:pPr>
        <w:autoSpaceDE w:val="0"/>
        <w:autoSpaceDN w:val="0"/>
        <w:adjustRightInd w:val="0"/>
        <w:rPr>
          <w:rFonts w:eastAsia="MS Mincho"/>
          <w:noProof/>
          <w:lang w:val="en-CA" w:eastAsia="en-CA"/>
        </w:rPr>
      </w:pPr>
      <w:r w:rsidRPr="00481073">
        <w:rPr>
          <w:rFonts w:eastAsia="MS Mincho"/>
          <w:noProof/>
          <w:lang w:val="en-CA" w:eastAsia="en-CA"/>
        </w:rPr>
        <w:t xml:space="preserve">Once all of the locations were obtained all available information was gathered which took into account the initiatives at Mediterranean scale.  The tool used for storing all of this information was an Access database. </w:t>
      </w:r>
      <w:r>
        <w:rPr>
          <w:rFonts w:eastAsia="MS Mincho"/>
          <w:noProof/>
          <w:lang w:val="en-CA" w:eastAsia="en-CA"/>
        </w:rPr>
        <w:t xml:space="preserve">Various </w:t>
      </w:r>
      <w:r w:rsidRPr="00481073">
        <w:rPr>
          <w:rFonts w:eastAsia="MS Mincho"/>
          <w:noProof/>
          <w:lang w:val="en-CA" w:eastAsia="en-CA"/>
        </w:rPr>
        <w:t>criteria</w:t>
      </w:r>
      <w:r>
        <w:rPr>
          <w:rFonts w:eastAsia="MS Mincho"/>
          <w:noProof/>
          <w:lang w:val="en-CA" w:eastAsia="en-CA"/>
        </w:rPr>
        <w:t xml:space="preserve"> were used for the final selection of sites</w:t>
      </w:r>
      <w:r w:rsidRPr="00481073">
        <w:rPr>
          <w:rFonts w:eastAsia="MS Mincho"/>
          <w:noProof/>
          <w:lang w:val="en-CA" w:eastAsia="en-CA"/>
        </w:rPr>
        <w:t>:</w:t>
      </w:r>
    </w:p>
    <w:p w14:paraId="7FB5E6BB" w14:textId="77777777" w:rsidR="00B53089" w:rsidRDefault="00B53089" w:rsidP="00B10B8A">
      <w:pPr>
        <w:autoSpaceDE w:val="0"/>
        <w:autoSpaceDN w:val="0"/>
        <w:adjustRightInd w:val="0"/>
        <w:rPr>
          <w:rFonts w:eastAsia="MS Mincho"/>
          <w:noProof/>
          <w:lang w:val="en-CA" w:eastAsia="en-CA"/>
        </w:rPr>
      </w:pPr>
    </w:p>
    <w:p w14:paraId="006185FB" w14:textId="77777777" w:rsidR="00B10B8A" w:rsidRDefault="00B10B8A" w:rsidP="00B10B8A">
      <w:pPr>
        <w:autoSpaceDE w:val="0"/>
        <w:autoSpaceDN w:val="0"/>
        <w:adjustRightInd w:val="0"/>
        <w:rPr>
          <w:rFonts w:eastAsia="MS Mincho"/>
          <w:noProof/>
          <w:lang w:val="en-CA" w:eastAsia="en-CA"/>
        </w:rPr>
      </w:pPr>
      <w:r w:rsidRPr="00481073">
        <w:rPr>
          <w:rFonts w:eastAsia="MS Mincho"/>
          <w:noProof/>
          <w:lang w:val="en-CA" w:eastAsia="en-CA"/>
        </w:rPr>
        <w:t xml:space="preserve">● </w:t>
      </w:r>
      <w:r w:rsidRPr="00A87BF1">
        <w:rPr>
          <w:rFonts w:eastAsia="MS Mincho"/>
          <w:b/>
          <w:noProof/>
          <w:lang w:val="en-CA" w:eastAsia="en-CA"/>
        </w:rPr>
        <w:t>Biological</w:t>
      </w:r>
      <w:r w:rsidRPr="00481073">
        <w:rPr>
          <w:rFonts w:eastAsia="MS Mincho"/>
          <w:noProof/>
          <w:lang w:val="en-CA" w:eastAsia="en-CA"/>
        </w:rPr>
        <w:t>:</w:t>
      </w:r>
      <w:r>
        <w:rPr>
          <w:rFonts w:eastAsia="MS Mincho"/>
          <w:noProof/>
          <w:lang w:val="en-CA" w:eastAsia="en-CA"/>
        </w:rPr>
        <w:t xml:space="preserve"> </w:t>
      </w:r>
      <w:r w:rsidRPr="00481073">
        <w:rPr>
          <w:rFonts w:eastAsia="MS Mincho"/>
          <w:noProof/>
          <w:lang w:val="en-CA" w:eastAsia="en-CA"/>
        </w:rPr>
        <w:t xml:space="preserve">1. </w:t>
      </w:r>
      <w:r w:rsidRPr="00A87BF1">
        <w:rPr>
          <w:rFonts w:eastAsia="MS Mincho"/>
          <w:b/>
          <w:noProof/>
          <w:lang w:val="en-CA" w:eastAsia="en-CA"/>
        </w:rPr>
        <w:t>Key species</w:t>
      </w:r>
      <w:r w:rsidRPr="00481073">
        <w:rPr>
          <w:rFonts w:eastAsia="MS Mincho"/>
          <w:noProof/>
          <w:lang w:val="en-CA" w:eastAsia="en-CA"/>
        </w:rPr>
        <w:t xml:space="preserve"> (commercial or biological/ecological interest)</w:t>
      </w:r>
      <w:r>
        <w:rPr>
          <w:rFonts w:eastAsia="MS Mincho"/>
          <w:noProof/>
          <w:lang w:val="en-CA" w:eastAsia="en-CA"/>
        </w:rPr>
        <w:t xml:space="preserve">, </w:t>
      </w:r>
      <w:r w:rsidRPr="00481073">
        <w:rPr>
          <w:rFonts w:eastAsia="MS Mincho"/>
          <w:noProof/>
          <w:lang w:val="en-CA" w:eastAsia="en-CA"/>
        </w:rPr>
        <w:t xml:space="preserve">2. </w:t>
      </w:r>
      <w:r w:rsidRPr="00A87BF1">
        <w:rPr>
          <w:rFonts w:eastAsia="MS Mincho"/>
          <w:b/>
          <w:noProof/>
          <w:lang w:val="en-CA" w:eastAsia="en-CA"/>
        </w:rPr>
        <w:t>CBD criteria</w:t>
      </w:r>
      <w:r w:rsidR="00B53089" w:rsidRPr="00B53089">
        <w:rPr>
          <w:rFonts w:eastAsia="MS Mincho"/>
          <w:noProof/>
          <w:lang w:val="en-CA" w:eastAsia="en-CA"/>
        </w:rPr>
        <w:t>.</w:t>
      </w:r>
    </w:p>
    <w:p w14:paraId="385D8CFB" w14:textId="77777777" w:rsidR="00B10B8A" w:rsidRDefault="00B10B8A" w:rsidP="00B10B8A">
      <w:pPr>
        <w:autoSpaceDE w:val="0"/>
        <w:autoSpaceDN w:val="0"/>
        <w:adjustRightInd w:val="0"/>
        <w:rPr>
          <w:rFonts w:eastAsia="MS Mincho"/>
          <w:noProof/>
          <w:lang w:val="en-CA" w:eastAsia="en-CA"/>
        </w:rPr>
      </w:pPr>
      <w:r w:rsidRPr="00481073">
        <w:rPr>
          <w:rFonts w:eastAsia="MS Mincho"/>
          <w:noProof/>
          <w:lang w:val="en-CA" w:eastAsia="en-CA"/>
        </w:rPr>
        <w:t xml:space="preserve">● </w:t>
      </w:r>
      <w:r w:rsidRPr="00A87BF1">
        <w:rPr>
          <w:rFonts w:eastAsia="MS Mincho"/>
          <w:b/>
          <w:noProof/>
          <w:lang w:val="en-CA" w:eastAsia="en-CA"/>
        </w:rPr>
        <w:t>Geological</w:t>
      </w:r>
      <w:r w:rsidRPr="00481073">
        <w:rPr>
          <w:rFonts w:eastAsia="MS Mincho"/>
          <w:noProof/>
          <w:lang w:val="en-CA" w:eastAsia="en-CA"/>
        </w:rPr>
        <w:t>:</w:t>
      </w:r>
      <w:r>
        <w:rPr>
          <w:rFonts w:eastAsia="MS Mincho"/>
          <w:noProof/>
          <w:lang w:val="en-CA" w:eastAsia="en-CA"/>
        </w:rPr>
        <w:t xml:space="preserve"> </w:t>
      </w:r>
      <w:r w:rsidRPr="00481073">
        <w:rPr>
          <w:rFonts w:eastAsia="MS Mincho"/>
          <w:noProof/>
          <w:lang w:val="en-CA" w:eastAsia="en-CA"/>
        </w:rPr>
        <w:t>1. Type of elevation or geological formation (</w:t>
      </w:r>
      <w:r w:rsidRPr="00A87BF1">
        <w:rPr>
          <w:rFonts w:eastAsia="MS Mincho"/>
          <w:b/>
          <w:noProof/>
          <w:lang w:val="en-CA" w:eastAsia="en-CA"/>
        </w:rPr>
        <w:t>escarpments, seamounts, canyons, trenches</w:t>
      </w:r>
      <w:r w:rsidRPr="00481073">
        <w:rPr>
          <w:rFonts w:eastAsia="MS Mincho"/>
          <w:noProof/>
          <w:lang w:val="en-CA" w:eastAsia="en-CA"/>
        </w:rPr>
        <w:t>, etc.)</w:t>
      </w:r>
      <w:r w:rsidR="00B53089">
        <w:rPr>
          <w:rFonts w:eastAsia="MS Mincho"/>
          <w:noProof/>
          <w:lang w:val="en-CA" w:eastAsia="en-CA"/>
        </w:rPr>
        <w:t>.</w:t>
      </w:r>
    </w:p>
    <w:p w14:paraId="77F645C2" w14:textId="77777777" w:rsidR="00B10B8A" w:rsidRDefault="00B10B8A" w:rsidP="00B10B8A">
      <w:pPr>
        <w:autoSpaceDE w:val="0"/>
        <w:autoSpaceDN w:val="0"/>
        <w:adjustRightInd w:val="0"/>
        <w:rPr>
          <w:rFonts w:eastAsia="MS Mincho"/>
          <w:noProof/>
          <w:lang w:val="en-CA" w:eastAsia="en-CA"/>
        </w:rPr>
      </w:pPr>
      <w:r w:rsidRPr="00481073">
        <w:rPr>
          <w:rFonts w:eastAsia="MS Mincho"/>
          <w:noProof/>
          <w:lang w:val="en-CA" w:eastAsia="en-CA"/>
        </w:rPr>
        <w:t xml:space="preserve">● </w:t>
      </w:r>
      <w:r w:rsidRPr="00A87BF1">
        <w:rPr>
          <w:rFonts w:eastAsia="MS Mincho"/>
          <w:b/>
          <w:noProof/>
          <w:lang w:val="en-CA" w:eastAsia="en-CA"/>
        </w:rPr>
        <w:t>Administrative</w:t>
      </w:r>
      <w:r w:rsidRPr="00481073">
        <w:rPr>
          <w:rFonts w:eastAsia="MS Mincho"/>
          <w:noProof/>
          <w:lang w:val="en-CA" w:eastAsia="en-CA"/>
        </w:rPr>
        <w:t>:</w:t>
      </w:r>
      <w:r>
        <w:rPr>
          <w:rFonts w:eastAsia="MS Mincho"/>
          <w:noProof/>
          <w:lang w:val="en-CA" w:eastAsia="en-CA"/>
        </w:rPr>
        <w:t xml:space="preserve"> </w:t>
      </w:r>
      <w:r w:rsidRPr="00481073">
        <w:rPr>
          <w:rFonts w:eastAsia="MS Mincho"/>
          <w:noProof/>
          <w:lang w:val="en-CA" w:eastAsia="en-CA"/>
        </w:rPr>
        <w:t>1. Affected by waters of national jurisdiction</w:t>
      </w:r>
      <w:r>
        <w:rPr>
          <w:rFonts w:eastAsia="MS Mincho"/>
          <w:noProof/>
          <w:lang w:val="en-CA" w:eastAsia="en-CA"/>
        </w:rPr>
        <w:t xml:space="preserve"> and </w:t>
      </w:r>
      <w:r w:rsidRPr="00481073">
        <w:rPr>
          <w:rFonts w:eastAsia="MS Mincho"/>
          <w:noProof/>
          <w:lang w:val="en-CA" w:eastAsia="en-CA"/>
        </w:rPr>
        <w:t>2. Jurisdictional conflicts</w:t>
      </w:r>
    </w:p>
    <w:p w14:paraId="3DDF2421" w14:textId="77777777" w:rsidR="00B10B8A" w:rsidRDefault="00B10B8A" w:rsidP="00B10B8A">
      <w:pPr>
        <w:autoSpaceDE w:val="0"/>
        <w:autoSpaceDN w:val="0"/>
        <w:adjustRightInd w:val="0"/>
        <w:rPr>
          <w:rFonts w:eastAsia="MS Mincho"/>
          <w:noProof/>
          <w:lang w:val="en-CA" w:eastAsia="en-CA"/>
        </w:rPr>
      </w:pPr>
      <w:r w:rsidRPr="00481073">
        <w:rPr>
          <w:rFonts w:eastAsia="MS Mincho"/>
          <w:noProof/>
          <w:lang w:val="en-CA" w:eastAsia="en-CA"/>
        </w:rPr>
        <w:t xml:space="preserve">● </w:t>
      </w:r>
      <w:r w:rsidRPr="00A87BF1">
        <w:rPr>
          <w:rFonts w:eastAsia="MS Mincho"/>
          <w:b/>
          <w:noProof/>
          <w:lang w:val="en-CA" w:eastAsia="en-CA"/>
        </w:rPr>
        <w:t>Oceanographic</w:t>
      </w:r>
      <w:r w:rsidRPr="00481073">
        <w:rPr>
          <w:rFonts w:eastAsia="MS Mincho"/>
          <w:noProof/>
          <w:lang w:val="en-CA" w:eastAsia="en-CA"/>
        </w:rPr>
        <w:t>:</w:t>
      </w:r>
      <w:r>
        <w:rPr>
          <w:rFonts w:eastAsia="MS Mincho"/>
          <w:noProof/>
          <w:lang w:val="en-CA" w:eastAsia="en-CA"/>
        </w:rPr>
        <w:t xml:space="preserve"> </w:t>
      </w:r>
      <w:r w:rsidRPr="00481073">
        <w:rPr>
          <w:rFonts w:eastAsia="MS Mincho"/>
          <w:noProof/>
          <w:lang w:val="en-CA" w:eastAsia="en-CA"/>
        </w:rPr>
        <w:t>1. Connection by currents, gyres</w:t>
      </w:r>
      <w:r>
        <w:rPr>
          <w:rFonts w:eastAsia="MS Mincho"/>
          <w:noProof/>
          <w:lang w:val="en-CA" w:eastAsia="en-CA"/>
        </w:rPr>
        <w:t xml:space="preserve"> and </w:t>
      </w:r>
      <w:r w:rsidRPr="00481073">
        <w:rPr>
          <w:rFonts w:eastAsia="MS Mincho"/>
          <w:noProof/>
          <w:lang w:val="en-CA" w:eastAsia="en-CA"/>
        </w:rPr>
        <w:t>2. Fronts</w:t>
      </w:r>
      <w:r w:rsidR="00B53089">
        <w:rPr>
          <w:rFonts w:eastAsia="MS Mincho"/>
          <w:noProof/>
          <w:lang w:val="en-CA" w:eastAsia="en-CA"/>
        </w:rPr>
        <w:t>.</w:t>
      </w:r>
    </w:p>
    <w:p w14:paraId="3479DB2F" w14:textId="77777777" w:rsidR="00B10B8A" w:rsidRDefault="00B10B8A" w:rsidP="00B10B8A">
      <w:pPr>
        <w:autoSpaceDE w:val="0"/>
        <w:autoSpaceDN w:val="0"/>
        <w:adjustRightInd w:val="0"/>
        <w:rPr>
          <w:rFonts w:eastAsia="MS Mincho"/>
          <w:noProof/>
          <w:lang w:val="en-CA" w:eastAsia="en-CA"/>
        </w:rPr>
      </w:pPr>
      <w:r w:rsidRPr="00481073">
        <w:rPr>
          <w:rFonts w:eastAsia="MS Mincho"/>
          <w:noProof/>
          <w:lang w:val="en-CA" w:eastAsia="en-CA"/>
        </w:rPr>
        <w:t xml:space="preserve">● Detected or potential </w:t>
      </w:r>
      <w:r w:rsidRPr="00A87BF1">
        <w:rPr>
          <w:rFonts w:eastAsia="MS Mincho"/>
          <w:b/>
          <w:noProof/>
          <w:lang w:val="en-CA" w:eastAsia="en-CA"/>
        </w:rPr>
        <w:t>threats</w:t>
      </w:r>
      <w:r>
        <w:rPr>
          <w:rFonts w:eastAsia="MS Mincho"/>
          <w:noProof/>
          <w:lang w:val="en-CA" w:eastAsia="en-CA"/>
        </w:rPr>
        <w:t xml:space="preserve"> </w:t>
      </w:r>
      <w:r w:rsidRPr="00481073">
        <w:rPr>
          <w:rFonts w:eastAsia="MS Mincho"/>
          <w:noProof/>
          <w:lang w:val="en-CA" w:eastAsia="en-CA"/>
        </w:rPr>
        <w:t>1. Illegal, Unregulated and Unreported Fishing</w:t>
      </w:r>
      <w:r>
        <w:rPr>
          <w:rFonts w:eastAsia="MS Mincho"/>
          <w:noProof/>
          <w:lang w:val="en-CA" w:eastAsia="en-CA"/>
        </w:rPr>
        <w:t xml:space="preserve">; </w:t>
      </w:r>
      <w:r w:rsidRPr="00481073">
        <w:rPr>
          <w:rFonts w:eastAsia="MS Mincho"/>
          <w:noProof/>
          <w:lang w:val="en-CA" w:eastAsia="en-CA"/>
        </w:rPr>
        <w:t>2. Potential oil and gas prospecting</w:t>
      </w:r>
      <w:r>
        <w:rPr>
          <w:rFonts w:eastAsia="MS Mincho"/>
          <w:noProof/>
          <w:lang w:val="en-CA" w:eastAsia="en-CA"/>
        </w:rPr>
        <w:t xml:space="preserve">; </w:t>
      </w:r>
      <w:r w:rsidRPr="00481073">
        <w:rPr>
          <w:rFonts w:eastAsia="MS Mincho"/>
          <w:noProof/>
          <w:lang w:val="en-CA" w:eastAsia="en-CA"/>
        </w:rPr>
        <w:t>3. Pollution</w:t>
      </w:r>
      <w:r>
        <w:rPr>
          <w:rFonts w:eastAsia="MS Mincho"/>
          <w:noProof/>
          <w:lang w:val="en-CA" w:eastAsia="en-CA"/>
        </w:rPr>
        <w:t xml:space="preserve">; </w:t>
      </w:r>
      <w:r w:rsidRPr="00481073">
        <w:rPr>
          <w:rFonts w:eastAsia="MS Mincho"/>
          <w:noProof/>
          <w:lang w:val="en-CA" w:eastAsia="en-CA"/>
        </w:rPr>
        <w:t>4. Maritime traffic</w:t>
      </w:r>
      <w:r>
        <w:rPr>
          <w:rFonts w:eastAsia="MS Mincho"/>
          <w:noProof/>
          <w:lang w:val="en-CA" w:eastAsia="en-CA"/>
        </w:rPr>
        <w:t xml:space="preserve">; </w:t>
      </w:r>
      <w:r w:rsidRPr="00481073">
        <w:rPr>
          <w:rFonts w:eastAsia="MS Mincho"/>
          <w:noProof/>
          <w:lang w:val="en-CA" w:eastAsia="en-CA"/>
        </w:rPr>
        <w:t>5. By</w:t>
      </w:r>
      <w:r w:rsidRPr="00481073">
        <w:rPr>
          <w:rFonts w:eastAsia="MS Mincho" w:hint="eastAsia"/>
          <w:noProof/>
          <w:lang w:val="en-CA" w:eastAsia="en-CA"/>
        </w:rPr>
        <w:t>‑</w:t>
      </w:r>
      <w:r w:rsidRPr="00481073">
        <w:rPr>
          <w:rFonts w:eastAsia="MS Mincho"/>
          <w:noProof/>
          <w:lang w:val="en-CA" w:eastAsia="en-CA"/>
        </w:rPr>
        <w:t>catch</w:t>
      </w:r>
      <w:r w:rsidR="00B53089">
        <w:rPr>
          <w:rFonts w:eastAsia="MS Mincho"/>
          <w:noProof/>
          <w:lang w:val="en-CA" w:eastAsia="en-CA"/>
        </w:rPr>
        <w:t>.</w:t>
      </w:r>
    </w:p>
    <w:p w14:paraId="41DA61B5" w14:textId="77777777" w:rsidR="00B10B8A" w:rsidRDefault="00B10B8A" w:rsidP="00B10B8A">
      <w:pPr>
        <w:autoSpaceDE w:val="0"/>
        <w:autoSpaceDN w:val="0"/>
        <w:adjustRightInd w:val="0"/>
        <w:rPr>
          <w:rFonts w:eastAsia="MS Mincho"/>
          <w:noProof/>
          <w:lang w:val="en-CA" w:eastAsia="en-CA"/>
        </w:rPr>
      </w:pPr>
      <w:r w:rsidRPr="00481073">
        <w:rPr>
          <w:rFonts w:eastAsia="MS Mincho"/>
          <w:noProof/>
          <w:lang w:val="en-CA" w:eastAsia="en-CA"/>
        </w:rPr>
        <w:t xml:space="preserve">● </w:t>
      </w:r>
      <w:r w:rsidR="00291C65" w:rsidRPr="00291C65">
        <w:rPr>
          <w:rFonts w:eastAsia="MS Mincho"/>
          <w:b/>
          <w:noProof/>
          <w:lang w:val="en-CA" w:eastAsia="en-CA"/>
        </w:rPr>
        <w:t>Available scientific documentation</w:t>
      </w:r>
      <w:r w:rsidRPr="00481073">
        <w:rPr>
          <w:rFonts w:eastAsia="MS Mincho"/>
          <w:noProof/>
          <w:lang w:val="en-CA" w:eastAsia="en-CA"/>
        </w:rPr>
        <w:t xml:space="preserve"> (biological, geological, oceanographic, etc.)</w:t>
      </w:r>
      <w:r w:rsidR="00B53089">
        <w:rPr>
          <w:rFonts w:eastAsia="MS Mincho"/>
          <w:noProof/>
          <w:lang w:val="en-CA" w:eastAsia="en-CA"/>
        </w:rPr>
        <w:t>.</w:t>
      </w:r>
    </w:p>
    <w:p w14:paraId="71E3291A" w14:textId="77777777" w:rsidR="00B10B8A" w:rsidRDefault="00B10B8A" w:rsidP="00B10B8A">
      <w:pPr>
        <w:autoSpaceDE w:val="0"/>
        <w:autoSpaceDN w:val="0"/>
        <w:adjustRightInd w:val="0"/>
        <w:rPr>
          <w:rFonts w:eastAsia="MS Mincho"/>
          <w:noProof/>
          <w:lang w:val="en-CA" w:eastAsia="en-CA"/>
        </w:rPr>
      </w:pPr>
      <w:r w:rsidRPr="00481073">
        <w:rPr>
          <w:rFonts w:eastAsia="MS Mincho"/>
          <w:noProof/>
          <w:lang w:val="en-CA" w:eastAsia="en-CA"/>
        </w:rPr>
        <w:t xml:space="preserve">● </w:t>
      </w:r>
      <w:r w:rsidRPr="00A87BF1">
        <w:rPr>
          <w:rFonts w:eastAsia="MS Mincho"/>
          <w:b/>
          <w:noProof/>
          <w:lang w:val="en-CA" w:eastAsia="en-CA"/>
        </w:rPr>
        <w:t>Existing proposals</w:t>
      </w:r>
      <w:r w:rsidRPr="00481073">
        <w:rPr>
          <w:rFonts w:eastAsia="MS Mincho"/>
          <w:noProof/>
          <w:lang w:val="en-CA" w:eastAsia="en-CA"/>
        </w:rPr>
        <w:t>:</w:t>
      </w:r>
      <w:r>
        <w:rPr>
          <w:rFonts w:eastAsia="MS Mincho"/>
          <w:noProof/>
          <w:lang w:val="en-CA" w:eastAsia="en-CA"/>
        </w:rPr>
        <w:t xml:space="preserve"> </w:t>
      </w:r>
      <w:r w:rsidRPr="00481073">
        <w:rPr>
          <w:rFonts w:eastAsia="MS Mincho"/>
          <w:noProof/>
          <w:lang w:val="en-CA" w:eastAsia="en-CA"/>
        </w:rPr>
        <w:t>1. ACCOBAMS</w:t>
      </w:r>
      <w:r>
        <w:rPr>
          <w:rFonts w:eastAsia="MS Mincho"/>
          <w:noProof/>
          <w:lang w:val="en-CA" w:eastAsia="en-CA"/>
        </w:rPr>
        <w:t xml:space="preserve">; </w:t>
      </w:r>
      <w:r w:rsidRPr="00481073">
        <w:rPr>
          <w:rFonts w:eastAsia="MS Mincho"/>
          <w:noProof/>
          <w:lang w:val="en-CA" w:eastAsia="en-CA"/>
        </w:rPr>
        <w:t xml:space="preserve">2. Barcelona Convention </w:t>
      </w:r>
      <w:r w:rsidRPr="00481073">
        <w:rPr>
          <w:rFonts w:eastAsia="MS Mincho" w:hint="eastAsia"/>
          <w:noProof/>
          <w:lang w:val="en-CA" w:eastAsia="en-CA"/>
        </w:rPr>
        <w:t>‑</w:t>
      </w:r>
      <w:r w:rsidRPr="00481073">
        <w:rPr>
          <w:rFonts w:eastAsia="MS Mincho"/>
          <w:noProof/>
          <w:lang w:val="en-CA" w:eastAsia="en-CA"/>
        </w:rPr>
        <w:t xml:space="preserve"> SPA/BD Protocol</w:t>
      </w:r>
      <w:r>
        <w:rPr>
          <w:rFonts w:eastAsia="MS Mincho"/>
          <w:noProof/>
          <w:lang w:val="en-CA" w:eastAsia="en-CA"/>
        </w:rPr>
        <w:t xml:space="preserve">; </w:t>
      </w:r>
      <w:r w:rsidRPr="00481073">
        <w:rPr>
          <w:rFonts w:eastAsia="MS Mincho"/>
          <w:noProof/>
          <w:lang w:val="en-CA" w:eastAsia="en-CA"/>
        </w:rPr>
        <w:t>3. Vulnerable habitats impacted by fishing activities (EFH/SH)</w:t>
      </w:r>
      <w:r>
        <w:rPr>
          <w:rFonts w:eastAsia="MS Mincho"/>
          <w:noProof/>
          <w:lang w:val="en-CA" w:eastAsia="en-CA"/>
        </w:rPr>
        <w:t xml:space="preserve">; </w:t>
      </w:r>
      <w:r w:rsidRPr="00481073">
        <w:rPr>
          <w:rFonts w:eastAsia="MS Mincho"/>
          <w:noProof/>
          <w:lang w:val="en-CA" w:eastAsia="en-CA"/>
        </w:rPr>
        <w:t>4. GFCM (FRAs)</w:t>
      </w:r>
      <w:r>
        <w:rPr>
          <w:rFonts w:eastAsia="MS Mincho"/>
          <w:noProof/>
          <w:lang w:val="en-CA" w:eastAsia="en-CA"/>
        </w:rPr>
        <w:t xml:space="preserve">; </w:t>
      </w:r>
      <w:r w:rsidRPr="00481073">
        <w:rPr>
          <w:rFonts w:eastAsia="MS Mincho"/>
          <w:noProof/>
          <w:lang w:val="en-CA" w:eastAsia="en-CA"/>
        </w:rPr>
        <w:t>5. Greenpeace</w:t>
      </w:r>
      <w:r w:rsidR="00B53089">
        <w:rPr>
          <w:rFonts w:eastAsia="MS Mincho"/>
          <w:noProof/>
          <w:lang w:val="en-CA" w:eastAsia="en-CA"/>
        </w:rPr>
        <w:t>.</w:t>
      </w:r>
    </w:p>
    <w:p w14:paraId="32ACCE2C" w14:textId="77777777" w:rsidR="00B10B8A" w:rsidRDefault="00B10B8A" w:rsidP="00B10B8A">
      <w:pPr>
        <w:autoSpaceDE w:val="0"/>
        <w:autoSpaceDN w:val="0"/>
        <w:adjustRightInd w:val="0"/>
        <w:rPr>
          <w:rFonts w:eastAsia="MS Mincho"/>
          <w:noProof/>
          <w:lang w:val="en-CA" w:eastAsia="en-CA"/>
        </w:rPr>
      </w:pPr>
    </w:p>
    <w:p w14:paraId="2A6E2E0D" w14:textId="77777777" w:rsidR="00B10B8A" w:rsidRDefault="00B10B8A" w:rsidP="00B10B8A">
      <w:pPr>
        <w:autoSpaceDE w:val="0"/>
        <w:autoSpaceDN w:val="0"/>
        <w:adjustRightInd w:val="0"/>
        <w:rPr>
          <w:rFonts w:eastAsia="MS Mincho"/>
          <w:noProof/>
          <w:lang w:val="en-CA" w:eastAsia="en-CA"/>
        </w:rPr>
      </w:pPr>
      <w:r w:rsidRPr="00481073">
        <w:rPr>
          <w:rFonts w:eastAsia="MS Mincho"/>
          <w:noProof/>
          <w:lang w:val="en-CA" w:eastAsia="en-CA"/>
        </w:rPr>
        <w:t xml:space="preserve">Out of this information </w:t>
      </w:r>
      <w:r w:rsidRPr="00A87BF1">
        <w:rPr>
          <w:rFonts w:eastAsia="MS Mincho"/>
          <w:b/>
          <w:noProof/>
          <w:lang w:val="en-CA" w:eastAsia="en-CA"/>
        </w:rPr>
        <w:t>159 sites</w:t>
      </w:r>
      <w:r w:rsidRPr="00481073">
        <w:rPr>
          <w:rFonts w:eastAsia="MS Mincho"/>
          <w:noProof/>
          <w:lang w:val="en-CA" w:eastAsia="en-CA"/>
        </w:rPr>
        <w:t xml:space="preserve"> were initially selected and after an analysis of each site, the different locations were put into groups based on proximity. The final result was 100 priority areas, constituting Oceana´s proposal for a network of Mediterranean MPAs, MedNet. </w:t>
      </w:r>
      <w:r w:rsidRPr="00500849">
        <w:rPr>
          <w:rFonts w:eastAsia="MS Mincho"/>
          <w:noProof/>
          <w:lang w:val="en-CA" w:eastAsia="en-CA"/>
        </w:rPr>
        <w:t>The OCEANA MedNet is mostly comprised of MPAs between 200</w:t>
      </w:r>
      <w:r w:rsidRPr="00500849">
        <w:rPr>
          <w:rFonts w:ascii="Cambria Math" w:eastAsia="MS Mincho" w:hAnsi="Cambria Math" w:cs="Cambria Math"/>
          <w:noProof/>
          <w:lang w:val="en-CA" w:eastAsia="en-CA"/>
        </w:rPr>
        <w:t>‐</w:t>
      </w:r>
      <w:r w:rsidRPr="00500849">
        <w:rPr>
          <w:rFonts w:eastAsia="MS Mincho"/>
          <w:noProof/>
          <w:lang w:val="en-CA" w:eastAsia="en-CA"/>
        </w:rPr>
        <w:t>2,300</w:t>
      </w:r>
      <w:r>
        <w:rPr>
          <w:rFonts w:eastAsia="MS Mincho"/>
          <w:noProof/>
          <w:lang w:val="en-CA" w:eastAsia="en-CA"/>
        </w:rPr>
        <w:t xml:space="preserve"> </w:t>
      </w:r>
      <w:r w:rsidRPr="00500849">
        <w:rPr>
          <w:rFonts w:eastAsia="MS Mincho"/>
          <w:noProof/>
          <w:lang w:val="en-CA" w:eastAsia="en-CA"/>
        </w:rPr>
        <w:t>km², and there are three</w:t>
      </w:r>
      <w:r>
        <w:rPr>
          <w:rFonts w:eastAsia="MS Mincho"/>
          <w:noProof/>
          <w:lang w:val="en-CA" w:eastAsia="en-CA"/>
        </w:rPr>
        <w:t xml:space="preserve"> </w:t>
      </w:r>
      <w:r w:rsidRPr="00500849">
        <w:rPr>
          <w:rFonts w:eastAsia="MS Mincho"/>
          <w:noProof/>
          <w:lang w:val="en-CA" w:eastAsia="en-CA"/>
        </w:rPr>
        <w:t>notable MPAs which are larger than 10,000km² (Mersa</w:t>
      </w:r>
      <w:r w:rsidRPr="00500849">
        <w:rPr>
          <w:rFonts w:ascii="Cambria Math" w:eastAsia="MS Mincho" w:hAnsi="Cambria Math" w:cs="Cambria Math"/>
          <w:noProof/>
          <w:lang w:val="en-CA" w:eastAsia="en-CA"/>
        </w:rPr>
        <w:t>‐</w:t>
      </w:r>
      <w:r w:rsidRPr="00500849">
        <w:rPr>
          <w:rFonts w:eastAsia="MS Mincho"/>
          <w:noProof/>
          <w:lang w:val="en-CA" w:eastAsia="en-CA"/>
        </w:rPr>
        <w:t>Matruth Eddy, Malta Ridge and Eratosthenes</w:t>
      </w:r>
      <w:r>
        <w:rPr>
          <w:rFonts w:eastAsia="MS Mincho"/>
          <w:noProof/>
          <w:lang w:val="en-CA" w:eastAsia="en-CA"/>
        </w:rPr>
        <w:t xml:space="preserve"> </w:t>
      </w:r>
      <w:r w:rsidRPr="00500849">
        <w:rPr>
          <w:rFonts w:eastAsia="MS Mincho"/>
          <w:noProof/>
          <w:lang w:val="en-CA" w:eastAsia="en-CA"/>
        </w:rPr>
        <w:t>Seamount).</w:t>
      </w:r>
    </w:p>
    <w:p w14:paraId="5FE967D0" w14:textId="77777777" w:rsidR="00B10B8A" w:rsidRDefault="00B10B8A" w:rsidP="00B10B8A">
      <w:pPr>
        <w:rPr>
          <w:rFonts w:eastAsia="MS Mincho"/>
          <w:noProof/>
          <w:lang w:val="en-CA" w:eastAsia="en-CA"/>
        </w:rPr>
      </w:pPr>
    </w:p>
    <w:p w14:paraId="18406E28" w14:textId="77777777" w:rsidR="00B10B8A" w:rsidRPr="0040369E" w:rsidRDefault="00B10B8A" w:rsidP="00B10B8A">
      <w:pPr>
        <w:rPr>
          <w:rFonts w:eastAsia="MS Mincho"/>
          <w:noProof/>
          <w:lang w:val="en-CA" w:eastAsia="en-CA"/>
        </w:rPr>
      </w:pPr>
      <w:r w:rsidRPr="0040369E">
        <w:rPr>
          <w:rFonts w:eastAsia="MS Mincho"/>
          <w:noProof/>
          <w:lang w:val="en-CA" w:eastAsia="en-CA"/>
        </w:rPr>
        <w:t xml:space="preserve">Recently, out of these 100 sites, Oceana proposed </w:t>
      </w:r>
      <w:r w:rsidR="0031276C" w:rsidRPr="0031276C">
        <w:rPr>
          <w:rFonts w:eastAsia="MS Mincho"/>
          <w:b/>
          <w:noProof/>
          <w:lang w:val="en-CA" w:eastAsia="en-CA"/>
        </w:rPr>
        <w:t>30 sites</w:t>
      </w:r>
      <w:r w:rsidRPr="0040369E">
        <w:rPr>
          <w:rFonts w:eastAsia="MS Mincho"/>
          <w:noProof/>
          <w:lang w:val="en-CA" w:eastAsia="en-CA"/>
        </w:rPr>
        <w:t xml:space="preserve"> as priority areas which were selected according to the above mentioned criteria (Oceana 2012). </w:t>
      </w:r>
    </w:p>
    <w:p w14:paraId="7ACEB4F7" w14:textId="77777777" w:rsidR="00800FBC" w:rsidRDefault="00800FBC">
      <w:pPr>
        <w:rPr>
          <w:b/>
          <w:sz w:val="28"/>
        </w:rPr>
      </w:pPr>
    </w:p>
    <w:p w14:paraId="67017006" w14:textId="77777777" w:rsidR="00B10B8A" w:rsidRDefault="00B10B8A" w:rsidP="00B10B8A">
      <w:pPr>
        <w:rPr>
          <w:rFonts w:eastAsia="MS Mincho"/>
          <w:b/>
          <w:noProof/>
          <w:sz w:val="28"/>
          <w:lang w:val="fr-FR" w:eastAsia="en-CA"/>
        </w:rPr>
      </w:pPr>
      <w:r>
        <w:rPr>
          <w:rFonts w:eastAsia="MS Mincho"/>
          <w:b/>
          <w:noProof/>
          <w:sz w:val="28"/>
          <w:lang w:val="fr-FR" w:eastAsia="en-CA"/>
        </w:rPr>
        <w:t>Cumulative Impact Map</w:t>
      </w:r>
      <w:r w:rsidR="00E049BB">
        <w:rPr>
          <w:rFonts w:eastAsia="MS Mincho"/>
          <w:b/>
          <w:noProof/>
          <w:sz w:val="28"/>
          <w:lang w:val="fr-FR" w:eastAsia="en-CA"/>
        </w:rPr>
        <w:t xml:space="preserve"> (</w:t>
      </w:r>
      <w:r w:rsidR="00E049BB" w:rsidRPr="00E76E5E">
        <w:rPr>
          <w:rFonts w:eastAsia="MS Mincho"/>
          <w:b/>
          <w:noProof/>
          <w:sz w:val="28"/>
          <w:lang w:val="fr-FR" w:eastAsia="en-CA"/>
        </w:rPr>
        <w:t>Micheli et al.</w:t>
      </w:r>
      <w:r w:rsidR="00E049BB">
        <w:rPr>
          <w:rFonts w:eastAsia="MS Mincho"/>
          <w:b/>
          <w:noProof/>
          <w:sz w:val="28"/>
          <w:lang w:val="fr-FR" w:eastAsia="en-CA"/>
        </w:rPr>
        <w:t xml:space="preserve"> 2011)</w:t>
      </w:r>
    </w:p>
    <w:p w14:paraId="3D337F9B" w14:textId="77777777" w:rsidR="00B10B8A" w:rsidRDefault="00B10B8A" w:rsidP="00B10B8A">
      <w:pPr>
        <w:rPr>
          <w:rFonts w:eastAsia="MS Mincho"/>
          <w:noProof/>
          <w:lang w:val="fr-FR" w:eastAsia="en-CA"/>
        </w:rPr>
      </w:pPr>
    </w:p>
    <w:p w14:paraId="7BB32696" w14:textId="77777777" w:rsidR="00D24920" w:rsidRPr="00051E23" w:rsidRDefault="008F2D9F" w:rsidP="00D24920">
      <w:pPr>
        <w:widowControl w:val="0"/>
        <w:autoSpaceDE w:val="0"/>
        <w:autoSpaceDN w:val="0"/>
        <w:adjustRightInd w:val="0"/>
        <w:spacing w:line="240" w:lineRule="atLeast"/>
      </w:pPr>
      <w:r>
        <w:rPr>
          <w:rFonts w:eastAsia="MS Mincho"/>
          <w:noProof/>
          <w:lang w:val="en-CA" w:eastAsia="en-CA"/>
        </w:rPr>
        <w:t>The aim of this analysis</w:t>
      </w:r>
      <w:r w:rsidR="00B10B8A">
        <w:rPr>
          <w:rFonts w:eastAsia="MS Mincho"/>
          <w:noProof/>
          <w:lang w:val="en-CA" w:eastAsia="en-CA"/>
        </w:rPr>
        <w:t xml:space="preserve"> was to </w:t>
      </w:r>
      <w:r>
        <w:rPr>
          <w:rFonts w:eastAsia="MS Mincho"/>
          <w:noProof/>
          <w:lang w:val="en-CA" w:eastAsia="en-CA"/>
        </w:rPr>
        <w:t xml:space="preserve">quantify and map the cumulative impact of multiple pressures </w:t>
      </w:r>
      <w:r w:rsidR="00B10B8A" w:rsidRPr="006F3D03">
        <w:rPr>
          <w:rFonts w:eastAsia="MS Mincho"/>
          <w:noProof/>
          <w:lang w:val="en-CA" w:eastAsia="en-CA"/>
        </w:rPr>
        <w:t>to M</w:t>
      </w:r>
      <w:r w:rsidR="00B10B8A">
        <w:rPr>
          <w:rFonts w:eastAsia="MS Mincho"/>
          <w:noProof/>
          <w:lang w:val="en-CA" w:eastAsia="en-CA"/>
        </w:rPr>
        <w:t xml:space="preserve">editerranean marine ecosystems and to investigate opportunities for conservation and restoration in the Mediterranean </w:t>
      </w:r>
      <w:r w:rsidR="00D24920">
        <w:rPr>
          <w:rFonts w:eastAsia="MS Mincho"/>
          <w:noProof/>
          <w:lang w:val="en-CA" w:eastAsia="en-CA"/>
        </w:rPr>
        <w:t xml:space="preserve">Sea. In particular, the analysis was motivated by the following questions: (1) </w:t>
      </w:r>
      <w:proofErr w:type="gramStart"/>
      <w:r w:rsidR="00D24920" w:rsidRPr="00051E23">
        <w:t>What</w:t>
      </w:r>
      <w:proofErr w:type="gramEnd"/>
      <w:r w:rsidR="00D24920" w:rsidRPr="00051E23">
        <w:t xml:space="preserve"> are the most and least impacted </w:t>
      </w:r>
      <w:proofErr w:type="spellStart"/>
      <w:r w:rsidR="00D24920" w:rsidRPr="00051E23">
        <w:t>ecoregions</w:t>
      </w:r>
      <w:proofErr w:type="spellEnd"/>
      <w:r w:rsidR="00D24920" w:rsidRPr="00051E23">
        <w:t xml:space="preserve"> across the Me</w:t>
      </w:r>
      <w:r w:rsidR="00D24920">
        <w:t xml:space="preserve">diterranean basin? (3) What </w:t>
      </w:r>
      <w:proofErr w:type="gramStart"/>
      <w:r w:rsidR="00D24920">
        <w:t xml:space="preserve">are </w:t>
      </w:r>
      <w:r w:rsidR="00D24920" w:rsidRPr="00051E23">
        <w:t>the top</w:t>
      </w:r>
      <w:proofErr w:type="gramEnd"/>
      <w:r w:rsidR="00D24920" w:rsidRPr="00051E23">
        <w:t xml:space="preserve"> threats affecting </w:t>
      </w:r>
      <w:r w:rsidR="00D24920">
        <w:t>the Mediterranean Sea</w:t>
      </w:r>
      <w:r w:rsidR="00D24920" w:rsidRPr="00051E23">
        <w:t>? (4) What areas represent top priorities in terms o</w:t>
      </w:r>
      <w:r w:rsidR="00D24920">
        <w:t>f need and opportunities for ecosystem-based management</w:t>
      </w:r>
      <w:r w:rsidR="00D24920" w:rsidRPr="00051E23">
        <w:t xml:space="preserve"> and </w:t>
      </w:r>
      <w:r w:rsidR="00D24920">
        <w:t xml:space="preserve">marine spatial planning </w:t>
      </w:r>
      <w:r w:rsidR="00D24920" w:rsidRPr="00051E23">
        <w:t xml:space="preserve">implementation? </w:t>
      </w:r>
    </w:p>
    <w:p w14:paraId="22DC3B0F" w14:textId="77777777" w:rsidR="00B10B8A" w:rsidRDefault="00B10B8A" w:rsidP="00B10B8A">
      <w:pPr>
        <w:rPr>
          <w:rFonts w:eastAsia="MS Mincho"/>
          <w:noProof/>
          <w:lang w:val="en-CA" w:eastAsia="en-CA"/>
        </w:rPr>
      </w:pPr>
    </w:p>
    <w:p w14:paraId="75D27DF2" w14:textId="77777777" w:rsidR="00B10B8A" w:rsidRDefault="00B10B8A" w:rsidP="00B10B8A">
      <w:pPr>
        <w:rPr>
          <w:rFonts w:eastAsia="MS Mincho"/>
          <w:noProof/>
          <w:lang w:val="en-CA" w:eastAsia="en-CA"/>
        </w:rPr>
      </w:pPr>
      <w:r w:rsidRPr="006957BF">
        <w:rPr>
          <w:rFonts w:eastAsia="MS Mincho"/>
          <w:noProof/>
          <w:lang w:val="en-CA" w:eastAsia="en-CA"/>
        </w:rPr>
        <w:t>This analysis buil</w:t>
      </w:r>
      <w:r>
        <w:rPr>
          <w:rFonts w:eastAsia="MS Mincho"/>
          <w:noProof/>
          <w:lang w:val="en-CA" w:eastAsia="en-CA"/>
        </w:rPr>
        <w:t>t</w:t>
      </w:r>
      <w:r w:rsidRPr="006957BF">
        <w:rPr>
          <w:rFonts w:eastAsia="MS Mincho"/>
          <w:noProof/>
          <w:lang w:val="en-CA" w:eastAsia="en-CA"/>
        </w:rPr>
        <w:t xml:space="preserve"> on a previous global analysis of </w:t>
      </w:r>
      <w:r w:rsidRPr="003C5CD4">
        <w:rPr>
          <w:rFonts w:eastAsia="MS Mincho"/>
          <w:b/>
          <w:noProof/>
          <w:lang w:val="en-CA" w:eastAsia="en-CA"/>
        </w:rPr>
        <w:t>cumulative human impacts</w:t>
      </w:r>
      <w:r w:rsidRPr="006957BF">
        <w:rPr>
          <w:rFonts w:eastAsia="MS Mincho"/>
          <w:noProof/>
          <w:lang w:val="en-CA" w:eastAsia="en-CA"/>
        </w:rPr>
        <w:t xml:space="preserve"> </w:t>
      </w:r>
      <w:r w:rsidRPr="00CA4C2F">
        <w:rPr>
          <w:rFonts w:eastAsia="MS Mincho"/>
          <w:noProof/>
          <w:lang w:val="en-CA" w:eastAsia="en-CA"/>
        </w:rPr>
        <w:t xml:space="preserve">(Halpern et al. 2008). The same approach developed for the global analysis was applied in the Mediterranean, </w:t>
      </w:r>
      <w:r w:rsidRPr="00CA4C2F">
        <w:rPr>
          <w:rFonts w:eastAsia="MS Mincho"/>
          <w:noProof/>
          <w:lang w:val="en-CA" w:eastAsia="en-CA"/>
        </w:rPr>
        <w:lastRenderedPageBreak/>
        <w:t>but some of the data layers were replaced and additional data were included to better reflect the</w:t>
      </w:r>
      <w:r w:rsidRPr="006957BF">
        <w:rPr>
          <w:rFonts w:eastAsia="MS Mincho"/>
          <w:noProof/>
          <w:lang w:val="en-CA" w:eastAsia="en-CA"/>
        </w:rPr>
        <w:t xml:space="preserve"> specific pressures and ecosystems of the Mediterranean basin. A total of </w:t>
      </w:r>
      <w:r w:rsidR="00D24920">
        <w:rPr>
          <w:rFonts w:eastAsia="MS Mincho"/>
          <w:b/>
          <w:noProof/>
          <w:lang w:val="en-CA" w:eastAsia="en-CA"/>
        </w:rPr>
        <w:t>18</w:t>
      </w:r>
      <w:r w:rsidRPr="003C5CD4">
        <w:rPr>
          <w:rFonts w:eastAsia="MS Mincho"/>
          <w:b/>
          <w:noProof/>
          <w:lang w:val="en-CA" w:eastAsia="en-CA"/>
        </w:rPr>
        <w:t xml:space="preserve"> spatial datasets of human activities and stressors</w:t>
      </w:r>
      <w:r w:rsidRPr="006957BF">
        <w:rPr>
          <w:rFonts w:eastAsia="MS Mincho"/>
          <w:noProof/>
          <w:lang w:val="en-CA" w:eastAsia="en-CA"/>
        </w:rPr>
        <w:t xml:space="preserve"> and </w:t>
      </w:r>
      <w:r w:rsidR="00D24920">
        <w:rPr>
          <w:rFonts w:eastAsia="MS Mincho"/>
          <w:b/>
          <w:noProof/>
          <w:lang w:val="en-CA" w:eastAsia="en-CA"/>
        </w:rPr>
        <w:t>17</w:t>
      </w:r>
      <w:r w:rsidRPr="003C5CD4">
        <w:rPr>
          <w:rFonts w:eastAsia="MS Mincho"/>
          <w:b/>
          <w:noProof/>
          <w:lang w:val="en-CA" w:eastAsia="en-CA"/>
        </w:rPr>
        <w:t xml:space="preserve"> ecosystem types</w:t>
      </w:r>
      <w:r w:rsidRPr="006957BF">
        <w:rPr>
          <w:rFonts w:eastAsia="MS Mincho"/>
          <w:noProof/>
          <w:lang w:val="en-CA" w:eastAsia="en-CA"/>
        </w:rPr>
        <w:t xml:space="preserve"> were assembled a</w:t>
      </w:r>
      <w:r>
        <w:rPr>
          <w:rFonts w:eastAsia="MS Mincho"/>
          <w:noProof/>
          <w:lang w:val="en-CA" w:eastAsia="en-CA"/>
        </w:rPr>
        <w:t>nd used in this analysis. Human activities and stressors included: a</w:t>
      </w:r>
      <w:r w:rsidRPr="006957BF">
        <w:rPr>
          <w:rFonts w:eastAsia="MS Mincho"/>
          <w:noProof/>
          <w:lang w:val="en-CA" w:eastAsia="en-CA"/>
        </w:rPr>
        <w:t>rtisanal fishing</w:t>
      </w:r>
      <w:r>
        <w:rPr>
          <w:rFonts w:eastAsia="MS Mincho"/>
          <w:noProof/>
          <w:lang w:val="en-CA" w:eastAsia="en-CA"/>
        </w:rPr>
        <w:t>; c</w:t>
      </w:r>
      <w:r w:rsidRPr="006957BF">
        <w:rPr>
          <w:rFonts w:eastAsia="MS Mincho"/>
          <w:noProof/>
          <w:lang w:val="en-CA" w:eastAsia="en-CA"/>
        </w:rPr>
        <w:t>oastal population density</w:t>
      </w:r>
      <w:r>
        <w:rPr>
          <w:rFonts w:eastAsia="MS Mincho"/>
          <w:noProof/>
          <w:lang w:val="en-CA" w:eastAsia="en-CA"/>
        </w:rPr>
        <w:t>; d</w:t>
      </w:r>
      <w:r w:rsidRPr="006957BF">
        <w:rPr>
          <w:rFonts w:eastAsia="MS Mincho"/>
          <w:noProof/>
          <w:lang w:val="en-CA" w:eastAsia="en-CA"/>
        </w:rPr>
        <w:t>emersal, destructive fishing</w:t>
      </w:r>
      <w:r>
        <w:rPr>
          <w:rFonts w:eastAsia="MS Mincho"/>
          <w:noProof/>
          <w:lang w:val="en-CA" w:eastAsia="en-CA"/>
        </w:rPr>
        <w:t>; d</w:t>
      </w:r>
      <w:r w:rsidRPr="006957BF">
        <w:rPr>
          <w:rFonts w:eastAsia="MS Mincho"/>
          <w:noProof/>
          <w:lang w:val="en-CA" w:eastAsia="en-CA"/>
        </w:rPr>
        <w:t>emersal, non-destructive, high bycatch fishing</w:t>
      </w:r>
      <w:r>
        <w:rPr>
          <w:rFonts w:eastAsia="MS Mincho"/>
          <w:noProof/>
          <w:lang w:val="en-CA" w:eastAsia="en-CA"/>
        </w:rPr>
        <w:t>; d</w:t>
      </w:r>
      <w:r w:rsidRPr="006957BF">
        <w:rPr>
          <w:rFonts w:eastAsia="MS Mincho"/>
          <w:noProof/>
          <w:lang w:val="en-CA" w:eastAsia="en-CA"/>
        </w:rPr>
        <w:t>emersal, non-destructive, low bycatch fishing</w:t>
      </w:r>
      <w:r>
        <w:rPr>
          <w:rFonts w:eastAsia="MS Mincho"/>
          <w:noProof/>
          <w:lang w:val="en-CA" w:eastAsia="en-CA"/>
        </w:rPr>
        <w:t>; h</w:t>
      </w:r>
      <w:r w:rsidRPr="006957BF">
        <w:rPr>
          <w:rFonts w:eastAsia="MS Mincho"/>
          <w:noProof/>
          <w:lang w:val="en-CA" w:eastAsia="en-CA"/>
        </w:rPr>
        <w:t>ypoxia</w:t>
      </w:r>
      <w:r>
        <w:rPr>
          <w:rFonts w:eastAsia="MS Mincho"/>
          <w:noProof/>
          <w:lang w:val="en-CA" w:eastAsia="en-CA"/>
        </w:rPr>
        <w:t>; i</w:t>
      </w:r>
      <w:r w:rsidRPr="006957BF">
        <w:rPr>
          <w:rFonts w:eastAsia="MS Mincho"/>
          <w:noProof/>
          <w:lang w:val="en-CA" w:eastAsia="en-CA"/>
        </w:rPr>
        <w:t>nvasive species</w:t>
      </w:r>
      <w:r>
        <w:rPr>
          <w:rFonts w:eastAsia="MS Mincho"/>
          <w:noProof/>
          <w:lang w:val="en-CA" w:eastAsia="en-CA"/>
        </w:rPr>
        <w:t>; n</w:t>
      </w:r>
      <w:r w:rsidRPr="006957BF">
        <w:rPr>
          <w:rFonts w:eastAsia="MS Mincho"/>
          <w:noProof/>
          <w:lang w:val="en-CA" w:eastAsia="en-CA"/>
        </w:rPr>
        <w:t>onpoint, inorganic pollutants</w:t>
      </w:r>
      <w:r>
        <w:rPr>
          <w:rFonts w:eastAsia="MS Mincho"/>
          <w:noProof/>
          <w:lang w:val="en-CA" w:eastAsia="en-CA"/>
        </w:rPr>
        <w:t>; n</w:t>
      </w:r>
      <w:r w:rsidRPr="006957BF">
        <w:rPr>
          <w:rFonts w:eastAsia="MS Mincho"/>
          <w:noProof/>
          <w:lang w:val="en-CA" w:eastAsia="en-CA"/>
        </w:rPr>
        <w:t>onpoint, organic pollutants</w:t>
      </w:r>
      <w:r>
        <w:rPr>
          <w:rFonts w:eastAsia="MS Mincho"/>
          <w:noProof/>
          <w:lang w:val="en-CA" w:eastAsia="en-CA"/>
        </w:rPr>
        <w:t>; n</w:t>
      </w:r>
      <w:r w:rsidRPr="006957BF">
        <w:rPr>
          <w:rFonts w:eastAsia="MS Mincho"/>
          <w:noProof/>
          <w:lang w:val="en-CA" w:eastAsia="en-CA"/>
        </w:rPr>
        <w:t>utrient input</w:t>
      </w:r>
      <w:r>
        <w:rPr>
          <w:rFonts w:eastAsia="MS Mincho"/>
          <w:noProof/>
          <w:lang w:val="en-CA" w:eastAsia="en-CA"/>
        </w:rPr>
        <w:t>; o</w:t>
      </w:r>
      <w:r w:rsidRPr="006957BF">
        <w:rPr>
          <w:rFonts w:eastAsia="MS Mincho"/>
          <w:noProof/>
          <w:lang w:val="en-CA" w:eastAsia="en-CA"/>
        </w:rPr>
        <w:t>cean acidification</w:t>
      </w:r>
      <w:r>
        <w:rPr>
          <w:rFonts w:eastAsia="MS Mincho"/>
          <w:noProof/>
          <w:lang w:val="en-CA" w:eastAsia="en-CA"/>
        </w:rPr>
        <w:t>; o</w:t>
      </w:r>
      <w:r w:rsidRPr="006957BF">
        <w:rPr>
          <w:rFonts w:eastAsia="MS Mincho"/>
          <w:noProof/>
          <w:lang w:val="en-CA" w:eastAsia="en-CA"/>
        </w:rPr>
        <w:t>il accidents</w:t>
      </w:r>
      <w:r>
        <w:rPr>
          <w:rFonts w:eastAsia="MS Mincho"/>
          <w:noProof/>
          <w:lang w:val="en-CA" w:eastAsia="en-CA"/>
        </w:rPr>
        <w:t>; o</w:t>
      </w:r>
      <w:r w:rsidRPr="006957BF">
        <w:rPr>
          <w:rFonts w:eastAsia="MS Mincho"/>
          <w:noProof/>
          <w:lang w:val="en-CA" w:eastAsia="en-CA"/>
        </w:rPr>
        <w:t>il rigs (benthic structures)</w:t>
      </w:r>
      <w:r>
        <w:rPr>
          <w:rFonts w:eastAsia="MS Mincho"/>
          <w:noProof/>
          <w:lang w:val="en-CA" w:eastAsia="en-CA"/>
        </w:rPr>
        <w:t>; p</w:t>
      </w:r>
      <w:r w:rsidRPr="006957BF">
        <w:rPr>
          <w:rFonts w:eastAsia="MS Mincho"/>
          <w:noProof/>
          <w:lang w:val="en-CA" w:eastAsia="en-CA"/>
        </w:rPr>
        <w:t>elagic, high by-catch fishing</w:t>
      </w:r>
      <w:r>
        <w:rPr>
          <w:rFonts w:eastAsia="MS Mincho"/>
          <w:noProof/>
          <w:lang w:val="en-CA" w:eastAsia="en-CA"/>
        </w:rPr>
        <w:t>; p</w:t>
      </w:r>
      <w:r w:rsidRPr="006957BF">
        <w:rPr>
          <w:rFonts w:eastAsia="MS Mincho"/>
          <w:noProof/>
          <w:lang w:val="en-CA" w:eastAsia="en-CA"/>
        </w:rPr>
        <w:t>elagic, low by-catch fishing</w:t>
      </w:r>
      <w:r>
        <w:rPr>
          <w:rFonts w:eastAsia="MS Mincho"/>
          <w:noProof/>
          <w:lang w:val="en-CA" w:eastAsia="en-CA"/>
        </w:rPr>
        <w:t>; p</w:t>
      </w:r>
      <w:r w:rsidRPr="006957BF">
        <w:rPr>
          <w:rFonts w:eastAsia="MS Mincho"/>
          <w:noProof/>
          <w:lang w:val="en-CA" w:eastAsia="en-CA"/>
        </w:rPr>
        <w:t>ollution from ports</w:t>
      </w:r>
      <w:r>
        <w:rPr>
          <w:rFonts w:eastAsia="MS Mincho"/>
          <w:noProof/>
          <w:lang w:val="en-CA" w:eastAsia="en-CA"/>
        </w:rPr>
        <w:t xml:space="preserve">; </w:t>
      </w:r>
      <w:r w:rsidRPr="006957BF">
        <w:rPr>
          <w:rFonts w:eastAsia="MS Mincho"/>
          <w:noProof/>
          <w:lang w:val="en-CA" w:eastAsia="en-CA"/>
        </w:rPr>
        <w:t>Sea Surface Temperature change</w:t>
      </w:r>
      <w:r>
        <w:rPr>
          <w:rFonts w:eastAsia="MS Mincho"/>
          <w:noProof/>
          <w:lang w:val="en-CA" w:eastAsia="en-CA"/>
        </w:rPr>
        <w:t>; s</w:t>
      </w:r>
      <w:r w:rsidRPr="006957BF">
        <w:rPr>
          <w:rFonts w:eastAsia="MS Mincho"/>
          <w:noProof/>
          <w:lang w:val="en-CA" w:eastAsia="en-CA"/>
        </w:rPr>
        <w:t>hipping (navigation)</w:t>
      </w:r>
      <w:r>
        <w:rPr>
          <w:rFonts w:eastAsia="MS Mincho"/>
          <w:noProof/>
          <w:lang w:val="en-CA" w:eastAsia="en-CA"/>
        </w:rPr>
        <w:t>; u</w:t>
      </w:r>
      <w:r w:rsidRPr="006957BF">
        <w:rPr>
          <w:rFonts w:eastAsia="MS Mincho"/>
          <w:noProof/>
          <w:lang w:val="en-CA" w:eastAsia="en-CA"/>
        </w:rPr>
        <w:t>rbanization trends</w:t>
      </w:r>
      <w:r>
        <w:rPr>
          <w:rFonts w:eastAsia="MS Mincho"/>
          <w:noProof/>
          <w:lang w:val="en-CA" w:eastAsia="en-CA"/>
        </w:rPr>
        <w:t xml:space="preserve">; </w:t>
      </w:r>
      <w:r w:rsidRPr="006957BF">
        <w:rPr>
          <w:rFonts w:eastAsia="MS Mincho"/>
          <w:noProof/>
          <w:lang w:val="en-CA" w:eastAsia="en-CA"/>
        </w:rPr>
        <w:t>UV change</w:t>
      </w:r>
      <w:r>
        <w:rPr>
          <w:rFonts w:eastAsia="MS Mincho"/>
          <w:noProof/>
          <w:lang w:val="en-CA" w:eastAsia="en-CA"/>
        </w:rPr>
        <w:t>.</w:t>
      </w:r>
    </w:p>
    <w:p w14:paraId="2736A267" w14:textId="77777777" w:rsidR="00D24920" w:rsidRDefault="00D24920" w:rsidP="00B10B8A">
      <w:pPr>
        <w:rPr>
          <w:rFonts w:eastAsia="MS Mincho"/>
          <w:noProof/>
          <w:lang w:val="en-CA" w:eastAsia="en-CA"/>
        </w:rPr>
      </w:pPr>
    </w:p>
    <w:p w14:paraId="76011C10" w14:textId="77777777" w:rsidR="00D24920" w:rsidRDefault="00D24920" w:rsidP="00D24920">
      <w:pPr>
        <w:tabs>
          <w:tab w:val="left" w:pos="2880"/>
          <w:tab w:val="left" w:pos="3240"/>
        </w:tabs>
      </w:pPr>
      <w:r>
        <w:t xml:space="preserve">The </w:t>
      </w:r>
      <w:r w:rsidRPr="0097668B">
        <w:t xml:space="preserve">map of cumulative human impacts highlights the widespread distribution of human activities and </w:t>
      </w:r>
      <w:r>
        <w:t xml:space="preserve">stressors, and </w:t>
      </w:r>
      <w:r w:rsidRPr="0097668B">
        <w:t>resulting potential impacts throughout the Mediterranean</w:t>
      </w:r>
      <w:r>
        <w:t xml:space="preserve"> </w:t>
      </w:r>
      <w:r>
        <w:t>Sea</w:t>
      </w:r>
      <w:r w:rsidRPr="0097668B">
        <w:t xml:space="preserve">. </w:t>
      </w:r>
      <w:r>
        <w:t xml:space="preserve">Areas showing low impact are present within the central </w:t>
      </w:r>
      <w:proofErr w:type="spellStart"/>
      <w:r>
        <w:t>Thyrrenian</w:t>
      </w:r>
      <w:proofErr w:type="spellEnd"/>
      <w:r>
        <w:t xml:space="preserve"> Sea, the Gulf of Sidra, the Adriatic Sea, particularly along the coast of Croatia, the southern Levantine Sea and the Black Sea. Conversely, hot spots of impact were found within the </w:t>
      </w:r>
      <w:proofErr w:type="spellStart"/>
      <w:r>
        <w:t>Alboran</w:t>
      </w:r>
      <w:proofErr w:type="spellEnd"/>
      <w:r>
        <w:t xml:space="preserve"> Sea, the Gulf of Lyons, the Sicily Channel and Tunisian Plateau, the Adriatic Sea, off the coasts of Egypt and Israel, along the coasts of Turkey, and wi</w:t>
      </w:r>
      <w:r>
        <w:t>thin the Marmara and Black Seas.</w:t>
      </w:r>
    </w:p>
    <w:p w14:paraId="239E7911" w14:textId="77777777" w:rsidR="00D24920" w:rsidRDefault="00D24920" w:rsidP="00D24920">
      <w:pPr>
        <w:tabs>
          <w:tab w:val="left" w:pos="2880"/>
          <w:tab w:val="left" w:pos="3240"/>
        </w:tabs>
      </w:pPr>
    </w:p>
    <w:p w14:paraId="11974058" w14:textId="77777777" w:rsidR="00B10B8A" w:rsidRDefault="00B10B8A" w:rsidP="00B10B8A">
      <w:r>
        <w:rPr>
          <w:rFonts w:eastAsia="MS Mincho"/>
          <w:noProof/>
          <w:szCs w:val="24"/>
          <w:lang w:val="en-CA" w:eastAsia="en-CA"/>
        </w:rPr>
        <w:t xml:space="preserve">More information may be found in: </w:t>
      </w:r>
      <w:hyperlink r:id="rId7" w:history="1">
        <w:r w:rsidRPr="00B55F65">
          <w:rPr>
            <w:rStyle w:val="Hyperlink"/>
            <w:rFonts w:eastAsia="MS Mincho"/>
            <w:noProof/>
            <w:szCs w:val="24"/>
            <w:lang w:val="en-CA" w:eastAsia="en-CA"/>
          </w:rPr>
          <w:t>http://globalmarine.ncea</w:t>
        </w:r>
        <w:r w:rsidRPr="00B55F65">
          <w:rPr>
            <w:rStyle w:val="Hyperlink"/>
            <w:rFonts w:eastAsia="MS Mincho"/>
            <w:noProof/>
            <w:szCs w:val="24"/>
            <w:lang w:val="en-CA" w:eastAsia="en-CA"/>
          </w:rPr>
          <w:t>s</w:t>
        </w:r>
        <w:r w:rsidRPr="00B55F65">
          <w:rPr>
            <w:rStyle w:val="Hyperlink"/>
            <w:rFonts w:eastAsia="MS Mincho"/>
            <w:noProof/>
            <w:szCs w:val="24"/>
            <w:lang w:val="en-CA" w:eastAsia="en-CA"/>
          </w:rPr>
          <w:t>.ucsb.edu/mediterranean/</w:t>
        </w:r>
      </w:hyperlink>
    </w:p>
    <w:p w14:paraId="728C282A" w14:textId="77777777" w:rsidR="00B63BB9" w:rsidRDefault="00B63BB9" w:rsidP="00B10B8A"/>
    <w:p w14:paraId="05EDB5F1" w14:textId="77777777" w:rsidR="00B63BB9" w:rsidRDefault="00B63BB9" w:rsidP="00B10B8A">
      <w:pPr>
        <w:rPr>
          <w:b/>
          <w:sz w:val="28"/>
          <w:szCs w:val="28"/>
        </w:rPr>
      </w:pPr>
      <w:r w:rsidRPr="00B63BB9">
        <w:rPr>
          <w:b/>
          <w:sz w:val="28"/>
          <w:szCs w:val="28"/>
        </w:rPr>
        <w:t>Fish biodiversity</w:t>
      </w:r>
      <w:r w:rsidR="00D24920">
        <w:rPr>
          <w:b/>
          <w:sz w:val="28"/>
          <w:szCs w:val="28"/>
        </w:rPr>
        <w:t xml:space="preserve"> (</w:t>
      </w:r>
      <w:proofErr w:type="spellStart"/>
      <w:r w:rsidR="00D24920">
        <w:rPr>
          <w:b/>
          <w:sz w:val="28"/>
          <w:szCs w:val="28"/>
        </w:rPr>
        <w:t>Mouillot</w:t>
      </w:r>
      <w:proofErr w:type="spellEnd"/>
      <w:r w:rsidR="00D24920">
        <w:rPr>
          <w:b/>
          <w:sz w:val="28"/>
          <w:szCs w:val="28"/>
        </w:rPr>
        <w:t xml:space="preserve"> et al. 2011)</w:t>
      </w:r>
    </w:p>
    <w:p w14:paraId="0B699A92" w14:textId="77777777" w:rsidR="00B63BB9" w:rsidRDefault="00B63BB9" w:rsidP="00B10B8A">
      <w:pPr>
        <w:rPr>
          <w:b/>
          <w:sz w:val="28"/>
          <w:szCs w:val="28"/>
        </w:rPr>
      </w:pPr>
    </w:p>
    <w:p w14:paraId="6D5B9978" w14:textId="77777777" w:rsidR="00B63BB9" w:rsidRPr="006E12EA" w:rsidRDefault="00B63BB9" w:rsidP="006E12EA">
      <w:pPr>
        <w:autoSpaceDE w:val="0"/>
        <w:autoSpaceDN w:val="0"/>
        <w:adjustRightInd w:val="0"/>
        <w:jc w:val="left"/>
        <w:rPr>
          <w:rFonts w:eastAsia="MS Mincho"/>
          <w:noProof/>
          <w:szCs w:val="24"/>
          <w:lang w:val="en-CA" w:eastAsia="en-CA"/>
        </w:rPr>
      </w:pPr>
      <w:r w:rsidRPr="006E12EA">
        <w:rPr>
          <w:rFonts w:eastAsia="MS Mincho"/>
          <w:noProof/>
          <w:szCs w:val="24"/>
          <w:lang w:val="en-CA" w:eastAsia="en-CA"/>
        </w:rPr>
        <w:t xml:space="preserve">Mouillot et al. (2011) adopted a multifaceted approach to biodiversity by considering the species richness of </w:t>
      </w:r>
      <w:r w:rsidRPr="0017089C">
        <w:rPr>
          <w:rFonts w:eastAsia="MS Mincho"/>
          <w:b/>
          <w:noProof/>
          <w:szCs w:val="24"/>
          <w:lang w:val="en-CA" w:eastAsia="en-CA"/>
        </w:rPr>
        <w:t>total, endemic, and threatened</w:t>
      </w:r>
      <w:r w:rsidR="0017089C" w:rsidRPr="0017089C">
        <w:rPr>
          <w:rFonts w:eastAsia="MS Mincho"/>
          <w:b/>
          <w:noProof/>
          <w:szCs w:val="24"/>
          <w:lang w:val="en-CA" w:eastAsia="en-CA"/>
        </w:rPr>
        <w:t xml:space="preserve"> (IUCN list)</w:t>
      </w:r>
      <w:r w:rsidRPr="0017089C">
        <w:rPr>
          <w:rFonts w:eastAsia="MS Mincho"/>
          <w:b/>
          <w:noProof/>
          <w:szCs w:val="24"/>
          <w:lang w:val="en-CA" w:eastAsia="en-CA"/>
        </w:rPr>
        <w:t xml:space="preserve"> coastal fish assemblages</w:t>
      </w:r>
      <w:r w:rsidRPr="006E12EA">
        <w:rPr>
          <w:rFonts w:eastAsia="MS Mincho"/>
          <w:noProof/>
          <w:szCs w:val="24"/>
          <w:lang w:val="en-CA" w:eastAsia="en-CA"/>
        </w:rPr>
        <w:t xml:space="preserve"> as well as their </w:t>
      </w:r>
      <w:r w:rsidRPr="0017089C">
        <w:rPr>
          <w:rFonts w:eastAsia="MS Mincho"/>
          <w:b/>
          <w:noProof/>
          <w:szCs w:val="24"/>
          <w:lang w:val="en-CA" w:eastAsia="en-CA"/>
        </w:rPr>
        <w:t>functional and phylogenetic diversity</w:t>
      </w:r>
      <w:r w:rsidRPr="006E12EA">
        <w:rPr>
          <w:rFonts w:eastAsia="MS Mincho"/>
          <w:noProof/>
          <w:szCs w:val="24"/>
          <w:lang w:val="en-CA" w:eastAsia="en-CA"/>
        </w:rPr>
        <w:t>, showing that these fish biodiversity components are spatially mismatched.</w:t>
      </w:r>
      <w:r w:rsidR="006E12EA">
        <w:rPr>
          <w:rFonts w:eastAsia="MS Mincho"/>
          <w:noProof/>
          <w:szCs w:val="24"/>
          <w:lang w:val="en-CA" w:eastAsia="en-CA"/>
        </w:rPr>
        <w:t xml:space="preserve"> </w:t>
      </w:r>
      <w:r w:rsidRPr="006E12EA">
        <w:rPr>
          <w:rFonts w:eastAsia="MS Mincho"/>
          <w:noProof/>
          <w:szCs w:val="24"/>
          <w:lang w:val="en-CA" w:eastAsia="en-CA"/>
        </w:rPr>
        <w:t>Range maps for 282 coastal species, among which 81 are endemic and 45 are on the IUCN Red List, wer</w:t>
      </w:r>
      <w:r w:rsidR="006E12EA">
        <w:rPr>
          <w:rFonts w:eastAsia="MS Mincho"/>
          <w:noProof/>
          <w:szCs w:val="24"/>
          <w:lang w:val="en-CA" w:eastAsia="en-CA"/>
        </w:rPr>
        <w:t>e digitalized on a regular grid covering the continental shelf</w:t>
      </w:r>
      <w:r w:rsidRPr="006E12EA">
        <w:rPr>
          <w:rFonts w:eastAsia="MS Mincho"/>
          <w:noProof/>
          <w:szCs w:val="24"/>
          <w:lang w:val="en-CA" w:eastAsia="en-CA"/>
        </w:rPr>
        <w:t>. Nonnative, migratory large pelagic species as well as those mainly occurring beyond the continental</w:t>
      </w:r>
      <w:r w:rsidR="006E12EA">
        <w:rPr>
          <w:rFonts w:eastAsia="MS Mincho"/>
          <w:noProof/>
          <w:szCs w:val="24"/>
          <w:lang w:val="en-CA" w:eastAsia="en-CA"/>
        </w:rPr>
        <w:t xml:space="preserve"> </w:t>
      </w:r>
      <w:r w:rsidRPr="006E12EA">
        <w:rPr>
          <w:rFonts w:eastAsia="MS Mincho"/>
          <w:noProof/>
          <w:szCs w:val="24"/>
          <w:lang w:val="en-CA" w:eastAsia="en-CA"/>
        </w:rPr>
        <w:t>shelf (60% or more of their total range) were also</w:t>
      </w:r>
      <w:r w:rsidR="00690FA1">
        <w:rPr>
          <w:rFonts w:eastAsia="MS Mincho"/>
          <w:noProof/>
          <w:szCs w:val="24"/>
          <w:lang w:val="en-CA" w:eastAsia="en-CA"/>
        </w:rPr>
        <w:t xml:space="preserve"> excluded</w:t>
      </w:r>
      <w:r w:rsidRPr="006E12EA">
        <w:rPr>
          <w:rFonts w:eastAsia="MS Mincho"/>
          <w:noProof/>
          <w:szCs w:val="24"/>
          <w:lang w:val="en-CA" w:eastAsia="en-CA"/>
        </w:rPr>
        <w:t>. From a dated</w:t>
      </w:r>
      <w:r w:rsidR="006E12EA">
        <w:rPr>
          <w:rFonts w:eastAsia="MS Mincho"/>
          <w:noProof/>
          <w:szCs w:val="24"/>
          <w:lang w:val="en-CA" w:eastAsia="en-CA"/>
        </w:rPr>
        <w:t xml:space="preserve"> </w:t>
      </w:r>
      <w:r w:rsidRPr="006E12EA">
        <w:rPr>
          <w:rFonts w:eastAsia="MS Mincho"/>
          <w:noProof/>
          <w:szCs w:val="24"/>
          <w:lang w:val="en-CA" w:eastAsia="en-CA"/>
        </w:rPr>
        <w:t>phylogeny and a functional dendrogram built using 15 functional traits, phylogenetic and functional diversity of fish assemblages contained in each grid cell</w:t>
      </w:r>
      <w:r w:rsidR="006E12EA">
        <w:rPr>
          <w:rFonts w:eastAsia="MS Mincho"/>
          <w:noProof/>
          <w:szCs w:val="24"/>
          <w:lang w:val="en-CA" w:eastAsia="en-CA"/>
        </w:rPr>
        <w:t xml:space="preserve"> </w:t>
      </w:r>
      <w:r w:rsidRPr="006E12EA">
        <w:rPr>
          <w:rFonts w:eastAsia="MS Mincho"/>
          <w:noProof/>
          <w:szCs w:val="24"/>
          <w:lang w:val="en-CA" w:eastAsia="en-CA"/>
        </w:rPr>
        <w:t>were respectively computed using a standardized effect size estimation to provide a diversity value independent of species richness</w:t>
      </w:r>
      <w:r w:rsidR="006E12EA">
        <w:rPr>
          <w:rFonts w:eastAsia="MS Mincho"/>
          <w:noProof/>
          <w:szCs w:val="24"/>
          <w:lang w:val="en-CA" w:eastAsia="en-CA"/>
        </w:rPr>
        <w:t xml:space="preserve">. Then the </w:t>
      </w:r>
      <w:r w:rsidR="00114063">
        <w:rPr>
          <w:rFonts w:eastAsia="MS Mincho"/>
          <w:noProof/>
          <w:szCs w:val="24"/>
          <w:lang w:val="en-CA" w:eastAsia="en-CA"/>
        </w:rPr>
        <w:t>mapped</w:t>
      </w:r>
      <w:r w:rsidR="006E12EA">
        <w:rPr>
          <w:rFonts w:eastAsia="MS Mincho"/>
          <w:noProof/>
          <w:szCs w:val="24"/>
          <w:lang w:val="en-CA" w:eastAsia="en-CA"/>
        </w:rPr>
        <w:t xml:space="preserve"> distribution of species richness, endemic and threatened  species, functional diversity and phylogenic diversity were </w:t>
      </w:r>
      <w:r w:rsidR="00114063">
        <w:rPr>
          <w:rFonts w:eastAsia="MS Mincho"/>
          <w:noProof/>
          <w:szCs w:val="24"/>
          <w:lang w:val="en-CA" w:eastAsia="en-CA"/>
        </w:rPr>
        <w:t>overlaid with</w:t>
      </w:r>
      <w:r w:rsidR="006E12EA">
        <w:rPr>
          <w:rFonts w:eastAsia="MS Mincho"/>
          <w:noProof/>
          <w:szCs w:val="24"/>
          <w:lang w:val="en-CA" w:eastAsia="en-CA"/>
        </w:rPr>
        <w:t xml:space="preserve"> the </w:t>
      </w:r>
      <w:r w:rsidR="00114063">
        <w:rPr>
          <w:rFonts w:eastAsia="MS Mincho"/>
          <w:noProof/>
          <w:szCs w:val="24"/>
          <w:lang w:val="en-CA" w:eastAsia="en-CA"/>
        </w:rPr>
        <w:t>mapped</w:t>
      </w:r>
      <w:r w:rsidR="006E12EA">
        <w:rPr>
          <w:rFonts w:eastAsia="MS Mincho"/>
          <w:noProof/>
          <w:szCs w:val="24"/>
          <w:lang w:val="en-CA" w:eastAsia="en-CA"/>
        </w:rPr>
        <w:t xml:space="preserve"> distribution of  fishing pressure and existing MPAs identifying hot spots</w:t>
      </w:r>
      <w:r w:rsidR="00114063">
        <w:rPr>
          <w:rFonts w:eastAsia="MS Mincho"/>
          <w:noProof/>
          <w:szCs w:val="24"/>
          <w:lang w:val="en-CA" w:eastAsia="en-CA"/>
        </w:rPr>
        <w:t xml:space="preserve"> for all fish biodiversity components. </w:t>
      </w:r>
      <w:r w:rsidR="0017089C">
        <w:rPr>
          <w:rFonts w:eastAsia="MS Mincho"/>
          <w:noProof/>
          <w:szCs w:val="24"/>
          <w:lang w:val="en-CA" w:eastAsia="en-CA"/>
        </w:rPr>
        <w:t xml:space="preserve">In terms of total species richness and IUCN species richness, hotspots were identified off the Spanish, French and Western Italian coasts. Regarding endemic species richness hotspots were identified in the Eastern Adriatic Sea, while hotspots for phylogenetic diversity  were located in the south-western part of the Mediterranean Basin (off the coast of Morocco, Algeria and Tunisia). </w:t>
      </w:r>
      <w:r w:rsidR="003F45C9">
        <w:rPr>
          <w:rFonts w:eastAsia="MS Mincho"/>
          <w:noProof/>
          <w:szCs w:val="24"/>
          <w:lang w:val="en-CA" w:eastAsia="en-CA"/>
        </w:rPr>
        <w:t>Finally functional diversity hotspots were locate in the Gulf of Gabes (Tunisia) and close to the Nile Delta in Egypt.</w:t>
      </w:r>
    </w:p>
    <w:p w14:paraId="6E1B86E7" w14:textId="77777777" w:rsidR="00B63BB9" w:rsidRDefault="00B63BB9">
      <w:pPr>
        <w:rPr>
          <w:b/>
          <w:sz w:val="28"/>
        </w:rPr>
      </w:pPr>
    </w:p>
    <w:p w14:paraId="311344EE" w14:textId="77777777" w:rsidR="00800FBC" w:rsidRDefault="00B10B8A">
      <w:pPr>
        <w:rPr>
          <w:rFonts w:eastAsia="MS Mincho"/>
          <w:b/>
          <w:noProof/>
          <w:sz w:val="28"/>
          <w:lang w:val="en-CA" w:eastAsia="en-CA"/>
        </w:rPr>
      </w:pPr>
      <w:r w:rsidRPr="00B10B8A">
        <w:rPr>
          <w:rFonts w:eastAsia="MS Mincho"/>
          <w:b/>
          <w:noProof/>
          <w:sz w:val="28"/>
          <w:lang w:val="en-CA" w:eastAsia="en-CA"/>
        </w:rPr>
        <w:t>Conservation Concern Areas</w:t>
      </w:r>
      <w:r w:rsidR="00D24920">
        <w:rPr>
          <w:rFonts w:eastAsia="MS Mincho"/>
          <w:b/>
          <w:noProof/>
          <w:sz w:val="28"/>
          <w:lang w:val="en-CA" w:eastAsia="en-CA"/>
        </w:rPr>
        <w:t xml:space="preserve"> (Coll et al. 2012)</w:t>
      </w:r>
    </w:p>
    <w:p w14:paraId="4B481F6C" w14:textId="77777777" w:rsidR="00800FBC" w:rsidRDefault="00800FBC">
      <w:pPr>
        <w:rPr>
          <w:rFonts w:eastAsia="MS Mincho"/>
          <w:noProof/>
          <w:lang w:val="en-CA" w:eastAsia="en-CA"/>
        </w:rPr>
      </w:pPr>
    </w:p>
    <w:p w14:paraId="28EA5E95" w14:textId="77777777" w:rsidR="00800FBC" w:rsidRDefault="00242260">
      <w:pPr>
        <w:rPr>
          <w:rFonts w:eastAsia="MS Mincho"/>
          <w:noProof/>
          <w:lang w:val="en-CA" w:eastAsia="en-CA"/>
        </w:rPr>
      </w:pPr>
      <w:r w:rsidRPr="001D1394">
        <w:rPr>
          <w:rFonts w:eastAsia="MS Mincho"/>
          <w:noProof/>
          <w:lang w:val="en-CA" w:eastAsia="en-CA"/>
        </w:rPr>
        <w:t xml:space="preserve">Data on species diversity distribution of </w:t>
      </w:r>
      <w:r w:rsidR="006377DA">
        <w:rPr>
          <w:rFonts w:eastAsia="MS Mincho"/>
          <w:noProof/>
          <w:lang w:val="en-CA" w:eastAsia="en-CA"/>
        </w:rPr>
        <w:t xml:space="preserve">all </w:t>
      </w:r>
      <w:r w:rsidRPr="001109F9">
        <w:rPr>
          <w:rFonts w:eastAsia="MS Mincho"/>
          <w:b/>
          <w:noProof/>
          <w:lang w:val="en-CA" w:eastAsia="en-CA"/>
        </w:rPr>
        <w:t xml:space="preserve">marine mammals, marine turtles, seabirds, fishes and </w:t>
      </w:r>
      <w:r w:rsidR="006377DA">
        <w:rPr>
          <w:rFonts w:eastAsia="MS Mincho"/>
          <w:b/>
          <w:noProof/>
          <w:lang w:val="en-CA" w:eastAsia="en-CA"/>
        </w:rPr>
        <w:t xml:space="preserve">commericially or </w:t>
      </w:r>
      <w:r w:rsidR="00D46A01" w:rsidRPr="00D46A01">
        <w:rPr>
          <w:rFonts w:eastAsia="MS Mincho"/>
          <w:b/>
          <w:noProof/>
          <w:lang w:val="en-CA" w:eastAsia="en-CA"/>
        </w:rPr>
        <w:t>well-documented</w:t>
      </w:r>
      <w:r w:rsidR="006377DA">
        <w:rPr>
          <w:rFonts w:eastAsia="MS Mincho"/>
          <w:b/>
          <w:noProof/>
          <w:lang w:val="en-CA" w:eastAsia="en-CA"/>
        </w:rPr>
        <w:t xml:space="preserve"> </w:t>
      </w:r>
      <w:r w:rsidRPr="001109F9">
        <w:rPr>
          <w:rFonts w:eastAsia="MS Mincho"/>
          <w:b/>
          <w:noProof/>
          <w:lang w:val="en-CA" w:eastAsia="en-CA"/>
        </w:rPr>
        <w:t>invertebrates</w:t>
      </w:r>
      <w:r w:rsidRPr="001D1394">
        <w:rPr>
          <w:rFonts w:eastAsia="MS Mincho"/>
          <w:noProof/>
          <w:lang w:val="en-CA" w:eastAsia="en-CA"/>
        </w:rPr>
        <w:t xml:space="preserve"> in the Mediterranean Sea were </w:t>
      </w:r>
      <w:r w:rsidRPr="001D1394">
        <w:rPr>
          <w:rFonts w:eastAsia="MS Mincho"/>
          <w:noProof/>
          <w:lang w:val="en-CA" w:eastAsia="en-CA"/>
        </w:rPr>
        <w:lastRenderedPageBreak/>
        <w:t xml:space="preserve">collected, mostly in forms of </w:t>
      </w:r>
      <w:r w:rsidRPr="001109F9">
        <w:rPr>
          <w:rFonts w:eastAsia="MS Mincho"/>
          <w:b/>
          <w:noProof/>
          <w:lang w:val="en-CA" w:eastAsia="en-CA"/>
        </w:rPr>
        <w:t>expert-drawn maps</w:t>
      </w:r>
      <w:r w:rsidR="00B53089">
        <w:rPr>
          <w:rFonts w:eastAsia="MS Mincho"/>
          <w:b/>
          <w:noProof/>
          <w:lang w:val="en-CA" w:eastAsia="en-CA"/>
        </w:rPr>
        <w:t>, online databases</w:t>
      </w:r>
      <w:r w:rsidRPr="001109F9">
        <w:rPr>
          <w:rFonts w:eastAsia="MS Mincho"/>
          <w:b/>
          <w:noProof/>
          <w:lang w:val="en-CA" w:eastAsia="en-CA"/>
        </w:rPr>
        <w:t xml:space="preserve"> or sighting locations</w:t>
      </w:r>
      <w:r w:rsidRPr="001D1394">
        <w:rPr>
          <w:rFonts w:eastAsia="MS Mincho"/>
          <w:noProof/>
          <w:lang w:val="en-CA" w:eastAsia="en-CA"/>
        </w:rPr>
        <w:t xml:space="preserve">. The spatial patterns of invertebrate and vertebrate species were mapped using </w:t>
      </w:r>
      <w:r w:rsidRPr="001109F9">
        <w:rPr>
          <w:rFonts w:eastAsia="MS Mincho"/>
          <w:b/>
          <w:noProof/>
          <w:lang w:val="en-CA" w:eastAsia="en-CA"/>
        </w:rPr>
        <w:t>GIS</w:t>
      </w:r>
      <w:r w:rsidRPr="001D1394">
        <w:rPr>
          <w:rFonts w:eastAsia="MS Mincho"/>
          <w:noProof/>
          <w:lang w:val="en-CA" w:eastAsia="en-CA"/>
        </w:rPr>
        <w:t xml:space="preserve"> software. Five species groupings were defined and mapped: 1) invertebrates, 2) fishes, 3) marine mammals and turtles, 4) seabirds, and 5) large predators</w:t>
      </w:r>
      <w:r w:rsidR="00B53089">
        <w:rPr>
          <w:rFonts w:eastAsia="MS Mincho"/>
          <w:noProof/>
          <w:lang w:val="en-CA" w:eastAsia="en-CA"/>
        </w:rPr>
        <w:t xml:space="preserve"> (wich included data from previous 2,3,4 layes)</w:t>
      </w:r>
      <w:r w:rsidRPr="001D1394">
        <w:rPr>
          <w:rFonts w:eastAsia="MS Mincho"/>
          <w:noProof/>
          <w:lang w:val="en-CA" w:eastAsia="en-CA"/>
        </w:rPr>
        <w:t>.</w:t>
      </w:r>
    </w:p>
    <w:p w14:paraId="423B46A2" w14:textId="77777777" w:rsidR="00800FBC" w:rsidRDefault="00242260">
      <w:pPr>
        <w:rPr>
          <w:rFonts w:eastAsia="MS Mincho"/>
          <w:noProof/>
          <w:lang w:val="en-CA" w:eastAsia="en-CA"/>
        </w:rPr>
      </w:pPr>
      <w:r w:rsidRPr="001D1394">
        <w:rPr>
          <w:rFonts w:eastAsia="MS Mincho"/>
          <w:noProof/>
          <w:lang w:val="en-CA" w:eastAsia="en-CA"/>
        </w:rPr>
        <w:t xml:space="preserve">    </w:t>
      </w:r>
    </w:p>
    <w:p w14:paraId="771179C8" w14:textId="77777777" w:rsidR="00800FBC" w:rsidRDefault="00242260">
      <w:pPr>
        <w:rPr>
          <w:rFonts w:eastAsia="MS Mincho"/>
          <w:noProof/>
          <w:lang w:val="en-CA" w:eastAsia="en-CA"/>
        </w:rPr>
      </w:pPr>
      <w:r w:rsidRPr="001D1394">
        <w:rPr>
          <w:rFonts w:eastAsia="MS Mincho"/>
          <w:noProof/>
          <w:lang w:val="en-CA" w:eastAsia="en-CA"/>
        </w:rPr>
        <w:t xml:space="preserve">Data on </w:t>
      </w:r>
      <w:r w:rsidRPr="001109F9">
        <w:rPr>
          <w:rFonts w:eastAsia="MS Mincho"/>
          <w:b/>
          <w:noProof/>
          <w:lang w:val="en-CA" w:eastAsia="en-CA"/>
        </w:rPr>
        <w:t>18 direct and indirect anthropogenic threats</w:t>
      </w:r>
      <w:r w:rsidRPr="001D1394">
        <w:rPr>
          <w:rFonts w:eastAsia="MS Mincho"/>
          <w:noProof/>
          <w:lang w:val="en-CA" w:eastAsia="en-CA"/>
        </w:rPr>
        <w:t xml:space="preserve"> in the Mediterranean Sea were also collected. Then six layers of </w:t>
      </w:r>
      <w:r w:rsidRPr="001109F9">
        <w:rPr>
          <w:rFonts w:eastAsia="MS Mincho"/>
          <w:noProof/>
          <w:lang w:val="en-CA" w:eastAsia="en-CA"/>
        </w:rPr>
        <w:t>potential cumulative threats were</w:t>
      </w:r>
      <w:r w:rsidRPr="001D1394">
        <w:rPr>
          <w:rFonts w:eastAsia="MS Mincho"/>
          <w:noProof/>
          <w:lang w:val="en-CA" w:eastAsia="en-CA"/>
        </w:rPr>
        <w:t xml:space="preserve"> created: a. coastal-based impacts</w:t>
      </w:r>
      <w:r w:rsidR="009C79C3">
        <w:rPr>
          <w:rFonts w:eastAsia="MS Mincho"/>
          <w:noProof/>
          <w:lang w:val="en-CA" w:eastAsia="en-CA"/>
        </w:rPr>
        <w:t xml:space="preserve"> (including </w:t>
      </w:r>
      <w:r w:rsidR="00707606">
        <w:rPr>
          <w:rFonts w:eastAsia="MS Mincho"/>
          <w:noProof/>
          <w:lang w:val="en-CA" w:eastAsia="en-CA"/>
        </w:rPr>
        <w:t>inorganic pollution, organic pollution, nutrients, hypoxia sites, invasive species, and fish and shellfish aquacultur</w:t>
      </w:r>
      <w:r w:rsidR="00CA3578">
        <w:rPr>
          <w:rFonts w:eastAsia="MS Mincho"/>
          <w:noProof/>
          <w:lang w:val="en-CA" w:eastAsia="en-CA"/>
        </w:rPr>
        <w:t>e</w:t>
      </w:r>
      <w:r w:rsidR="009C79C3">
        <w:rPr>
          <w:rFonts w:eastAsia="MS Mincho"/>
          <w:noProof/>
          <w:lang w:val="en-CA" w:eastAsia="en-CA"/>
        </w:rPr>
        <w:t>)</w:t>
      </w:r>
      <w:r w:rsidR="00707606">
        <w:rPr>
          <w:rFonts w:eastAsia="MS Mincho"/>
          <w:noProof/>
          <w:lang w:val="en-CA" w:eastAsia="en-CA"/>
        </w:rPr>
        <w:t>;</w:t>
      </w:r>
      <w:r w:rsidRPr="001D1394">
        <w:rPr>
          <w:rFonts w:eastAsia="MS Mincho"/>
          <w:noProof/>
          <w:lang w:val="en-CA" w:eastAsia="en-CA"/>
        </w:rPr>
        <w:t xml:space="preserve"> b. trawling and dredging disturbance</w:t>
      </w:r>
      <w:r w:rsidR="009C79C3">
        <w:rPr>
          <w:rFonts w:eastAsia="MS Mincho"/>
          <w:noProof/>
          <w:lang w:val="en-CA" w:eastAsia="en-CA"/>
        </w:rPr>
        <w:t xml:space="preserve"> (with </w:t>
      </w:r>
      <w:r w:rsidR="00707606">
        <w:rPr>
          <w:rFonts w:eastAsia="MS Mincho"/>
          <w:noProof/>
          <w:lang w:val="en-CA" w:eastAsia="en-CA"/>
        </w:rPr>
        <w:t>benthic disturbance from fishing</w:t>
      </w:r>
      <w:r w:rsidR="009C79C3">
        <w:rPr>
          <w:rFonts w:eastAsia="MS Mincho"/>
          <w:noProof/>
          <w:lang w:val="en-CA" w:eastAsia="en-CA"/>
        </w:rPr>
        <w:t>)</w:t>
      </w:r>
      <w:r w:rsidR="00707606">
        <w:rPr>
          <w:rFonts w:eastAsia="MS Mincho"/>
          <w:noProof/>
          <w:lang w:val="en-CA" w:eastAsia="en-CA"/>
        </w:rPr>
        <w:t>;</w:t>
      </w:r>
      <w:r w:rsidRPr="001D1394">
        <w:rPr>
          <w:rFonts w:eastAsia="MS Mincho"/>
          <w:noProof/>
          <w:lang w:val="en-CA" w:eastAsia="en-CA"/>
        </w:rPr>
        <w:t xml:space="preserve"> c. ocean-based pollution</w:t>
      </w:r>
      <w:r w:rsidR="009C79C3">
        <w:rPr>
          <w:rFonts w:eastAsia="MS Mincho"/>
          <w:noProof/>
          <w:lang w:val="en-CA" w:eastAsia="en-CA"/>
        </w:rPr>
        <w:t xml:space="preserve"> (with </w:t>
      </w:r>
      <w:r w:rsidR="00707606">
        <w:rPr>
          <w:rFonts w:eastAsia="MS Mincho"/>
          <w:noProof/>
          <w:lang w:val="en-CA" w:eastAsia="en-CA"/>
        </w:rPr>
        <w:t>ocean-based pollution from shipping traffic, poison shipments, deposition of heavy metals, inorganic nitrogen deposition</w:t>
      </w:r>
      <w:r w:rsidR="009C79C3">
        <w:rPr>
          <w:rFonts w:eastAsia="MS Mincho"/>
          <w:noProof/>
          <w:lang w:val="en-CA" w:eastAsia="en-CA"/>
        </w:rPr>
        <w:t>)</w:t>
      </w:r>
      <w:r w:rsidR="00707606">
        <w:rPr>
          <w:rFonts w:eastAsia="MS Mincho"/>
          <w:noProof/>
          <w:lang w:val="en-CA" w:eastAsia="en-CA"/>
        </w:rPr>
        <w:t>;</w:t>
      </w:r>
      <w:r w:rsidRPr="001D1394">
        <w:rPr>
          <w:rFonts w:eastAsia="MS Mincho"/>
          <w:noProof/>
          <w:lang w:val="en-CA" w:eastAsia="en-CA"/>
        </w:rPr>
        <w:t xml:space="preserve"> d. exploitation of marine resources by fisheries</w:t>
      </w:r>
      <w:r w:rsidR="009C79C3">
        <w:rPr>
          <w:rFonts w:eastAsia="MS Mincho"/>
          <w:noProof/>
          <w:lang w:val="en-CA" w:eastAsia="en-CA"/>
        </w:rPr>
        <w:t xml:space="preserve"> (including </w:t>
      </w:r>
      <w:r w:rsidR="00707606">
        <w:rPr>
          <w:rFonts w:eastAsia="MS Mincho"/>
          <w:noProof/>
          <w:lang w:val="en-CA" w:eastAsia="en-CA"/>
        </w:rPr>
        <w:t xml:space="preserve">demersal and pelagic high and low by-catch and high and low habitat modification, </w:t>
      </w:r>
      <w:r w:rsidR="009C79C3">
        <w:rPr>
          <w:rFonts w:eastAsia="MS Mincho"/>
          <w:noProof/>
          <w:lang w:val="en-CA" w:eastAsia="en-CA"/>
        </w:rPr>
        <w:t xml:space="preserve">and </w:t>
      </w:r>
      <w:r w:rsidR="00707606">
        <w:rPr>
          <w:rFonts w:eastAsia="MS Mincho"/>
          <w:noProof/>
          <w:lang w:val="en-CA" w:eastAsia="en-CA"/>
        </w:rPr>
        <w:t>artisanal fishing</w:t>
      </w:r>
      <w:r w:rsidR="009C79C3">
        <w:rPr>
          <w:rFonts w:eastAsia="MS Mincho"/>
          <w:noProof/>
          <w:lang w:val="en-CA" w:eastAsia="en-CA"/>
        </w:rPr>
        <w:t>)</w:t>
      </w:r>
      <w:r w:rsidR="00707606">
        <w:rPr>
          <w:rFonts w:eastAsia="MS Mincho"/>
          <w:noProof/>
          <w:lang w:val="en-CA" w:eastAsia="en-CA"/>
        </w:rPr>
        <w:t>;</w:t>
      </w:r>
      <w:r w:rsidRPr="001D1394">
        <w:rPr>
          <w:rFonts w:eastAsia="MS Mincho"/>
          <w:noProof/>
          <w:lang w:val="en-CA" w:eastAsia="en-CA"/>
        </w:rPr>
        <w:t xml:space="preserve"> e. maritime activities</w:t>
      </w:r>
      <w:r w:rsidR="009C79C3">
        <w:rPr>
          <w:rFonts w:eastAsia="MS Mincho"/>
          <w:noProof/>
          <w:lang w:val="en-CA" w:eastAsia="en-CA"/>
        </w:rPr>
        <w:t xml:space="preserve"> (with </w:t>
      </w:r>
      <w:r w:rsidR="00707606">
        <w:rPr>
          <w:rFonts w:eastAsia="MS Mincho"/>
          <w:noProof/>
          <w:lang w:val="en-CA" w:eastAsia="en-CA"/>
        </w:rPr>
        <w:t>commercial shipping lanes</w:t>
      </w:r>
      <w:r w:rsidR="009C79C3">
        <w:rPr>
          <w:rFonts w:eastAsia="MS Mincho"/>
          <w:noProof/>
          <w:lang w:val="en-CA" w:eastAsia="en-CA"/>
        </w:rPr>
        <w:t>, and</w:t>
      </w:r>
      <w:r w:rsidR="00707606">
        <w:rPr>
          <w:rFonts w:eastAsia="MS Mincho"/>
          <w:noProof/>
          <w:lang w:val="en-CA" w:eastAsia="en-CA"/>
        </w:rPr>
        <w:t xml:space="preserve"> benthic oil rig sturctures</w:t>
      </w:r>
      <w:r w:rsidR="009C79C3">
        <w:rPr>
          <w:rFonts w:eastAsia="MS Mincho"/>
          <w:noProof/>
          <w:lang w:val="en-CA" w:eastAsia="en-CA"/>
        </w:rPr>
        <w:t>)</w:t>
      </w:r>
      <w:r w:rsidR="00707606">
        <w:rPr>
          <w:rFonts w:eastAsia="MS Mincho"/>
          <w:noProof/>
          <w:lang w:val="en-CA" w:eastAsia="en-CA"/>
        </w:rPr>
        <w:t>;</w:t>
      </w:r>
      <w:r w:rsidRPr="001D1394">
        <w:rPr>
          <w:rFonts w:eastAsia="MS Mincho"/>
          <w:noProof/>
          <w:lang w:val="en-CA" w:eastAsia="en-CA"/>
        </w:rPr>
        <w:t xml:space="preserve"> and f. climate change</w:t>
      </w:r>
      <w:r w:rsidR="009C79C3">
        <w:rPr>
          <w:rFonts w:eastAsia="MS Mincho"/>
          <w:noProof/>
          <w:lang w:val="en-CA" w:eastAsia="en-CA"/>
        </w:rPr>
        <w:t xml:space="preserve"> (with </w:t>
      </w:r>
      <w:r w:rsidR="00707606">
        <w:rPr>
          <w:rFonts w:eastAsia="MS Mincho"/>
          <w:noProof/>
          <w:lang w:val="en-CA" w:eastAsia="en-CA"/>
        </w:rPr>
        <w:t>sea surface temperature anomalies, UV increase and ocean acidification</w:t>
      </w:r>
      <w:r w:rsidR="009C79C3">
        <w:rPr>
          <w:rFonts w:eastAsia="MS Mincho"/>
          <w:noProof/>
          <w:lang w:val="en-CA" w:eastAsia="en-CA"/>
        </w:rPr>
        <w:t>)</w:t>
      </w:r>
      <w:r w:rsidRPr="001D1394">
        <w:rPr>
          <w:rFonts w:eastAsia="MS Mincho"/>
          <w:noProof/>
          <w:lang w:val="en-CA" w:eastAsia="en-CA"/>
        </w:rPr>
        <w:t xml:space="preserve">. GIS software was used to map patterns of anthropogenic impacts of each threat to create </w:t>
      </w:r>
      <w:r w:rsidRPr="001109F9">
        <w:rPr>
          <w:rFonts w:eastAsia="MS Mincho"/>
          <w:b/>
          <w:noProof/>
          <w:lang w:val="en-CA" w:eastAsia="en-CA"/>
        </w:rPr>
        <w:t>cumulative threat layers</w:t>
      </w:r>
      <w:r w:rsidRPr="001D1394">
        <w:rPr>
          <w:rFonts w:eastAsia="MS Mincho"/>
          <w:noProof/>
          <w:lang w:val="en-CA" w:eastAsia="en-CA"/>
        </w:rPr>
        <w:t xml:space="preserve"> (or threat models). </w:t>
      </w:r>
    </w:p>
    <w:p w14:paraId="7479F20D" w14:textId="77777777" w:rsidR="00800FBC" w:rsidRDefault="00800FBC">
      <w:pPr>
        <w:rPr>
          <w:rFonts w:eastAsia="MS Mincho"/>
          <w:noProof/>
          <w:lang w:val="en-CA" w:eastAsia="en-CA"/>
        </w:rPr>
      </w:pPr>
    </w:p>
    <w:p w14:paraId="0547DB6E" w14:textId="77777777" w:rsidR="00800FBC" w:rsidRDefault="00242260">
      <w:pPr>
        <w:rPr>
          <w:rFonts w:eastAsia="MS Mincho"/>
          <w:noProof/>
          <w:lang w:val="en-CA" w:eastAsia="en-CA"/>
        </w:rPr>
      </w:pPr>
      <w:r w:rsidRPr="001109F9">
        <w:rPr>
          <w:rFonts w:eastAsia="MS Mincho"/>
          <w:b/>
          <w:noProof/>
          <w:lang w:val="en-CA" w:eastAsia="en-CA"/>
        </w:rPr>
        <w:t>Spatial distribution of biodiversity groups and cumulative threat layers were combined as to identify priority areas for conservation</w:t>
      </w:r>
      <w:r w:rsidR="006377DA">
        <w:rPr>
          <w:rFonts w:eastAsia="MS Mincho"/>
          <w:b/>
          <w:noProof/>
          <w:lang w:val="en-CA" w:eastAsia="en-CA"/>
        </w:rPr>
        <w:t xml:space="preserve"> or </w:t>
      </w:r>
      <w:r w:rsidR="009C79C3">
        <w:rPr>
          <w:rFonts w:eastAsia="MS Mincho"/>
          <w:b/>
          <w:noProof/>
          <w:lang w:val="en-CA" w:eastAsia="en-CA"/>
        </w:rPr>
        <w:t>“</w:t>
      </w:r>
      <w:r w:rsidR="006377DA">
        <w:rPr>
          <w:rFonts w:eastAsia="MS Mincho"/>
          <w:b/>
          <w:noProof/>
          <w:lang w:val="en-CA" w:eastAsia="en-CA"/>
        </w:rPr>
        <w:t>conservation concern</w:t>
      </w:r>
      <w:r w:rsidR="009C79C3">
        <w:rPr>
          <w:rFonts w:eastAsia="MS Mincho"/>
          <w:b/>
          <w:noProof/>
          <w:lang w:val="en-CA" w:eastAsia="en-CA"/>
        </w:rPr>
        <w:t>”</w:t>
      </w:r>
      <w:r w:rsidR="006377DA">
        <w:rPr>
          <w:rFonts w:eastAsia="MS Mincho"/>
          <w:b/>
          <w:noProof/>
          <w:lang w:val="en-CA" w:eastAsia="en-CA"/>
        </w:rPr>
        <w:t xml:space="preserve"> areas</w:t>
      </w:r>
      <w:r w:rsidRPr="001109F9">
        <w:rPr>
          <w:rFonts w:eastAsia="MS Mincho"/>
          <w:b/>
          <w:noProof/>
          <w:lang w:val="en-CA" w:eastAsia="en-CA"/>
        </w:rPr>
        <w:t>: areas where high biodiversity and high cumulative threats occurred simultaneously.</w:t>
      </w:r>
      <w:r w:rsidRPr="001D1394">
        <w:rPr>
          <w:rFonts w:eastAsia="MS Mincho"/>
          <w:noProof/>
          <w:lang w:val="en-CA" w:eastAsia="en-CA"/>
        </w:rPr>
        <w:t xml:space="preserve"> Moreover, the overlap between these priority areas and currently established MPAs was investigated. The overlap found </w:t>
      </w:r>
      <w:r w:rsidR="009C79C3">
        <w:rPr>
          <w:rFonts w:eastAsia="MS Mincho"/>
          <w:noProof/>
          <w:lang w:val="en-CA" w:eastAsia="en-CA"/>
        </w:rPr>
        <w:t xml:space="preserve">between consrevation concern areas and current MPAs </w:t>
      </w:r>
      <w:r w:rsidRPr="001D1394">
        <w:rPr>
          <w:rFonts w:eastAsia="MS Mincho"/>
          <w:noProof/>
          <w:lang w:val="en-CA" w:eastAsia="en-CA"/>
        </w:rPr>
        <w:t>was very small, less than 2%</w:t>
      </w:r>
      <w:r w:rsidR="009C79C3">
        <w:rPr>
          <w:rFonts w:eastAsia="MS Mincho"/>
          <w:noProof/>
          <w:lang w:val="en-CA" w:eastAsia="en-CA"/>
        </w:rPr>
        <w:t>, thus the authors argued that these areas of consrevation concern may be good candidates for future conservation initiatives</w:t>
      </w:r>
    </w:p>
    <w:p w14:paraId="30B9C46F" w14:textId="77777777" w:rsidR="00800FBC" w:rsidRDefault="00800FBC">
      <w:pPr>
        <w:rPr>
          <w:b/>
          <w:sz w:val="28"/>
        </w:rPr>
      </w:pPr>
    </w:p>
    <w:p w14:paraId="61B19603" w14:textId="77777777" w:rsidR="00800FBC" w:rsidRDefault="00800FBC">
      <w:pPr>
        <w:rPr>
          <w:b/>
          <w:sz w:val="28"/>
        </w:rPr>
      </w:pPr>
    </w:p>
    <w:p w14:paraId="74D4DA10" w14:textId="77777777" w:rsidR="00ED2D71" w:rsidRDefault="00E5092B">
      <w:pPr>
        <w:rPr>
          <w:b/>
          <w:sz w:val="28"/>
        </w:rPr>
      </w:pPr>
      <w:r>
        <w:rPr>
          <w:b/>
          <w:sz w:val="28"/>
        </w:rPr>
        <w:t xml:space="preserve">Supplementary </w:t>
      </w:r>
      <w:r w:rsidR="00DB5E07" w:rsidRPr="00A87BF1">
        <w:rPr>
          <w:b/>
          <w:sz w:val="28"/>
        </w:rPr>
        <w:t>References</w:t>
      </w:r>
    </w:p>
    <w:p w14:paraId="24BE8403" w14:textId="77777777" w:rsidR="00800FBC" w:rsidRDefault="00800FBC">
      <w:pPr>
        <w:rPr>
          <w:b/>
          <w:sz w:val="28"/>
        </w:rPr>
      </w:pPr>
    </w:p>
    <w:p w14:paraId="3BDB25A8" w14:textId="77777777" w:rsidR="00ED2D71" w:rsidRPr="00ED2D71" w:rsidRDefault="00ED2D71" w:rsidP="0054330A">
      <w:pPr>
        <w:widowControl w:val="0"/>
        <w:autoSpaceDE w:val="0"/>
        <w:autoSpaceDN w:val="0"/>
        <w:adjustRightInd w:val="0"/>
        <w:ind w:left="270" w:hanging="270"/>
        <w:contextualSpacing/>
        <w:rPr>
          <w:bCs/>
          <w:iCs/>
          <w:color w:val="000000" w:themeColor="text1"/>
        </w:rPr>
      </w:pPr>
      <w:r w:rsidRPr="00ED2D71">
        <w:rPr>
          <w:bCs/>
          <w:iCs/>
          <w:color w:val="000000" w:themeColor="text1"/>
          <w:lang w:val="en-US"/>
        </w:rPr>
        <w:t xml:space="preserve">Abdulla A, </w:t>
      </w:r>
      <w:proofErr w:type="spellStart"/>
      <w:r w:rsidRPr="00ED2D71">
        <w:rPr>
          <w:bCs/>
          <w:iCs/>
          <w:color w:val="000000" w:themeColor="text1"/>
          <w:lang w:val="en-US"/>
        </w:rPr>
        <w:t>Gomei</w:t>
      </w:r>
      <w:proofErr w:type="spellEnd"/>
      <w:r w:rsidRPr="00ED2D71">
        <w:rPr>
          <w:bCs/>
          <w:iCs/>
          <w:color w:val="000000" w:themeColor="text1"/>
          <w:lang w:val="en-US"/>
        </w:rPr>
        <w:t xml:space="preserve"> M, </w:t>
      </w:r>
      <w:proofErr w:type="spellStart"/>
      <w:r w:rsidRPr="00ED2D71">
        <w:rPr>
          <w:bCs/>
          <w:iCs/>
          <w:color w:val="000000" w:themeColor="text1"/>
          <w:lang w:val="en-US"/>
        </w:rPr>
        <w:t>Maison</w:t>
      </w:r>
      <w:proofErr w:type="spellEnd"/>
      <w:r w:rsidRPr="00ED2D71">
        <w:rPr>
          <w:bCs/>
          <w:iCs/>
          <w:color w:val="000000" w:themeColor="text1"/>
          <w:lang w:val="en-US"/>
        </w:rPr>
        <w:t xml:space="preserve"> E, </w:t>
      </w:r>
      <w:proofErr w:type="spellStart"/>
      <w:r w:rsidRPr="00ED2D71">
        <w:rPr>
          <w:bCs/>
          <w:iCs/>
          <w:color w:val="000000" w:themeColor="text1"/>
          <w:lang w:val="en-US"/>
        </w:rPr>
        <w:t>Piante</w:t>
      </w:r>
      <w:proofErr w:type="spellEnd"/>
      <w:r w:rsidRPr="00ED2D71">
        <w:rPr>
          <w:bCs/>
          <w:iCs/>
          <w:color w:val="000000" w:themeColor="text1"/>
          <w:lang w:val="en-US"/>
        </w:rPr>
        <w:t xml:space="preserve"> C (2008) </w:t>
      </w:r>
      <w:r w:rsidRPr="00ED2D71">
        <w:rPr>
          <w:bCs/>
          <w:iCs/>
          <w:color w:val="000000" w:themeColor="text1"/>
        </w:rPr>
        <w:t>Status of Marine Protected Areas in the Mediterranean Sea. Malaga: IUCN and France: WWF. 152 p.</w:t>
      </w:r>
    </w:p>
    <w:p w14:paraId="61406B35" w14:textId="77777777" w:rsidR="00ED2D71" w:rsidRPr="00ED2D71" w:rsidRDefault="00ED2D71" w:rsidP="00ED2D71">
      <w:pPr>
        <w:widowControl w:val="0"/>
        <w:autoSpaceDE w:val="0"/>
        <w:autoSpaceDN w:val="0"/>
        <w:adjustRightInd w:val="0"/>
        <w:contextualSpacing/>
        <w:rPr>
          <w:color w:val="000000" w:themeColor="text1"/>
        </w:rPr>
      </w:pPr>
    </w:p>
    <w:p w14:paraId="7F5DAD89" w14:textId="77777777" w:rsidR="00ED2D71" w:rsidRPr="00ED2D71" w:rsidRDefault="00ED2D71" w:rsidP="0054330A">
      <w:pPr>
        <w:widowControl w:val="0"/>
        <w:autoSpaceDE w:val="0"/>
        <w:autoSpaceDN w:val="0"/>
        <w:adjustRightInd w:val="0"/>
        <w:ind w:left="270" w:hanging="270"/>
        <w:rPr>
          <w:lang w:val="en-US"/>
        </w:rPr>
      </w:pPr>
      <w:r w:rsidRPr="00ED2D71">
        <w:rPr>
          <w:lang w:val="en-US"/>
        </w:rPr>
        <w:t xml:space="preserve">Abdulla A, </w:t>
      </w:r>
      <w:proofErr w:type="spellStart"/>
      <w:r w:rsidRPr="00ED2D71">
        <w:rPr>
          <w:lang w:val="en-US"/>
        </w:rPr>
        <w:t>Gomei</w:t>
      </w:r>
      <w:proofErr w:type="spellEnd"/>
      <w:r w:rsidRPr="00ED2D71">
        <w:rPr>
          <w:lang w:val="en-US"/>
        </w:rPr>
        <w:t xml:space="preserve"> M, </w:t>
      </w:r>
      <w:proofErr w:type="spellStart"/>
      <w:r w:rsidRPr="00ED2D71">
        <w:rPr>
          <w:lang w:val="en-US"/>
        </w:rPr>
        <w:t>Hyrenbach</w:t>
      </w:r>
      <w:proofErr w:type="spellEnd"/>
      <w:r w:rsidRPr="00ED2D71">
        <w:rPr>
          <w:lang w:val="en-US"/>
        </w:rPr>
        <w:t xml:space="preserve"> D, </w:t>
      </w:r>
      <w:proofErr w:type="spellStart"/>
      <w:r w:rsidRPr="00ED2D71">
        <w:rPr>
          <w:lang w:val="en-US"/>
        </w:rPr>
        <w:t>Notarbartolo</w:t>
      </w:r>
      <w:proofErr w:type="spellEnd"/>
      <w:r w:rsidRPr="00ED2D71">
        <w:rPr>
          <w:lang w:val="en-US"/>
        </w:rPr>
        <w:t>-di-</w:t>
      </w:r>
      <w:proofErr w:type="spellStart"/>
      <w:r w:rsidRPr="00ED2D71">
        <w:rPr>
          <w:lang w:val="en-US"/>
        </w:rPr>
        <w:t>Sciara</w:t>
      </w:r>
      <w:proofErr w:type="spellEnd"/>
      <w:r w:rsidRPr="00ED2D71">
        <w:rPr>
          <w:lang w:val="en-US"/>
        </w:rPr>
        <w:t xml:space="preserve"> G, </w:t>
      </w:r>
      <w:proofErr w:type="spellStart"/>
      <w:r w:rsidRPr="00ED2D71">
        <w:rPr>
          <w:lang w:val="en-US"/>
        </w:rPr>
        <w:t>Agardy</w:t>
      </w:r>
      <w:proofErr w:type="spellEnd"/>
      <w:r w:rsidRPr="00ED2D71">
        <w:rPr>
          <w:lang w:val="en-US"/>
        </w:rPr>
        <w:t xml:space="preserve"> T (2009) Challenges facing a network of representative marine protected areas in the Mediterranean: prioritizing the protection of underrepresented habitats. ICES Journal of Marine Science 66: 22-28.</w:t>
      </w:r>
    </w:p>
    <w:p w14:paraId="47D76671" w14:textId="77777777" w:rsidR="00ED2D71" w:rsidRPr="00ED2D71" w:rsidRDefault="00ED2D71" w:rsidP="00ED2D71">
      <w:pPr>
        <w:widowControl w:val="0"/>
        <w:autoSpaceDE w:val="0"/>
        <w:autoSpaceDN w:val="0"/>
        <w:adjustRightInd w:val="0"/>
        <w:ind w:left="450" w:hanging="450"/>
        <w:rPr>
          <w:lang w:val="en-US"/>
        </w:rPr>
      </w:pPr>
    </w:p>
    <w:p w14:paraId="2D81D8B1" w14:textId="77777777" w:rsidR="00ED2D71" w:rsidRDefault="0009280E" w:rsidP="00DB70BE">
      <w:pPr>
        <w:ind w:left="284" w:hanging="284"/>
        <w:rPr>
          <w:szCs w:val="24"/>
        </w:rPr>
      </w:pPr>
      <w:proofErr w:type="spellStart"/>
      <w:r w:rsidRPr="0009280E">
        <w:rPr>
          <w:szCs w:val="24"/>
        </w:rPr>
        <w:t>Ca</w:t>
      </w:r>
      <w:r w:rsidR="00ED2D71">
        <w:rPr>
          <w:szCs w:val="24"/>
        </w:rPr>
        <w:t>rboneras</w:t>
      </w:r>
      <w:proofErr w:type="spellEnd"/>
      <w:r w:rsidR="00ED2D71">
        <w:rPr>
          <w:szCs w:val="24"/>
        </w:rPr>
        <w:t xml:space="preserve"> C, </w:t>
      </w:r>
      <w:proofErr w:type="spellStart"/>
      <w:r w:rsidR="00346E47">
        <w:rPr>
          <w:szCs w:val="24"/>
        </w:rPr>
        <w:t>Requena</w:t>
      </w:r>
      <w:proofErr w:type="spellEnd"/>
      <w:r w:rsidR="00ED2D71">
        <w:rPr>
          <w:szCs w:val="24"/>
        </w:rPr>
        <w:t xml:space="preserve"> S (2010)</w:t>
      </w:r>
      <w:r w:rsidRPr="0009280E">
        <w:rPr>
          <w:szCs w:val="24"/>
        </w:rPr>
        <w:t xml:space="preserve"> GIS mapping of seabird dis</w:t>
      </w:r>
      <w:r w:rsidR="00FF3D92">
        <w:rPr>
          <w:szCs w:val="24"/>
        </w:rPr>
        <w:t xml:space="preserve">tribution – a pan-Mediterranean </w:t>
      </w:r>
      <w:r w:rsidRPr="0009280E">
        <w:rPr>
          <w:szCs w:val="24"/>
        </w:rPr>
        <w:t>perspective. Poster. 39th Congress of the CIESM, Venice, May 2010.</w:t>
      </w:r>
      <w:r w:rsidR="00FF3D92">
        <w:rPr>
          <w:szCs w:val="24"/>
        </w:rPr>
        <w:t xml:space="preserve"> </w:t>
      </w:r>
    </w:p>
    <w:p w14:paraId="6962B765" w14:textId="77777777" w:rsidR="00D24920" w:rsidRDefault="00D24920" w:rsidP="00DB70BE">
      <w:pPr>
        <w:ind w:left="284" w:hanging="284"/>
        <w:rPr>
          <w:szCs w:val="24"/>
        </w:rPr>
      </w:pPr>
    </w:p>
    <w:p w14:paraId="0B228745" w14:textId="77777777" w:rsidR="00ED2D71" w:rsidRDefault="00ED2D71" w:rsidP="00DB70BE">
      <w:pPr>
        <w:ind w:left="284" w:hanging="284"/>
        <w:rPr>
          <w:szCs w:val="24"/>
        </w:rPr>
      </w:pPr>
      <w:r>
        <w:rPr>
          <w:szCs w:val="24"/>
        </w:rPr>
        <w:t>CIESM</w:t>
      </w:r>
      <w:r w:rsidR="007E4146">
        <w:rPr>
          <w:szCs w:val="24"/>
        </w:rPr>
        <w:t xml:space="preserve"> </w:t>
      </w:r>
      <w:r>
        <w:rPr>
          <w:szCs w:val="24"/>
        </w:rPr>
        <w:t>(</w:t>
      </w:r>
      <w:r w:rsidR="007E4146">
        <w:rPr>
          <w:szCs w:val="24"/>
        </w:rPr>
        <w:t>2011</w:t>
      </w:r>
      <w:r>
        <w:rPr>
          <w:szCs w:val="24"/>
        </w:rPr>
        <w:t>)</w:t>
      </w:r>
      <w:r w:rsidR="00C963FA">
        <w:rPr>
          <w:szCs w:val="24"/>
        </w:rPr>
        <w:t xml:space="preserve"> Marine Peace Parks in the Mediterranean – A CIESM proposal. N</w:t>
      </w:r>
      <w:r w:rsidR="00E60141">
        <w:rPr>
          <w:szCs w:val="24"/>
        </w:rPr>
        <w:t>o 41 I</w:t>
      </w:r>
      <w:r w:rsidR="00C963FA">
        <w:rPr>
          <w:szCs w:val="24"/>
        </w:rPr>
        <w:t>n</w:t>
      </w:r>
      <w:r w:rsidR="00E60141">
        <w:rPr>
          <w:szCs w:val="24"/>
        </w:rPr>
        <w:t>: Briand F, editor.</w:t>
      </w:r>
      <w:r w:rsidR="00C963FA">
        <w:rPr>
          <w:szCs w:val="24"/>
        </w:rPr>
        <w:t xml:space="preserve"> </w:t>
      </w:r>
      <w:r w:rsidR="00E60141">
        <w:rPr>
          <w:szCs w:val="24"/>
        </w:rPr>
        <w:t xml:space="preserve">Monaco: </w:t>
      </w:r>
      <w:r w:rsidR="00C963FA">
        <w:rPr>
          <w:szCs w:val="24"/>
        </w:rPr>
        <w:t>CIESM Wor</w:t>
      </w:r>
      <w:r w:rsidR="00E60141">
        <w:rPr>
          <w:szCs w:val="24"/>
        </w:rPr>
        <w:t>kshop Monographs, 128 p</w:t>
      </w:r>
      <w:r w:rsidR="00C963FA">
        <w:rPr>
          <w:szCs w:val="24"/>
        </w:rPr>
        <w:t>.</w:t>
      </w:r>
    </w:p>
    <w:p w14:paraId="46AC12EB" w14:textId="77777777" w:rsidR="00DB70BE" w:rsidRDefault="00DB70BE" w:rsidP="00DB70BE">
      <w:pPr>
        <w:ind w:left="284" w:hanging="284"/>
        <w:rPr>
          <w:szCs w:val="24"/>
        </w:rPr>
      </w:pPr>
    </w:p>
    <w:p w14:paraId="525EABB2" w14:textId="77777777" w:rsidR="0054330A" w:rsidRDefault="0054330A" w:rsidP="00DB70BE">
      <w:pPr>
        <w:ind w:left="284" w:hanging="284"/>
        <w:rPr>
          <w:szCs w:val="24"/>
        </w:rPr>
      </w:pPr>
      <w:proofErr w:type="spellStart"/>
      <w:r>
        <w:rPr>
          <w:szCs w:val="24"/>
        </w:rPr>
        <w:t>Cartes</w:t>
      </w:r>
      <w:proofErr w:type="spellEnd"/>
      <w:r>
        <w:rPr>
          <w:szCs w:val="24"/>
        </w:rPr>
        <w:t xml:space="preserve"> JE, </w:t>
      </w:r>
      <w:proofErr w:type="spellStart"/>
      <w:r>
        <w:rPr>
          <w:szCs w:val="24"/>
        </w:rPr>
        <w:t>Maynou</w:t>
      </w:r>
      <w:proofErr w:type="spellEnd"/>
      <w:r>
        <w:rPr>
          <w:szCs w:val="24"/>
        </w:rPr>
        <w:t xml:space="preserve"> F, </w:t>
      </w:r>
      <w:proofErr w:type="spellStart"/>
      <w:r>
        <w:rPr>
          <w:szCs w:val="24"/>
        </w:rPr>
        <w:t>Sarda</w:t>
      </w:r>
      <w:proofErr w:type="spellEnd"/>
      <w:r w:rsidR="00DB70BE" w:rsidRPr="00DB70BE">
        <w:rPr>
          <w:szCs w:val="24"/>
        </w:rPr>
        <w:t xml:space="preserve"> F, Company JB,</w:t>
      </w:r>
      <w:r w:rsidR="00DB70BE">
        <w:rPr>
          <w:szCs w:val="24"/>
        </w:rPr>
        <w:t xml:space="preserve"> </w:t>
      </w:r>
      <w:proofErr w:type="spellStart"/>
      <w:r>
        <w:rPr>
          <w:szCs w:val="24"/>
        </w:rPr>
        <w:t>Lloris</w:t>
      </w:r>
      <w:proofErr w:type="spellEnd"/>
      <w:r>
        <w:rPr>
          <w:szCs w:val="24"/>
        </w:rPr>
        <w:t xml:space="preserve"> D, et al.</w:t>
      </w:r>
      <w:r w:rsidR="00DB70BE" w:rsidRPr="00DB70BE">
        <w:rPr>
          <w:szCs w:val="24"/>
        </w:rPr>
        <w:t xml:space="preserve"> (2004) </w:t>
      </w:r>
      <w:proofErr w:type="gramStart"/>
      <w:r w:rsidR="00DB70BE" w:rsidRPr="00DB70BE">
        <w:rPr>
          <w:szCs w:val="24"/>
        </w:rPr>
        <w:t>The  Mediterranean</w:t>
      </w:r>
      <w:proofErr w:type="gramEnd"/>
      <w:r w:rsidR="00DB70BE">
        <w:rPr>
          <w:szCs w:val="24"/>
        </w:rPr>
        <w:t xml:space="preserve"> </w:t>
      </w:r>
      <w:r w:rsidR="00DB70BE" w:rsidRPr="00DB70BE">
        <w:rPr>
          <w:szCs w:val="24"/>
        </w:rPr>
        <w:t>deep-sea</w:t>
      </w:r>
      <w:r w:rsidR="00DB70BE">
        <w:rPr>
          <w:szCs w:val="24"/>
        </w:rPr>
        <w:t xml:space="preserve"> </w:t>
      </w:r>
      <w:r w:rsidR="00DB70BE" w:rsidRPr="00DB70BE">
        <w:rPr>
          <w:szCs w:val="24"/>
        </w:rPr>
        <w:t>ecosystems: an overview of their diversity, structure,</w:t>
      </w:r>
      <w:r w:rsidR="00DB70BE">
        <w:rPr>
          <w:szCs w:val="24"/>
        </w:rPr>
        <w:t xml:space="preserve">  </w:t>
      </w:r>
      <w:r w:rsidR="00DB70BE" w:rsidRPr="00DB70BE">
        <w:rPr>
          <w:szCs w:val="24"/>
        </w:rPr>
        <w:t>functioning and anthropogenic</w:t>
      </w:r>
      <w:r w:rsidR="00DB70BE">
        <w:rPr>
          <w:szCs w:val="24"/>
        </w:rPr>
        <w:t xml:space="preserve"> </w:t>
      </w:r>
      <w:r w:rsidR="00DB70BE" w:rsidRPr="00DB70BE">
        <w:rPr>
          <w:szCs w:val="24"/>
        </w:rPr>
        <w:t xml:space="preserve">impacts, with a proposal for their conservation. </w:t>
      </w:r>
      <w:r w:rsidR="00982D92">
        <w:rPr>
          <w:szCs w:val="24"/>
        </w:rPr>
        <w:t>Malaga: IUCN</w:t>
      </w:r>
      <w:r w:rsidR="00DB70BE" w:rsidRPr="00DB70BE">
        <w:rPr>
          <w:szCs w:val="24"/>
        </w:rPr>
        <w:t xml:space="preserve"> and </w:t>
      </w:r>
      <w:r w:rsidR="00982D92">
        <w:rPr>
          <w:szCs w:val="24"/>
        </w:rPr>
        <w:t>Rome: WWF</w:t>
      </w:r>
      <w:r w:rsidR="00DB70BE" w:rsidRPr="00DB70BE">
        <w:rPr>
          <w:szCs w:val="24"/>
        </w:rPr>
        <w:t xml:space="preserve">. Part I: </w:t>
      </w:r>
      <w:proofErr w:type="spellStart"/>
      <w:r w:rsidR="00DB70BE" w:rsidRPr="00DB70BE">
        <w:rPr>
          <w:szCs w:val="24"/>
        </w:rPr>
        <w:t>pp</w:t>
      </w:r>
      <w:proofErr w:type="spellEnd"/>
      <w:r w:rsidR="00DB70BE" w:rsidRPr="00DB70BE">
        <w:rPr>
          <w:szCs w:val="24"/>
        </w:rPr>
        <w:t xml:space="preserve"> 9–38</w:t>
      </w:r>
      <w:r w:rsidR="00D17362">
        <w:rPr>
          <w:szCs w:val="24"/>
        </w:rPr>
        <w:t>.</w:t>
      </w:r>
    </w:p>
    <w:p w14:paraId="14ED9BD7" w14:textId="77777777" w:rsidR="00DB70BE" w:rsidRDefault="00DB70BE" w:rsidP="00DB70BE">
      <w:pPr>
        <w:ind w:left="284" w:hanging="284"/>
        <w:rPr>
          <w:szCs w:val="24"/>
        </w:rPr>
      </w:pPr>
    </w:p>
    <w:p w14:paraId="7A804837" w14:textId="77777777" w:rsidR="00E87908" w:rsidRDefault="00E87908">
      <w:pPr>
        <w:ind w:left="360" w:hanging="360"/>
        <w:rPr>
          <w:bCs/>
          <w:iCs/>
        </w:rPr>
      </w:pPr>
      <w:proofErr w:type="spellStart"/>
      <w:r w:rsidRPr="00E87908">
        <w:rPr>
          <w:bCs/>
          <w:iCs/>
        </w:rPr>
        <w:lastRenderedPageBreak/>
        <w:t>Coll</w:t>
      </w:r>
      <w:proofErr w:type="spellEnd"/>
      <w:r w:rsidRPr="00E87908">
        <w:rPr>
          <w:bCs/>
          <w:iCs/>
        </w:rPr>
        <w:t xml:space="preserve"> M, </w:t>
      </w:r>
      <w:proofErr w:type="spellStart"/>
      <w:r w:rsidRPr="00E87908">
        <w:rPr>
          <w:bCs/>
          <w:iCs/>
        </w:rPr>
        <w:t>Piroddi</w:t>
      </w:r>
      <w:proofErr w:type="spellEnd"/>
      <w:r w:rsidRPr="00E87908">
        <w:rPr>
          <w:bCs/>
          <w:iCs/>
        </w:rPr>
        <w:t xml:space="preserve"> C, </w:t>
      </w:r>
      <w:proofErr w:type="spellStart"/>
      <w:r w:rsidRPr="00E87908">
        <w:rPr>
          <w:bCs/>
          <w:iCs/>
        </w:rPr>
        <w:t>Albouy</w:t>
      </w:r>
      <w:proofErr w:type="spellEnd"/>
      <w:r w:rsidRPr="00E87908">
        <w:rPr>
          <w:bCs/>
          <w:iCs/>
        </w:rPr>
        <w:t xml:space="preserve"> C, Ben </w:t>
      </w:r>
      <w:proofErr w:type="spellStart"/>
      <w:r w:rsidRPr="00E87908">
        <w:rPr>
          <w:bCs/>
          <w:iCs/>
        </w:rPr>
        <w:t>Rais</w:t>
      </w:r>
      <w:proofErr w:type="spellEnd"/>
      <w:r w:rsidRPr="00E87908">
        <w:rPr>
          <w:bCs/>
          <w:iCs/>
        </w:rPr>
        <w:t xml:space="preserve"> </w:t>
      </w:r>
      <w:proofErr w:type="spellStart"/>
      <w:r w:rsidRPr="00E87908">
        <w:rPr>
          <w:bCs/>
          <w:iCs/>
        </w:rPr>
        <w:t>Lasram</w:t>
      </w:r>
      <w:proofErr w:type="spellEnd"/>
      <w:r w:rsidRPr="00E87908">
        <w:rPr>
          <w:bCs/>
          <w:iCs/>
        </w:rPr>
        <w:t xml:space="preserve"> F, Cheung WWL, et al. (2012) The Mediterranean under siege: spatial overlap between marine biodiversity, cumulative threats and marine reserves. Global Ecology and Biogeography 21(4): 465-481</w:t>
      </w:r>
      <w:r>
        <w:rPr>
          <w:bCs/>
          <w:iCs/>
        </w:rPr>
        <w:t>.</w:t>
      </w:r>
    </w:p>
    <w:p w14:paraId="265F6044" w14:textId="77777777" w:rsidR="00800FBC" w:rsidRDefault="00800FBC">
      <w:pPr>
        <w:ind w:left="360" w:hanging="360"/>
      </w:pPr>
    </w:p>
    <w:p w14:paraId="33FCD4F7" w14:textId="77777777" w:rsidR="005523AC" w:rsidRPr="005523AC" w:rsidRDefault="005523AC" w:rsidP="005523AC">
      <w:pPr>
        <w:ind w:left="360" w:hanging="360"/>
        <w:rPr>
          <w:bCs/>
          <w:iCs/>
        </w:rPr>
      </w:pPr>
      <w:r w:rsidRPr="005523AC">
        <w:rPr>
          <w:bCs/>
          <w:iCs/>
        </w:rPr>
        <w:t>Council of Europe (</w:t>
      </w:r>
      <w:proofErr w:type="spellStart"/>
      <w:r w:rsidRPr="005523AC">
        <w:rPr>
          <w:bCs/>
          <w:iCs/>
        </w:rPr>
        <w:t>CoE</w:t>
      </w:r>
      <w:proofErr w:type="spellEnd"/>
      <w:r w:rsidRPr="005523AC">
        <w:rPr>
          <w:bCs/>
          <w:iCs/>
        </w:rPr>
        <w:t>) (2011) Convention on the Conservation of European Wildlife and Natural Habitats: Group of Expert on Protected Areas and Ecological Networks. The Emerald Network, a network of Areas of Special Conservation Interest for Europe, Information Document, PA07e_2011.doc. 79 p.</w:t>
      </w:r>
    </w:p>
    <w:p w14:paraId="0582CD6B" w14:textId="77777777" w:rsidR="009F43F6" w:rsidRDefault="009F43F6" w:rsidP="005523AC"/>
    <w:p w14:paraId="060F3281" w14:textId="77777777" w:rsidR="005523AC" w:rsidRPr="005523AC" w:rsidRDefault="005523AC" w:rsidP="005523AC">
      <w:pPr>
        <w:ind w:left="360" w:hanging="360"/>
      </w:pPr>
      <w:r w:rsidRPr="005523AC">
        <w:t xml:space="preserve">De Juan S, </w:t>
      </w:r>
      <w:proofErr w:type="spellStart"/>
      <w:r w:rsidRPr="005523AC">
        <w:t>Lleonart</w:t>
      </w:r>
      <w:proofErr w:type="spellEnd"/>
      <w:r w:rsidRPr="005523AC">
        <w:t xml:space="preserve"> J (2010) </w:t>
      </w:r>
      <w:proofErr w:type="gramStart"/>
      <w:r w:rsidRPr="005523AC">
        <w:t>A</w:t>
      </w:r>
      <w:proofErr w:type="gramEnd"/>
      <w:r w:rsidRPr="005523AC">
        <w:t xml:space="preserve"> conceptual framework for the protection of vulnerable habitats impacted by fishing activities in the Mediterranean high seas. Ocean &amp; Coastal Management 53: 717-723</w:t>
      </w:r>
    </w:p>
    <w:p w14:paraId="10112DEC" w14:textId="77777777" w:rsidR="00800FBC" w:rsidRDefault="00800FBC">
      <w:pPr>
        <w:ind w:left="360" w:hanging="360"/>
      </w:pPr>
    </w:p>
    <w:p w14:paraId="7E1B6CE7" w14:textId="77777777" w:rsidR="005523AC" w:rsidRDefault="00346E47">
      <w:pPr>
        <w:ind w:left="284" w:hanging="284"/>
        <w:rPr>
          <w:szCs w:val="24"/>
        </w:rPr>
      </w:pPr>
      <w:r>
        <w:rPr>
          <w:szCs w:val="24"/>
        </w:rPr>
        <w:t>EC</w:t>
      </w:r>
      <w:r w:rsidR="00DB5E07">
        <w:rPr>
          <w:szCs w:val="24"/>
        </w:rPr>
        <w:t xml:space="preserve"> </w:t>
      </w:r>
      <w:r>
        <w:rPr>
          <w:szCs w:val="24"/>
        </w:rPr>
        <w:t>(</w:t>
      </w:r>
      <w:r w:rsidR="00DB5E07" w:rsidRPr="00DC5F0B">
        <w:rPr>
          <w:szCs w:val="24"/>
        </w:rPr>
        <w:t>1992</w:t>
      </w:r>
      <w:r>
        <w:rPr>
          <w:szCs w:val="24"/>
        </w:rPr>
        <w:t>)</w:t>
      </w:r>
      <w:r w:rsidR="00DB5E07" w:rsidRPr="00DC5F0B">
        <w:rPr>
          <w:szCs w:val="24"/>
        </w:rPr>
        <w:t xml:space="preserve"> Council Directive on the conservation of natural habitats and of wild fauna and flora. European Commission, Directive 92/43/EEC, OJ L 206.</w:t>
      </w:r>
    </w:p>
    <w:p w14:paraId="7D2DE6A1" w14:textId="77777777" w:rsidR="00800FBC" w:rsidRDefault="00800FBC">
      <w:pPr>
        <w:ind w:left="284" w:hanging="284"/>
        <w:rPr>
          <w:szCs w:val="24"/>
        </w:rPr>
      </w:pPr>
    </w:p>
    <w:p w14:paraId="64F5B37C" w14:textId="77777777" w:rsidR="00063B90" w:rsidRDefault="00346E47" w:rsidP="00997FE8">
      <w:pPr>
        <w:ind w:left="284" w:hanging="284"/>
        <w:rPr>
          <w:szCs w:val="24"/>
        </w:rPr>
      </w:pPr>
      <w:r>
        <w:rPr>
          <w:szCs w:val="24"/>
        </w:rPr>
        <w:t>E</w:t>
      </w:r>
      <w:r w:rsidR="009F43F6">
        <w:rPr>
          <w:szCs w:val="24"/>
        </w:rPr>
        <w:t xml:space="preserve">C </w:t>
      </w:r>
      <w:r>
        <w:rPr>
          <w:szCs w:val="24"/>
        </w:rPr>
        <w:t>(</w:t>
      </w:r>
      <w:r w:rsidR="00CA1CCE" w:rsidRPr="00CA1CCE">
        <w:rPr>
          <w:szCs w:val="24"/>
        </w:rPr>
        <w:t>2006</w:t>
      </w:r>
      <w:r>
        <w:rPr>
          <w:szCs w:val="24"/>
        </w:rPr>
        <w:t>)</w:t>
      </w:r>
      <w:r w:rsidR="00997FE8">
        <w:rPr>
          <w:szCs w:val="24"/>
        </w:rPr>
        <w:t xml:space="preserve"> </w:t>
      </w:r>
      <w:r w:rsidR="00CA1CCE" w:rsidRPr="00CA1CCE">
        <w:rPr>
          <w:szCs w:val="24"/>
        </w:rPr>
        <w:t xml:space="preserve">Council Regulation concerning management measures for the sustainable exploitation of fishery resources in the Mediterranean Sea. </w:t>
      </w:r>
      <w:proofErr w:type="gramStart"/>
      <w:r w:rsidR="00CA1CCE" w:rsidRPr="00CA1CCE">
        <w:rPr>
          <w:szCs w:val="24"/>
        </w:rPr>
        <w:t>Regulation 1967/2006, OJ L 409.</w:t>
      </w:r>
      <w:proofErr w:type="gramEnd"/>
    </w:p>
    <w:p w14:paraId="40F385C5" w14:textId="77777777" w:rsidR="00800FBC" w:rsidRDefault="00800FBC">
      <w:pPr>
        <w:ind w:left="284" w:hanging="284"/>
        <w:rPr>
          <w:szCs w:val="24"/>
        </w:rPr>
      </w:pPr>
    </w:p>
    <w:p w14:paraId="595FBBB8" w14:textId="77777777" w:rsidR="00063B90" w:rsidRDefault="00346E47">
      <w:pPr>
        <w:ind w:left="284" w:hanging="284"/>
        <w:rPr>
          <w:szCs w:val="24"/>
        </w:rPr>
      </w:pPr>
      <w:proofErr w:type="gramStart"/>
      <w:r>
        <w:rPr>
          <w:szCs w:val="24"/>
        </w:rPr>
        <w:t>EC</w:t>
      </w:r>
      <w:r w:rsidR="00DB5E07">
        <w:rPr>
          <w:szCs w:val="24"/>
        </w:rPr>
        <w:t xml:space="preserve"> </w:t>
      </w:r>
      <w:r>
        <w:rPr>
          <w:szCs w:val="24"/>
        </w:rPr>
        <w:t>(</w:t>
      </w:r>
      <w:r w:rsidR="00DB5E07" w:rsidRPr="00DC5F0B">
        <w:rPr>
          <w:szCs w:val="24"/>
        </w:rPr>
        <w:t>2009</w:t>
      </w:r>
      <w:r>
        <w:rPr>
          <w:szCs w:val="24"/>
        </w:rPr>
        <w:t>)</w:t>
      </w:r>
      <w:r w:rsidR="00DB5E07" w:rsidRPr="00DC5F0B">
        <w:rPr>
          <w:szCs w:val="24"/>
        </w:rPr>
        <w:t xml:space="preserve"> Directive of the European Parliament and the Council on the conservation of wild birds.</w:t>
      </w:r>
      <w:proofErr w:type="gramEnd"/>
      <w:r w:rsidR="00DB5E07" w:rsidRPr="00DC5F0B">
        <w:rPr>
          <w:szCs w:val="24"/>
        </w:rPr>
        <w:t xml:space="preserve"> European Commission, Directive 2009/147/EC, OJ L 20.</w:t>
      </w:r>
    </w:p>
    <w:p w14:paraId="48B163ED" w14:textId="77777777" w:rsidR="00800FBC" w:rsidRDefault="00800FBC">
      <w:pPr>
        <w:ind w:left="284" w:hanging="284"/>
        <w:rPr>
          <w:szCs w:val="24"/>
        </w:rPr>
      </w:pPr>
    </w:p>
    <w:p w14:paraId="58534C05" w14:textId="77777777" w:rsidR="00934B92" w:rsidRDefault="00F13C01">
      <w:pPr>
        <w:ind w:left="284" w:hanging="284"/>
      </w:pPr>
      <w:proofErr w:type="gramStart"/>
      <w:r>
        <w:rPr>
          <w:szCs w:val="24"/>
        </w:rPr>
        <w:t xml:space="preserve">EEA </w:t>
      </w:r>
      <w:r w:rsidR="00346E47">
        <w:rPr>
          <w:szCs w:val="24"/>
        </w:rPr>
        <w:t>(</w:t>
      </w:r>
      <w:r>
        <w:rPr>
          <w:szCs w:val="24"/>
        </w:rPr>
        <w:t>2011</w:t>
      </w:r>
      <w:r w:rsidR="00346E47">
        <w:rPr>
          <w:szCs w:val="24"/>
        </w:rPr>
        <w:t>)</w:t>
      </w:r>
      <w:r>
        <w:rPr>
          <w:szCs w:val="24"/>
        </w:rPr>
        <w:t xml:space="preserve"> </w:t>
      </w:r>
      <w:hyperlink r:id="rId8" w:history="1">
        <w:r w:rsidR="00D4221F" w:rsidRPr="00402665">
          <w:rPr>
            <w:rStyle w:val="Hyperlink"/>
            <w:szCs w:val="24"/>
          </w:rPr>
          <w:t>http://www.eea.europa.eu/data-and-maps/data/nationally-designated-areas-national-cdda-3</w:t>
        </w:r>
      </w:hyperlink>
      <w:r w:rsidR="009E13C4">
        <w:t xml:space="preserve"> Accessed 14 September 2012.</w:t>
      </w:r>
      <w:proofErr w:type="gramEnd"/>
    </w:p>
    <w:p w14:paraId="0E983C41" w14:textId="77777777" w:rsidR="00F13C01" w:rsidRDefault="00F13C01">
      <w:pPr>
        <w:ind w:left="284" w:hanging="284"/>
        <w:rPr>
          <w:szCs w:val="24"/>
        </w:rPr>
      </w:pPr>
    </w:p>
    <w:p w14:paraId="014C3454" w14:textId="77777777" w:rsidR="00106985" w:rsidRDefault="00106985">
      <w:pPr>
        <w:ind w:left="284" w:hanging="284"/>
        <w:rPr>
          <w:szCs w:val="24"/>
        </w:rPr>
      </w:pPr>
      <w:r w:rsidRPr="00106985">
        <w:rPr>
          <w:szCs w:val="24"/>
        </w:rPr>
        <w:t xml:space="preserve">Halpern BS, </w:t>
      </w:r>
      <w:proofErr w:type="spellStart"/>
      <w:r w:rsidRPr="00106985">
        <w:rPr>
          <w:szCs w:val="24"/>
        </w:rPr>
        <w:t>Waldbridge</w:t>
      </w:r>
      <w:proofErr w:type="spellEnd"/>
      <w:r w:rsidRPr="00106985">
        <w:rPr>
          <w:szCs w:val="24"/>
        </w:rPr>
        <w:t xml:space="preserve"> S, </w:t>
      </w:r>
      <w:proofErr w:type="spellStart"/>
      <w:r w:rsidRPr="00106985">
        <w:rPr>
          <w:szCs w:val="24"/>
        </w:rPr>
        <w:t>Selkoe</w:t>
      </w:r>
      <w:proofErr w:type="spellEnd"/>
      <w:r w:rsidRPr="00106985">
        <w:rPr>
          <w:szCs w:val="24"/>
        </w:rPr>
        <w:t xml:space="preserve"> KA, </w:t>
      </w:r>
      <w:proofErr w:type="spellStart"/>
      <w:r w:rsidRPr="00106985">
        <w:rPr>
          <w:szCs w:val="24"/>
        </w:rPr>
        <w:t>Kappel</w:t>
      </w:r>
      <w:proofErr w:type="spellEnd"/>
      <w:r w:rsidRPr="00106985">
        <w:rPr>
          <w:szCs w:val="24"/>
        </w:rPr>
        <w:t xml:space="preserve"> CV, Micheli F, et al. (2008) A global map of human impact on marine ecosystems. </w:t>
      </w:r>
      <w:proofErr w:type="gramStart"/>
      <w:r w:rsidRPr="00106985">
        <w:rPr>
          <w:szCs w:val="24"/>
        </w:rPr>
        <w:t>Science 319: 948-952.</w:t>
      </w:r>
      <w:proofErr w:type="gramEnd"/>
    </w:p>
    <w:p w14:paraId="63801C28" w14:textId="77777777" w:rsidR="00800FBC" w:rsidRDefault="00800FBC">
      <w:pPr>
        <w:ind w:left="284" w:hanging="284"/>
        <w:rPr>
          <w:szCs w:val="24"/>
        </w:rPr>
      </w:pPr>
    </w:p>
    <w:p w14:paraId="44C519BA" w14:textId="77777777" w:rsidR="00106985" w:rsidRDefault="00106985">
      <w:pPr>
        <w:ind w:left="284" w:hanging="284"/>
        <w:rPr>
          <w:szCs w:val="24"/>
        </w:rPr>
      </w:pPr>
      <w:proofErr w:type="spellStart"/>
      <w:r>
        <w:rPr>
          <w:szCs w:val="24"/>
        </w:rPr>
        <w:t>Jongman</w:t>
      </w:r>
      <w:proofErr w:type="spellEnd"/>
      <w:r>
        <w:rPr>
          <w:szCs w:val="24"/>
        </w:rPr>
        <w:t xml:space="preserve"> RHG</w:t>
      </w:r>
      <w:r w:rsidR="00164DBD" w:rsidRPr="00164DBD">
        <w:rPr>
          <w:szCs w:val="24"/>
        </w:rPr>
        <w:t xml:space="preserve"> </w:t>
      </w:r>
      <w:r w:rsidR="00346E47">
        <w:rPr>
          <w:szCs w:val="24"/>
        </w:rPr>
        <w:t>(</w:t>
      </w:r>
      <w:r w:rsidR="00164DBD" w:rsidRPr="00164DBD">
        <w:rPr>
          <w:szCs w:val="24"/>
        </w:rPr>
        <w:t>1995</w:t>
      </w:r>
      <w:r w:rsidR="00346E47">
        <w:rPr>
          <w:szCs w:val="24"/>
        </w:rPr>
        <w:t>)</w:t>
      </w:r>
      <w:r w:rsidR="00164DBD" w:rsidRPr="00164DBD">
        <w:rPr>
          <w:szCs w:val="24"/>
        </w:rPr>
        <w:t xml:space="preserve"> Nature conservation planning in Europe: developing ecological networks. Landscape and Urban Planning 32: 169-183</w:t>
      </w:r>
      <w:r w:rsidR="00725940">
        <w:rPr>
          <w:szCs w:val="24"/>
        </w:rPr>
        <w:t>.</w:t>
      </w:r>
    </w:p>
    <w:p w14:paraId="5878C8CA" w14:textId="77777777" w:rsidR="00800FBC" w:rsidRDefault="00800FBC">
      <w:pPr>
        <w:ind w:left="284" w:hanging="284"/>
        <w:rPr>
          <w:szCs w:val="24"/>
        </w:rPr>
      </w:pPr>
    </w:p>
    <w:p w14:paraId="2CBBCD84" w14:textId="77777777" w:rsidR="008A2567" w:rsidRDefault="00731814" w:rsidP="009701A5">
      <w:pPr>
        <w:ind w:left="284" w:hanging="284"/>
      </w:pPr>
      <w:proofErr w:type="spellStart"/>
      <w:r>
        <w:t>Kitchingman</w:t>
      </w:r>
      <w:proofErr w:type="spellEnd"/>
      <w:r>
        <w:t xml:space="preserve"> A, Lai S, </w:t>
      </w:r>
      <w:proofErr w:type="spellStart"/>
      <w:r>
        <w:t>Morato</w:t>
      </w:r>
      <w:proofErr w:type="spellEnd"/>
      <w:r>
        <w:t xml:space="preserve"> T, </w:t>
      </w:r>
      <w:proofErr w:type="spellStart"/>
      <w:r>
        <w:t>Pauly</w:t>
      </w:r>
      <w:proofErr w:type="spellEnd"/>
      <w:r>
        <w:t xml:space="preserve"> D</w:t>
      </w:r>
      <w:r w:rsidR="00500849">
        <w:t xml:space="preserve"> </w:t>
      </w:r>
      <w:r w:rsidR="00346E47">
        <w:t>(</w:t>
      </w:r>
      <w:r w:rsidR="00500849">
        <w:t>2007</w:t>
      </w:r>
      <w:r w:rsidR="00346E47">
        <w:t>)</w:t>
      </w:r>
      <w:r w:rsidR="00500849">
        <w:t xml:space="preserve"> How many seamounts are there and where ar</w:t>
      </w:r>
      <w:r w:rsidR="00C93B8D">
        <w:t>e they located?</w:t>
      </w:r>
      <w:r w:rsidR="009701A5">
        <w:t xml:space="preserve"> In: </w:t>
      </w:r>
      <w:r w:rsidR="00500849">
        <w:t>Pitcher</w:t>
      </w:r>
      <w:r w:rsidR="009701A5">
        <w:t xml:space="preserve"> TJ, </w:t>
      </w:r>
      <w:proofErr w:type="spellStart"/>
      <w:r w:rsidR="009701A5">
        <w:t>Morato</w:t>
      </w:r>
      <w:proofErr w:type="spellEnd"/>
      <w:r w:rsidR="009701A5">
        <w:t xml:space="preserve"> T, Hart P, </w:t>
      </w:r>
      <w:r w:rsidR="00500849">
        <w:t>Clark</w:t>
      </w:r>
      <w:r w:rsidR="009701A5">
        <w:t xml:space="preserve"> M, </w:t>
      </w:r>
      <w:proofErr w:type="spellStart"/>
      <w:r w:rsidR="00500849">
        <w:t>Haggan</w:t>
      </w:r>
      <w:proofErr w:type="spellEnd"/>
      <w:r w:rsidR="00500849">
        <w:t xml:space="preserve"> </w:t>
      </w:r>
      <w:r w:rsidR="009701A5">
        <w:t xml:space="preserve">N, </w:t>
      </w:r>
      <w:r w:rsidR="00500849">
        <w:t>Santo</w:t>
      </w:r>
      <w:r w:rsidR="009701A5">
        <w:t xml:space="preserve"> R, editors. </w:t>
      </w:r>
      <w:r w:rsidR="00500849">
        <w:t xml:space="preserve"> Seamounts: Ecology, Fisheries and Conservation. </w:t>
      </w:r>
      <w:r w:rsidR="009701A5">
        <w:t xml:space="preserve">Oxford: </w:t>
      </w:r>
      <w:r w:rsidR="00500849">
        <w:t>Blackwell Fish and Aquatic</w:t>
      </w:r>
      <w:r w:rsidR="009701A5">
        <w:t xml:space="preserve"> Resources Series 12</w:t>
      </w:r>
      <w:r w:rsidR="00C93B8D">
        <w:t xml:space="preserve">. </w:t>
      </w:r>
      <w:proofErr w:type="spellStart"/>
      <w:proofErr w:type="gramStart"/>
      <w:r w:rsidR="009701A5">
        <w:t>pp</w:t>
      </w:r>
      <w:proofErr w:type="spellEnd"/>
      <w:proofErr w:type="gramEnd"/>
      <w:r w:rsidR="00C93B8D">
        <w:t xml:space="preserve"> 26-40.</w:t>
      </w:r>
    </w:p>
    <w:p w14:paraId="3BC81C84" w14:textId="77777777" w:rsidR="00800FBC" w:rsidRDefault="00800FBC">
      <w:pPr>
        <w:ind w:left="284" w:hanging="284"/>
      </w:pPr>
    </w:p>
    <w:p w14:paraId="06FACC72" w14:textId="77777777" w:rsidR="008A2567" w:rsidRDefault="000B52BB">
      <w:pPr>
        <w:ind w:left="284" w:hanging="284"/>
      </w:pPr>
      <w:proofErr w:type="spellStart"/>
      <w:r>
        <w:rPr>
          <w:lang w:val="fr-FR"/>
        </w:rPr>
        <w:t>Maiorano</w:t>
      </w:r>
      <w:proofErr w:type="spellEnd"/>
      <w:r>
        <w:rPr>
          <w:lang w:val="fr-FR"/>
        </w:rPr>
        <w:t xml:space="preserve"> L</w:t>
      </w:r>
      <w:r w:rsidR="00DB5E07" w:rsidRPr="00796B5A">
        <w:rPr>
          <w:lang w:val="fr-FR"/>
        </w:rPr>
        <w:t xml:space="preserve">, </w:t>
      </w:r>
      <w:proofErr w:type="spellStart"/>
      <w:r w:rsidR="00DB5E07" w:rsidRPr="00796B5A">
        <w:rPr>
          <w:lang w:val="fr-FR"/>
        </w:rPr>
        <w:t>Falcucci</w:t>
      </w:r>
      <w:proofErr w:type="spellEnd"/>
      <w:r>
        <w:rPr>
          <w:lang w:val="fr-FR"/>
        </w:rPr>
        <w:t xml:space="preserve"> A, </w:t>
      </w:r>
      <w:proofErr w:type="spellStart"/>
      <w:r>
        <w:rPr>
          <w:lang w:val="fr-FR"/>
        </w:rPr>
        <w:t>Garton</w:t>
      </w:r>
      <w:proofErr w:type="spellEnd"/>
      <w:r>
        <w:rPr>
          <w:lang w:val="fr-FR"/>
        </w:rPr>
        <w:t xml:space="preserve"> EO, </w:t>
      </w:r>
      <w:proofErr w:type="spellStart"/>
      <w:r>
        <w:rPr>
          <w:lang w:val="fr-FR"/>
        </w:rPr>
        <w:t>Boitani</w:t>
      </w:r>
      <w:proofErr w:type="spellEnd"/>
      <w:r>
        <w:rPr>
          <w:lang w:val="fr-FR"/>
        </w:rPr>
        <w:t xml:space="preserve"> L</w:t>
      </w:r>
      <w:r w:rsidR="00DB5E07" w:rsidRPr="00796B5A">
        <w:rPr>
          <w:lang w:val="fr-FR"/>
        </w:rPr>
        <w:t xml:space="preserve"> </w:t>
      </w:r>
      <w:r w:rsidR="00346E47" w:rsidRPr="00796B5A">
        <w:rPr>
          <w:lang w:val="fr-FR"/>
        </w:rPr>
        <w:t>(</w:t>
      </w:r>
      <w:r w:rsidR="00DB5E07" w:rsidRPr="00796B5A">
        <w:rPr>
          <w:lang w:val="fr-FR"/>
        </w:rPr>
        <w:t>2007</w:t>
      </w:r>
      <w:r w:rsidR="00346E47" w:rsidRPr="00796B5A">
        <w:rPr>
          <w:lang w:val="fr-FR"/>
        </w:rPr>
        <w:t>)</w:t>
      </w:r>
      <w:r w:rsidR="00DB5E07" w:rsidRPr="00796B5A">
        <w:rPr>
          <w:lang w:val="fr-FR"/>
        </w:rPr>
        <w:t xml:space="preserve"> </w:t>
      </w:r>
      <w:r w:rsidR="00DB5E07" w:rsidRPr="00DB5E07">
        <w:t xml:space="preserve">Contribution of the </w:t>
      </w:r>
      <w:proofErr w:type="spellStart"/>
      <w:r w:rsidR="00164DBD">
        <w:t>N</w:t>
      </w:r>
      <w:r w:rsidR="00DB5E07" w:rsidRPr="00DB5E07">
        <w:t>atura</w:t>
      </w:r>
      <w:proofErr w:type="spellEnd"/>
      <w:r w:rsidR="00DB5E07" w:rsidRPr="00DB5E07">
        <w:t xml:space="preserve"> 2000 network to biodiversity conservation in </w:t>
      </w:r>
      <w:r w:rsidR="00FC2173">
        <w:t xml:space="preserve">Italy. Conservation Biology 21: </w:t>
      </w:r>
      <w:r w:rsidR="00DB5E07" w:rsidRPr="00DB5E07">
        <w:t>1433-1444.</w:t>
      </w:r>
    </w:p>
    <w:p w14:paraId="5E81F8BF" w14:textId="77777777" w:rsidR="00800FBC" w:rsidRDefault="00800FBC">
      <w:pPr>
        <w:ind w:left="284" w:hanging="284"/>
      </w:pPr>
    </w:p>
    <w:p w14:paraId="3B308E3B" w14:textId="77777777" w:rsidR="00CF4B90" w:rsidRDefault="003506AC">
      <w:pPr>
        <w:ind w:left="284" w:hanging="284"/>
      </w:pPr>
      <w:r>
        <w:t>Micheli</w:t>
      </w:r>
      <w:r w:rsidR="008426C0">
        <w:t xml:space="preserve"> F, Walbridge S, Halpern B </w:t>
      </w:r>
      <w:r w:rsidR="00D24920">
        <w:t>(2011</w:t>
      </w:r>
      <w:r w:rsidR="00882F02">
        <w:t xml:space="preserve">) A map of cumulative human impacts on Mediterranean marine ecosystems. </w:t>
      </w:r>
      <w:hyperlink r:id="rId9" w:history="1">
        <w:r w:rsidRPr="00B55F65">
          <w:rPr>
            <w:rStyle w:val="Hyperlink"/>
            <w:rFonts w:eastAsia="MS Mincho"/>
            <w:noProof/>
            <w:szCs w:val="24"/>
            <w:lang w:val="en-CA" w:eastAsia="en-CA"/>
          </w:rPr>
          <w:t>http://globalmarine.nceas.ucsb.edu/mediterranean/</w:t>
        </w:r>
      </w:hyperlink>
      <w:proofErr w:type="gramStart"/>
      <w:r w:rsidR="00CF4B90">
        <w:t xml:space="preserve">  Accessed</w:t>
      </w:r>
      <w:proofErr w:type="gramEnd"/>
      <w:r w:rsidR="00CF4B90">
        <w:t xml:space="preserve"> 14 September 2012.</w:t>
      </w:r>
    </w:p>
    <w:p w14:paraId="50CD34EA" w14:textId="77777777" w:rsidR="003506AC" w:rsidRDefault="003506AC">
      <w:pPr>
        <w:ind w:left="284" w:hanging="284"/>
      </w:pPr>
    </w:p>
    <w:p w14:paraId="6B73D9C9" w14:textId="77777777" w:rsidR="00DF41F4" w:rsidRPr="00DF41F4" w:rsidRDefault="00DF41F4" w:rsidP="00DF41F4">
      <w:pPr>
        <w:ind w:left="284" w:hanging="284"/>
      </w:pPr>
      <w:proofErr w:type="spellStart"/>
      <w:r w:rsidRPr="00DF41F4">
        <w:t>Mouillot</w:t>
      </w:r>
      <w:proofErr w:type="spellEnd"/>
      <w:r w:rsidRPr="00DF41F4">
        <w:t xml:space="preserve"> D, </w:t>
      </w:r>
      <w:proofErr w:type="spellStart"/>
      <w:r w:rsidRPr="00DF41F4">
        <w:t>Albouy</w:t>
      </w:r>
      <w:proofErr w:type="spellEnd"/>
      <w:r w:rsidRPr="00DF41F4">
        <w:t xml:space="preserve"> C, </w:t>
      </w:r>
      <w:proofErr w:type="spellStart"/>
      <w:r w:rsidRPr="00DF41F4">
        <w:t>Guilhaumon</w:t>
      </w:r>
      <w:proofErr w:type="spellEnd"/>
      <w:r w:rsidRPr="00DF41F4">
        <w:t xml:space="preserve"> F, Ben </w:t>
      </w:r>
      <w:proofErr w:type="spellStart"/>
      <w:r w:rsidRPr="00DF41F4">
        <w:t>Rais</w:t>
      </w:r>
      <w:proofErr w:type="spellEnd"/>
      <w:r w:rsidRPr="00DF41F4">
        <w:t xml:space="preserve"> </w:t>
      </w:r>
      <w:proofErr w:type="spellStart"/>
      <w:r w:rsidRPr="00DF41F4">
        <w:t>Lasram</w:t>
      </w:r>
      <w:proofErr w:type="spellEnd"/>
      <w:r w:rsidRPr="00DF41F4">
        <w:t xml:space="preserve"> F, </w:t>
      </w:r>
      <w:proofErr w:type="spellStart"/>
      <w:r w:rsidRPr="00DF41F4">
        <w:t>Coll</w:t>
      </w:r>
      <w:proofErr w:type="spellEnd"/>
      <w:r w:rsidRPr="00DF41F4">
        <w:t xml:space="preserve"> M, et al. (2011) Protected and threatened components of fish biodiversity in the Mediterranean Sea. Current Biology 21(12): 1044-1050.</w:t>
      </w:r>
    </w:p>
    <w:p w14:paraId="5676D99F" w14:textId="77777777" w:rsidR="00A175B3" w:rsidRDefault="00A175B3">
      <w:pPr>
        <w:ind w:left="284" w:hanging="284"/>
      </w:pPr>
    </w:p>
    <w:p w14:paraId="28878E4B" w14:textId="77777777" w:rsidR="00DE37A2" w:rsidRDefault="00DE37A2" w:rsidP="003226F1">
      <w:pPr>
        <w:ind w:left="284" w:hanging="284"/>
        <w:rPr>
          <w:rFonts w:eastAsia="MS Mincho"/>
          <w:noProof/>
          <w:lang w:val="en-CA" w:eastAsia="en-CA"/>
        </w:rPr>
      </w:pPr>
      <w:r>
        <w:rPr>
          <w:rFonts w:eastAsia="MS Mincho"/>
          <w:noProof/>
          <w:lang w:val="en-US" w:eastAsia="en-CA"/>
        </w:rPr>
        <w:t>Notarbartolo di Sciara G, Agardy T (2009)</w:t>
      </w:r>
      <w:r w:rsidR="003226F1" w:rsidRPr="00DA4C14">
        <w:rPr>
          <w:rFonts w:eastAsia="MS Mincho"/>
          <w:noProof/>
          <w:lang w:val="en-US" w:eastAsia="en-CA"/>
        </w:rPr>
        <w:t xml:space="preserve"> </w:t>
      </w:r>
      <w:r w:rsidR="003226F1" w:rsidRPr="00481073">
        <w:rPr>
          <w:rFonts w:eastAsia="MS Mincho"/>
          <w:noProof/>
          <w:lang w:val="en-CA" w:eastAsia="en-CA"/>
        </w:rPr>
        <w:t xml:space="preserve">Final overview of scientific findings and criteria relevant to identify SPAMIs in the Mediterranean areas beyond national jurisdiction. Second meeting of the Steering Committee on the Identification of Possible SPAMIs in the Mediterranean Areas Beyond National Jurisdiction (ABNJ), Genoa, 18-19 November 2009. </w:t>
      </w:r>
      <w:r>
        <w:rPr>
          <w:rFonts w:eastAsia="MS Mincho"/>
          <w:noProof/>
          <w:lang w:val="en-CA" w:eastAsia="en-CA"/>
        </w:rPr>
        <w:t xml:space="preserve">Tunis: </w:t>
      </w:r>
      <w:r w:rsidR="003226F1" w:rsidRPr="00481073">
        <w:rPr>
          <w:rFonts w:eastAsia="MS Mincho"/>
          <w:noProof/>
          <w:lang w:val="en-CA" w:eastAsia="en-CA"/>
        </w:rPr>
        <w:t>UNEP MAP, RAC</w:t>
      </w:r>
      <w:r>
        <w:rPr>
          <w:rFonts w:eastAsia="MS Mincho"/>
          <w:noProof/>
          <w:lang w:val="en-CA" w:eastAsia="en-CA"/>
        </w:rPr>
        <w:t>/SPA.</w:t>
      </w:r>
      <w:r w:rsidR="003226F1" w:rsidRPr="00481073">
        <w:rPr>
          <w:rFonts w:eastAsia="MS Mincho"/>
          <w:noProof/>
          <w:lang w:val="en-CA" w:eastAsia="en-CA"/>
        </w:rPr>
        <w:t xml:space="preserve"> 72 p.</w:t>
      </w:r>
    </w:p>
    <w:p w14:paraId="736A8B71" w14:textId="77777777" w:rsidR="003226F1" w:rsidRPr="003226F1" w:rsidRDefault="003226F1" w:rsidP="003226F1">
      <w:pPr>
        <w:ind w:left="284" w:hanging="284"/>
        <w:rPr>
          <w:rFonts w:eastAsia="MS Mincho"/>
          <w:noProof/>
          <w:lang w:val="en-CA" w:eastAsia="en-CA"/>
        </w:rPr>
      </w:pPr>
    </w:p>
    <w:p w14:paraId="597450BB" w14:textId="77777777" w:rsidR="00F97ED6" w:rsidRDefault="00F13C01" w:rsidP="00F97ED6">
      <w:pPr>
        <w:ind w:left="284" w:hanging="284"/>
        <w:rPr>
          <w:rFonts w:eastAsia="MS Mincho"/>
          <w:noProof/>
          <w:lang w:val="en-CA" w:eastAsia="en-CA"/>
        </w:rPr>
      </w:pPr>
      <w:r>
        <w:rPr>
          <w:rFonts w:eastAsia="MS Mincho"/>
          <w:noProof/>
          <w:lang w:val="en-CA" w:eastAsia="en-CA"/>
        </w:rPr>
        <w:t>Oceana</w:t>
      </w:r>
      <w:r w:rsidR="00A87BF1" w:rsidRPr="00DF1ABC">
        <w:rPr>
          <w:rFonts w:eastAsia="MS Mincho"/>
          <w:noProof/>
          <w:lang w:val="en-CA" w:eastAsia="en-CA"/>
        </w:rPr>
        <w:t xml:space="preserve"> </w:t>
      </w:r>
      <w:r w:rsidR="00346E47">
        <w:rPr>
          <w:rFonts w:eastAsia="MS Mincho"/>
          <w:noProof/>
          <w:lang w:val="en-CA" w:eastAsia="en-CA"/>
        </w:rPr>
        <w:t>(</w:t>
      </w:r>
      <w:r w:rsidR="00A87BF1" w:rsidRPr="00DF1ABC">
        <w:rPr>
          <w:rFonts w:eastAsia="MS Mincho"/>
          <w:noProof/>
          <w:lang w:val="en-CA" w:eastAsia="en-CA"/>
        </w:rPr>
        <w:t>2011</w:t>
      </w:r>
      <w:r w:rsidR="00346E47">
        <w:rPr>
          <w:rFonts w:eastAsia="MS Mincho"/>
          <w:noProof/>
          <w:lang w:val="en-CA" w:eastAsia="en-CA"/>
        </w:rPr>
        <w:t>)</w:t>
      </w:r>
      <w:r w:rsidR="00A87BF1" w:rsidRPr="00DF1ABC">
        <w:rPr>
          <w:rFonts w:eastAsia="MS Mincho"/>
          <w:noProof/>
          <w:lang w:val="en-CA" w:eastAsia="en-CA"/>
        </w:rPr>
        <w:t xml:space="preserve"> Oceana MedNet: MPA Network Proposal for the Med</w:t>
      </w:r>
      <w:r>
        <w:rPr>
          <w:rFonts w:eastAsia="MS Mincho"/>
          <w:noProof/>
          <w:lang w:val="en-CA" w:eastAsia="en-CA"/>
        </w:rPr>
        <w:t xml:space="preserve">iterranean Sea. </w:t>
      </w:r>
      <w:hyperlink r:id="rId10" w:history="1">
        <w:r w:rsidR="00F97ED6" w:rsidRPr="001E737E">
          <w:rPr>
            <w:rStyle w:val="Hyperlink"/>
            <w:rFonts w:eastAsia="MS Mincho"/>
            <w:noProof/>
            <w:lang w:val="en-CA" w:eastAsia="en-CA"/>
          </w:rPr>
          <w:t>http://oceana.org/en/eu/media-reports/publications/mpa-network-proposal-for-the-mediterranean-sea-english-francais</w:t>
        </w:r>
      </w:hyperlink>
      <w:r w:rsidR="00F97ED6">
        <w:rPr>
          <w:rFonts w:eastAsia="MS Mincho"/>
          <w:noProof/>
          <w:lang w:val="en-CA" w:eastAsia="en-CA"/>
        </w:rPr>
        <w:t>. Accessed 14 September 2012.</w:t>
      </w:r>
    </w:p>
    <w:p w14:paraId="5E49F850" w14:textId="77777777" w:rsidR="00F97ED6" w:rsidRDefault="00F97ED6" w:rsidP="00F97ED6">
      <w:pPr>
        <w:ind w:left="284" w:hanging="284"/>
        <w:rPr>
          <w:rFonts w:eastAsia="MS Mincho"/>
          <w:noProof/>
          <w:lang w:val="en-CA" w:eastAsia="en-CA"/>
        </w:rPr>
      </w:pPr>
    </w:p>
    <w:p w14:paraId="56C801DB" w14:textId="77777777" w:rsidR="004B6C15" w:rsidRPr="00003E5D" w:rsidRDefault="00A33038" w:rsidP="00F97ED6">
      <w:pPr>
        <w:ind w:left="284" w:hanging="284"/>
        <w:rPr>
          <w:rFonts w:eastAsia="MS Mincho"/>
          <w:noProof/>
          <w:lang w:val="en-CA" w:eastAsia="en-CA"/>
        </w:rPr>
      </w:pPr>
      <w:r w:rsidRPr="00003E5D">
        <w:rPr>
          <w:rFonts w:eastAsia="MS Mincho"/>
          <w:noProof/>
          <w:lang w:val="en-CA" w:eastAsia="en-CA"/>
        </w:rPr>
        <w:t xml:space="preserve">Oceana </w:t>
      </w:r>
      <w:r w:rsidR="00346E47" w:rsidRPr="00003E5D">
        <w:rPr>
          <w:rFonts w:eastAsia="MS Mincho"/>
          <w:noProof/>
          <w:lang w:val="en-CA" w:eastAsia="en-CA"/>
        </w:rPr>
        <w:t>(</w:t>
      </w:r>
      <w:r w:rsidRPr="00003E5D">
        <w:rPr>
          <w:rFonts w:eastAsia="MS Mincho"/>
          <w:noProof/>
          <w:lang w:val="en-CA" w:eastAsia="en-CA"/>
        </w:rPr>
        <w:t>2012</w:t>
      </w:r>
      <w:r w:rsidR="00346E47" w:rsidRPr="00003E5D">
        <w:rPr>
          <w:rFonts w:eastAsia="MS Mincho"/>
          <w:noProof/>
          <w:lang w:val="en-CA" w:eastAsia="en-CA"/>
        </w:rPr>
        <w:t>)</w:t>
      </w:r>
      <w:r w:rsidR="00AA7D6E" w:rsidRPr="00003E5D">
        <w:rPr>
          <w:rFonts w:eastAsia="MS Mincho"/>
          <w:noProof/>
          <w:lang w:val="en-CA" w:eastAsia="en-CA"/>
        </w:rPr>
        <w:t xml:space="preserve"> Oceana Med</w:t>
      </w:r>
      <w:r w:rsidR="00B02648" w:rsidRPr="00003E5D">
        <w:rPr>
          <w:rFonts w:eastAsia="MS Mincho"/>
          <w:noProof/>
          <w:lang w:val="en-CA" w:eastAsia="en-CA"/>
        </w:rPr>
        <w:t xml:space="preserve">Net Overview. </w:t>
      </w:r>
      <w:hyperlink r:id="rId11" w:history="1">
        <w:r w:rsidR="00A03494" w:rsidRPr="00003E5D">
          <w:rPr>
            <w:rStyle w:val="Hyperlink"/>
            <w:rFonts w:eastAsiaTheme="minorHAnsi" w:cs="Arial"/>
            <w:szCs w:val="20"/>
            <w:lang w:val="en-US"/>
          </w:rPr>
          <w:t>http://oceana.org/en/eu/our-work/habitats-protection/mediterranean/mednet/overview</w:t>
        </w:r>
      </w:hyperlink>
      <w:r w:rsidR="00B02648" w:rsidRPr="00003E5D">
        <w:t>. Accessed 14 September 2012.</w:t>
      </w:r>
    </w:p>
    <w:p w14:paraId="51FC24DF" w14:textId="77777777" w:rsidR="00800FBC" w:rsidRPr="00003E5D" w:rsidRDefault="00800FBC" w:rsidP="00F97ED6">
      <w:pPr>
        <w:ind w:left="284" w:hanging="284"/>
        <w:rPr>
          <w:rFonts w:eastAsiaTheme="minorHAnsi" w:cs="Arial"/>
          <w:color w:val="0000FF"/>
          <w:szCs w:val="20"/>
          <w:lang w:val="en-US"/>
        </w:rPr>
      </w:pPr>
    </w:p>
    <w:p w14:paraId="511F5195" w14:textId="77777777" w:rsidR="00C357D0" w:rsidRDefault="008F6197">
      <w:pPr>
        <w:ind w:left="284" w:hanging="284"/>
        <w:rPr>
          <w:lang w:val="en-US" w:bidi="he-IL"/>
        </w:rPr>
      </w:pPr>
      <w:r>
        <w:rPr>
          <w:lang w:val="en-US" w:bidi="he-IL"/>
        </w:rPr>
        <w:t>Portman M</w:t>
      </w:r>
      <w:r w:rsidR="00A03494">
        <w:rPr>
          <w:lang w:val="en-US" w:bidi="he-IL"/>
        </w:rPr>
        <w:t xml:space="preserve">E, </w:t>
      </w:r>
      <w:r>
        <w:rPr>
          <w:lang w:val="en-US" w:bidi="he-IL"/>
        </w:rPr>
        <w:t>Nathan D, Levin N (2012)</w:t>
      </w:r>
      <w:r w:rsidR="00A03494" w:rsidRPr="00216374">
        <w:rPr>
          <w:lang w:val="en-US" w:bidi="he-IL"/>
        </w:rPr>
        <w:t xml:space="preserve"> From the Levant to Gibraltar: A Regional Perspective for Marine Conservation in the Mediterranean S</w:t>
      </w:r>
      <w:r w:rsidR="007B608D">
        <w:rPr>
          <w:lang w:val="en-US" w:bidi="he-IL"/>
        </w:rPr>
        <w:t xml:space="preserve">ea. </w:t>
      </w:r>
      <w:proofErr w:type="spellStart"/>
      <w:r w:rsidR="007B608D">
        <w:rPr>
          <w:lang w:val="en-US" w:bidi="he-IL"/>
        </w:rPr>
        <w:t>Ambio</w:t>
      </w:r>
      <w:proofErr w:type="spellEnd"/>
      <w:r w:rsidR="007B608D">
        <w:rPr>
          <w:lang w:val="en-US" w:bidi="he-IL"/>
        </w:rPr>
        <w:t xml:space="preserve"> - </w:t>
      </w:r>
      <w:r w:rsidR="00A03494" w:rsidRPr="00216374">
        <w:rPr>
          <w:lang w:val="en-US" w:bidi="he-IL"/>
        </w:rPr>
        <w:t>J</w:t>
      </w:r>
      <w:r w:rsidR="00A03494">
        <w:rPr>
          <w:lang w:val="en-US" w:bidi="he-IL"/>
        </w:rPr>
        <w:t>ournal of the Human Environment</w:t>
      </w:r>
      <w:r w:rsidR="0058295B">
        <w:rPr>
          <w:lang w:val="en-US" w:bidi="he-IL"/>
        </w:rPr>
        <w:t xml:space="preserve">. </w:t>
      </w:r>
      <w:proofErr w:type="gramStart"/>
      <w:r w:rsidR="0058295B">
        <w:rPr>
          <w:lang w:val="en-US" w:bidi="he-IL"/>
        </w:rPr>
        <w:t>In press</w:t>
      </w:r>
      <w:r>
        <w:rPr>
          <w:lang w:val="en-US" w:bidi="he-IL"/>
        </w:rPr>
        <w:t>.</w:t>
      </w:r>
      <w:proofErr w:type="gramEnd"/>
    </w:p>
    <w:p w14:paraId="3989A16A" w14:textId="77777777" w:rsidR="00A03494" w:rsidRDefault="00A03494">
      <w:pPr>
        <w:ind w:left="284" w:hanging="284"/>
        <w:rPr>
          <w:rFonts w:eastAsia="MS Mincho"/>
          <w:noProof/>
          <w:lang w:val="en-CA" w:eastAsia="en-CA"/>
        </w:rPr>
      </w:pPr>
    </w:p>
    <w:p w14:paraId="700222A4" w14:textId="77777777" w:rsidR="00C357D0" w:rsidRPr="00710B57" w:rsidRDefault="00710B57">
      <w:pPr>
        <w:ind w:left="284" w:hanging="284"/>
        <w:rPr>
          <w:lang w:val="en-US"/>
        </w:rPr>
      </w:pPr>
      <w:proofErr w:type="spellStart"/>
      <w:r>
        <w:rPr>
          <w:lang w:val="en-US"/>
        </w:rPr>
        <w:t>Ramsar</w:t>
      </w:r>
      <w:proofErr w:type="spellEnd"/>
      <w:r>
        <w:rPr>
          <w:lang w:val="en-US"/>
        </w:rPr>
        <w:t xml:space="preserve"> Convention Secretariat (2010)</w:t>
      </w:r>
      <w:r w:rsidR="00E76E5E" w:rsidRPr="00E76E5E">
        <w:rPr>
          <w:lang w:val="en-US"/>
        </w:rPr>
        <w:t xml:space="preserve"> </w:t>
      </w:r>
      <w:r w:rsidR="00E76E5E" w:rsidRPr="00710B57">
        <w:rPr>
          <w:iCs/>
          <w:lang w:val="en-US"/>
        </w:rPr>
        <w:t xml:space="preserve">Designating </w:t>
      </w:r>
      <w:proofErr w:type="spellStart"/>
      <w:r w:rsidR="00E76E5E" w:rsidRPr="00710B57">
        <w:rPr>
          <w:iCs/>
          <w:lang w:val="en-US"/>
        </w:rPr>
        <w:t>Ramsar</w:t>
      </w:r>
      <w:proofErr w:type="spellEnd"/>
      <w:r w:rsidR="00E76E5E" w:rsidRPr="00710B57">
        <w:rPr>
          <w:iCs/>
          <w:lang w:val="en-US"/>
        </w:rPr>
        <w:t xml:space="preserve"> Sites: Strategic Framework and guidelines for the future development of the List of Wetlands of International Importance, </w:t>
      </w:r>
      <w:proofErr w:type="spellStart"/>
      <w:r w:rsidR="00E76E5E" w:rsidRPr="00710B57">
        <w:rPr>
          <w:lang w:val="en-US"/>
        </w:rPr>
        <w:t>Ramsar</w:t>
      </w:r>
      <w:proofErr w:type="spellEnd"/>
      <w:r w:rsidR="00E76E5E" w:rsidRPr="00710B57">
        <w:rPr>
          <w:lang w:val="en-US"/>
        </w:rPr>
        <w:t xml:space="preserve"> handbooks for the wise use of wetlands, 4th edition, vol. 17. </w:t>
      </w:r>
      <w:r>
        <w:rPr>
          <w:lang w:val="en-US"/>
        </w:rPr>
        <w:t xml:space="preserve">Gland: </w:t>
      </w:r>
      <w:proofErr w:type="spellStart"/>
      <w:r w:rsidR="00E76E5E" w:rsidRPr="00710B57">
        <w:rPr>
          <w:lang w:val="en-US"/>
        </w:rPr>
        <w:t>Ramsar</w:t>
      </w:r>
      <w:proofErr w:type="spellEnd"/>
      <w:r w:rsidR="00E76E5E" w:rsidRPr="00710B57">
        <w:rPr>
          <w:lang w:val="en-US"/>
        </w:rPr>
        <w:t xml:space="preserve"> Convention </w:t>
      </w:r>
      <w:r>
        <w:rPr>
          <w:lang w:val="en-US"/>
        </w:rPr>
        <w:t>Secretariat.</w:t>
      </w:r>
    </w:p>
    <w:p w14:paraId="1CF7E431" w14:textId="77777777" w:rsidR="00800FBC" w:rsidRDefault="00800FBC">
      <w:pPr>
        <w:ind w:left="284" w:hanging="284"/>
        <w:rPr>
          <w:lang w:val="en-US"/>
        </w:rPr>
      </w:pPr>
    </w:p>
    <w:p w14:paraId="6CF9F3F4" w14:textId="77777777" w:rsidR="00C357D0" w:rsidRDefault="006A39EC">
      <w:pPr>
        <w:ind w:left="284" w:hanging="284"/>
      </w:pPr>
      <w:proofErr w:type="spellStart"/>
      <w:r w:rsidRPr="006A39EC">
        <w:t>Salomidi</w:t>
      </w:r>
      <w:proofErr w:type="spellEnd"/>
      <w:r w:rsidRPr="006A39EC">
        <w:t xml:space="preserve"> M, </w:t>
      </w:r>
      <w:proofErr w:type="spellStart"/>
      <w:r w:rsidRPr="006A39EC">
        <w:t>Katsanevakis</w:t>
      </w:r>
      <w:proofErr w:type="spellEnd"/>
      <w:r w:rsidRPr="006A39EC">
        <w:t xml:space="preserve"> S, </w:t>
      </w:r>
      <w:proofErr w:type="spellStart"/>
      <w:r w:rsidRPr="006A39EC">
        <w:t>Borja</w:t>
      </w:r>
      <w:proofErr w:type="spellEnd"/>
      <w:r w:rsidRPr="006A39EC">
        <w:t xml:space="preserve"> Á, </w:t>
      </w:r>
      <w:proofErr w:type="spellStart"/>
      <w:r w:rsidRPr="006A39EC">
        <w:t>Braeckman</w:t>
      </w:r>
      <w:proofErr w:type="spellEnd"/>
      <w:r w:rsidRPr="006A39EC">
        <w:t xml:space="preserve"> U, </w:t>
      </w:r>
      <w:proofErr w:type="spellStart"/>
      <w:r w:rsidRPr="006A39EC">
        <w:t>Damalas</w:t>
      </w:r>
      <w:proofErr w:type="spellEnd"/>
      <w:r w:rsidRPr="006A39EC">
        <w:t xml:space="preserve"> D</w:t>
      </w:r>
      <w:r w:rsidR="00AF6072">
        <w:t>, et al.</w:t>
      </w:r>
      <w:r w:rsidRPr="006A39EC">
        <w:t xml:space="preserve"> </w:t>
      </w:r>
      <w:r w:rsidR="00346E47">
        <w:t>(</w:t>
      </w:r>
      <w:r w:rsidRPr="006A39EC">
        <w:t>2012</w:t>
      </w:r>
      <w:r w:rsidR="00346E47">
        <w:t>)</w:t>
      </w:r>
      <w:r w:rsidRPr="006A39EC">
        <w:t xml:space="preserve"> Assessment of goods and services, vulnerability, and conservation status of European seabed biotopes: a stepping stone towards ecosystem-based marine spatial management. </w:t>
      </w:r>
      <w:proofErr w:type="gramStart"/>
      <w:r w:rsidRPr="006A39EC">
        <w:t>Mediterranean Marine Science 13(1): 49–88.</w:t>
      </w:r>
      <w:proofErr w:type="gramEnd"/>
    </w:p>
    <w:p w14:paraId="4C10D4C5" w14:textId="77777777" w:rsidR="00800FBC" w:rsidRDefault="00800FBC">
      <w:pPr>
        <w:ind w:left="284" w:hanging="284"/>
      </w:pPr>
    </w:p>
    <w:p w14:paraId="3CBF7098" w14:textId="77777777" w:rsidR="00C357D0" w:rsidRDefault="00C963FA">
      <w:pPr>
        <w:ind w:left="284" w:hanging="284"/>
      </w:pPr>
      <w:proofErr w:type="spellStart"/>
      <w:r>
        <w:t>Sandwith</w:t>
      </w:r>
      <w:proofErr w:type="spellEnd"/>
      <w:r>
        <w:t xml:space="preserve"> T, </w:t>
      </w:r>
      <w:r w:rsidR="00346E47">
        <w:t>Shine C, Hamil</w:t>
      </w:r>
      <w:r w:rsidR="00AF6072">
        <w:t>ton L, Sheppard D</w:t>
      </w:r>
      <w:r>
        <w:t xml:space="preserve"> </w:t>
      </w:r>
      <w:r w:rsidR="00346E47">
        <w:t>(</w:t>
      </w:r>
      <w:r>
        <w:t>2001</w:t>
      </w:r>
      <w:r w:rsidR="00346E47">
        <w:t>)</w:t>
      </w:r>
      <w:r>
        <w:t xml:space="preserve"> </w:t>
      </w:r>
      <w:proofErr w:type="spellStart"/>
      <w:r>
        <w:t>Transboundary</w:t>
      </w:r>
      <w:proofErr w:type="spellEnd"/>
      <w:r>
        <w:t xml:space="preserve"> protected areas for peace and co-operation. </w:t>
      </w:r>
      <w:r w:rsidR="00AF6072">
        <w:t>Gland and Cambridge: IUCN.</w:t>
      </w:r>
      <w:r>
        <w:t xml:space="preserve"> Xi+111</w:t>
      </w:r>
      <w:r w:rsidR="00AF6072">
        <w:t xml:space="preserve"> </w:t>
      </w:r>
      <w:r>
        <w:t>p.</w:t>
      </w:r>
    </w:p>
    <w:p w14:paraId="174F47B2" w14:textId="77777777" w:rsidR="00800FBC" w:rsidRDefault="00800FBC">
      <w:pPr>
        <w:ind w:left="284" w:hanging="284"/>
      </w:pPr>
    </w:p>
    <w:p w14:paraId="577E2E49" w14:textId="77777777" w:rsidR="00C357D0" w:rsidRDefault="005041B5">
      <w:pPr>
        <w:ind w:left="360" w:hanging="360"/>
      </w:pPr>
      <w:proofErr w:type="gramStart"/>
      <w:r>
        <w:t>SGMED (2006) Sensitive and essential fish habitats in the Mediterranean Sea.</w:t>
      </w:r>
      <w:proofErr w:type="gramEnd"/>
      <w:r>
        <w:t xml:space="preserve">  Scientific, Technical and Economic Committee for Fisheries: Report of the SGMED 06-01 Working Group, </w:t>
      </w:r>
      <w:r w:rsidR="009B2FA1">
        <w:t xml:space="preserve">Rome, </w:t>
      </w:r>
      <w:proofErr w:type="gramStart"/>
      <w:r w:rsidR="009B2FA1">
        <w:t>6</w:t>
      </w:r>
      <w:proofErr w:type="gramEnd"/>
      <w:r w:rsidR="009B2FA1">
        <w:t>-10 March 2006</w:t>
      </w:r>
      <w:r>
        <w:t xml:space="preserve">. </w:t>
      </w:r>
    </w:p>
    <w:p w14:paraId="1EC29052" w14:textId="77777777" w:rsidR="00800FBC" w:rsidRDefault="00800FBC">
      <w:pPr>
        <w:ind w:left="360" w:hanging="360"/>
      </w:pPr>
    </w:p>
    <w:p w14:paraId="29275F8D" w14:textId="77777777" w:rsidR="00C357D0" w:rsidRDefault="0014003B">
      <w:pPr>
        <w:ind w:left="360" w:hanging="360"/>
        <w:rPr>
          <w:rFonts w:eastAsia="MS Mincho"/>
          <w:noProof/>
          <w:szCs w:val="24"/>
          <w:lang w:val="en-US" w:eastAsia="en-CA"/>
        </w:rPr>
      </w:pPr>
      <w:proofErr w:type="gramStart"/>
      <w:r>
        <w:t xml:space="preserve">SPA/BD </w:t>
      </w:r>
      <w:r w:rsidR="00346E47">
        <w:t>(</w:t>
      </w:r>
      <w:r>
        <w:t>1995</w:t>
      </w:r>
      <w:r w:rsidR="00346E47">
        <w:t>)</w:t>
      </w:r>
      <w:r>
        <w:t xml:space="preserve"> </w:t>
      </w:r>
      <w:r w:rsidRPr="00D84118">
        <w:rPr>
          <w:rFonts w:eastAsia="MS Mincho"/>
          <w:noProof/>
          <w:szCs w:val="24"/>
          <w:lang w:val="en-US" w:eastAsia="en-CA"/>
        </w:rPr>
        <w:t>Protocol concerning Specially Protected Areas and Biological Diversity in the Mediterranean</w:t>
      </w:r>
      <w:r>
        <w:rPr>
          <w:rFonts w:eastAsia="MS Mincho"/>
          <w:noProof/>
          <w:szCs w:val="24"/>
          <w:lang w:val="en-US" w:eastAsia="en-CA"/>
        </w:rPr>
        <w:t>.</w:t>
      </w:r>
      <w:proofErr w:type="gramEnd"/>
      <w:r>
        <w:rPr>
          <w:rFonts w:eastAsia="MS Mincho"/>
          <w:noProof/>
          <w:szCs w:val="24"/>
          <w:lang w:val="en-US" w:eastAsia="en-CA"/>
        </w:rPr>
        <w:t xml:space="preserve"> Barcelona Convention, Barcelona, 9-10 June 1995.</w:t>
      </w:r>
    </w:p>
    <w:p w14:paraId="66895BD1" w14:textId="77777777" w:rsidR="00800FBC" w:rsidRDefault="00800FBC">
      <w:pPr>
        <w:ind w:left="360" w:hanging="360"/>
      </w:pPr>
    </w:p>
    <w:p w14:paraId="3E945896" w14:textId="77777777" w:rsidR="00C357D0" w:rsidRDefault="003B5913" w:rsidP="0018681C">
      <w:pPr>
        <w:ind w:left="360" w:hanging="360"/>
      </w:pPr>
      <w:r>
        <w:t>UNEP-MAP-RAC/SPA (</w:t>
      </w:r>
      <w:r w:rsidR="0018681C">
        <w:t>20</w:t>
      </w:r>
      <w:r>
        <w:t>10)</w:t>
      </w:r>
      <w:r w:rsidR="0018681C">
        <w:t xml:space="preserve"> Report presenting a </w:t>
      </w:r>
      <w:proofErr w:type="spellStart"/>
      <w:r w:rsidR="0018681C">
        <w:t>georeferenced</w:t>
      </w:r>
      <w:proofErr w:type="spellEnd"/>
      <w:r w:rsidR="0018681C">
        <w:t xml:space="preserve"> compilation on bird important areas in </w:t>
      </w:r>
      <w:r w:rsidR="003C3098">
        <w:t xml:space="preserve">the Mediterranean open seas. </w:t>
      </w:r>
      <w:proofErr w:type="spellStart"/>
      <w:r w:rsidR="003C3098">
        <w:t>Requena</w:t>
      </w:r>
      <w:proofErr w:type="spellEnd"/>
      <w:r w:rsidR="003C3098">
        <w:t xml:space="preserve"> S, </w:t>
      </w:r>
      <w:proofErr w:type="spellStart"/>
      <w:r w:rsidR="0018681C">
        <w:t>Carbone</w:t>
      </w:r>
      <w:r w:rsidR="003C3098">
        <w:t>ras</w:t>
      </w:r>
      <w:proofErr w:type="spellEnd"/>
      <w:r w:rsidR="003C3098">
        <w:t xml:space="preserve"> C, editors</w:t>
      </w:r>
      <w:r>
        <w:t xml:space="preserve">. </w:t>
      </w:r>
      <w:proofErr w:type="gramStart"/>
      <w:r>
        <w:t>RAC/SPA, Tunis: 39 p</w:t>
      </w:r>
      <w:r w:rsidR="0018681C">
        <w:t>.</w:t>
      </w:r>
      <w:proofErr w:type="gramEnd"/>
    </w:p>
    <w:p w14:paraId="5C174F67" w14:textId="77777777" w:rsidR="0018681C" w:rsidRDefault="0018681C" w:rsidP="0018681C">
      <w:pPr>
        <w:ind w:left="360" w:hanging="360"/>
      </w:pPr>
    </w:p>
    <w:p w14:paraId="054E0541" w14:textId="77777777" w:rsidR="00C357D0" w:rsidRDefault="00346E47">
      <w:pPr>
        <w:ind w:left="360" w:hanging="360"/>
      </w:pPr>
      <w:r>
        <w:t>UNEP-MAP-RAC/SPA</w:t>
      </w:r>
      <w:r w:rsidR="00D11C9F" w:rsidRPr="00D11C9F">
        <w:t xml:space="preserve"> </w:t>
      </w:r>
      <w:r>
        <w:t>(</w:t>
      </w:r>
      <w:r w:rsidR="00D11C9F" w:rsidRPr="00D11C9F">
        <w:t>2010</w:t>
      </w:r>
      <w:r>
        <w:t>)</w:t>
      </w:r>
      <w:r w:rsidR="00D11C9F" w:rsidRPr="00D11C9F">
        <w:t xml:space="preserve"> Technical report on the geographical information system</w:t>
      </w:r>
      <w:r w:rsidR="001D0FBD">
        <w:t xml:space="preserve"> </w:t>
      </w:r>
      <w:r w:rsidR="00D11C9F" w:rsidRPr="00D11C9F">
        <w:t xml:space="preserve">developed for Mediterranean open seas. By </w:t>
      </w:r>
      <w:proofErr w:type="spellStart"/>
      <w:r w:rsidR="00D11C9F" w:rsidRPr="00D11C9F">
        <w:t>Requena</w:t>
      </w:r>
      <w:proofErr w:type="spellEnd"/>
      <w:r w:rsidR="00D11C9F" w:rsidRPr="00D11C9F">
        <w:t xml:space="preserve">, S. Ed. RAC/SPA, </w:t>
      </w:r>
      <w:proofErr w:type="gramStart"/>
      <w:r w:rsidR="00D11C9F" w:rsidRPr="00D11C9F">
        <w:t>Tunis</w:t>
      </w:r>
      <w:proofErr w:type="gramEnd"/>
      <w:r w:rsidR="00D11C9F" w:rsidRPr="00D11C9F">
        <w:t>: 50pp.</w:t>
      </w:r>
    </w:p>
    <w:p w14:paraId="1D2C3222" w14:textId="77777777" w:rsidR="00800FBC" w:rsidRDefault="00800FBC">
      <w:pPr>
        <w:ind w:left="360" w:hanging="360"/>
      </w:pPr>
    </w:p>
    <w:p w14:paraId="438BF993" w14:textId="77777777" w:rsidR="00C357D0" w:rsidRDefault="00877623" w:rsidP="0018681C">
      <w:pPr>
        <w:ind w:left="360" w:hanging="360"/>
      </w:pPr>
      <w:r>
        <w:lastRenderedPageBreak/>
        <w:t>UNEP-MAP-RAC/SPA (2012)</w:t>
      </w:r>
      <w:r w:rsidR="0018681C">
        <w:t xml:space="preserve"> Synthesis </w:t>
      </w:r>
      <w:proofErr w:type="gramStart"/>
      <w:r w:rsidR="0018681C">
        <w:t>report</w:t>
      </w:r>
      <w:proofErr w:type="gramEnd"/>
      <w:r w:rsidR="0018681C">
        <w:t xml:space="preserve"> on the work carried out regarding EBSAs identification in the Mediterranean. 30pp.</w:t>
      </w:r>
    </w:p>
    <w:p w14:paraId="6BF25138" w14:textId="77777777" w:rsidR="0018681C" w:rsidRDefault="0018681C" w:rsidP="0018681C">
      <w:pPr>
        <w:ind w:left="360" w:hanging="360"/>
      </w:pPr>
    </w:p>
    <w:p w14:paraId="4A22C2DC" w14:textId="77777777" w:rsidR="00877623" w:rsidRPr="00877623" w:rsidRDefault="00421CE4" w:rsidP="00877623">
      <w:proofErr w:type="gramStart"/>
      <w:r>
        <w:t xml:space="preserve">WWF </w:t>
      </w:r>
      <w:r w:rsidR="005D158E">
        <w:t>(</w:t>
      </w:r>
      <w:r>
        <w:t>1998</w:t>
      </w:r>
      <w:r w:rsidR="005D158E">
        <w:t>)</w:t>
      </w:r>
      <w:r w:rsidR="00877623">
        <w:t xml:space="preserve"> </w:t>
      </w:r>
      <w:r w:rsidR="00877623" w:rsidRPr="00877623">
        <w:t>13 key Mediterranean marine areas in need of protection</w:t>
      </w:r>
      <w:r w:rsidR="00877623">
        <w:t>.</w:t>
      </w:r>
      <w:proofErr w:type="gramEnd"/>
    </w:p>
    <w:p w14:paraId="329A52F5" w14:textId="77777777" w:rsidR="00800FBC" w:rsidRDefault="00421CE4" w:rsidP="00FF5C86">
      <w:pPr>
        <w:ind w:left="360" w:hanging="360"/>
      </w:pPr>
      <w:r>
        <w:t xml:space="preserve"> </w:t>
      </w:r>
      <w:r w:rsidR="00FF5C86">
        <w:tab/>
      </w:r>
      <w:proofErr w:type="gramStart"/>
      <w:r w:rsidR="005D158E" w:rsidRPr="005D158E">
        <w:t>awsassets.panda.org</w:t>
      </w:r>
      <w:proofErr w:type="gramEnd"/>
      <w:r w:rsidR="005D158E" w:rsidRPr="005D158E">
        <w:t>/downloads/background.doc</w:t>
      </w:r>
      <w:r w:rsidR="00877623">
        <w:t>. Accessed 14 September 2012.</w:t>
      </w:r>
    </w:p>
    <w:p w14:paraId="656D3D18" w14:textId="77777777" w:rsidR="00800FBC" w:rsidRDefault="00800FBC"/>
    <w:p w14:paraId="2ACDB57C" w14:textId="77777777" w:rsidR="00800FBC" w:rsidRDefault="00800FBC"/>
    <w:p w14:paraId="30B821E0" w14:textId="77777777" w:rsidR="00800FBC" w:rsidRDefault="00800FBC"/>
    <w:p w14:paraId="22F86153" w14:textId="77777777" w:rsidR="00F41A62" w:rsidRDefault="00F41A62"/>
    <w:sectPr w:rsidR="00F41A62" w:rsidSect="00592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modern"/>
    <w:notTrueType/>
    <w:pitch w:val="fixed"/>
    <w:sig w:usb0="00000001" w:usb1="08070000" w:usb2="00000010" w:usb3="00000000" w:csb0="00020000" w:csb1="00000000"/>
  </w:font>
  <w:font w:name="Myriad Pro Cond">
    <w:altName w:val="Andale Mono"/>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3724"/>
    <w:multiLevelType w:val="hybridMultilevel"/>
    <w:tmpl w:val="37C4D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284E10"/>
    <w:multiLevelType w:val="hybridMultilevel"/>
    <w:tmpl w:val="D6A281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A3D681A"/>
    <w:multiLevelType w:val="hybridMultilevel"/>
    <w:tmpl w:val="FF98203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745D1A"/>
    <w:multiLevelType w:val="hybridMultilevel"/>
    <w:tmpl w:val="E07C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A7A46"/>
    <w:multiLevelType w:val="hybridMultilevel"/>
    <w:tmpl w:val="36BA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B0DFC"/>
    <w:multiLevelType w:val="hybridMultilevel"/>
    <w:tmpl w:val="7932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0C"/>
    <w:rsid w:val="00003E5D"/>
    <w:rsid w:val="00013BBC"/>
    <w:rsid w:val="00014743"/>
    <w:rsid w:val="00016366"/>
    <w:rsid w:val="00026BB5"/>
    <w:rsid w:val="00041580"/>
    <w:rsid w:val="00052CBB"/>
    <w:rsid w:val="00063B90"/>
    <w:rsid w:val="000758F4"/>
    <w:rsid w:val="000859B0"/>
    <w:rsid w:val="0009280E"/>
    <w:rsid w:val="000969FC"/>
    <w:rsid w:val="000B1EDF"/>
    <w:rsid w:val="000B2721"/>
    <w:rsid w:val="000B52BB"/>
    <w:rsid w:val="000C7261"/>
    <w:rsid w:val="000E5710"/>
    <w:rsid w:val="000F2FE8"/>
    <w:rsid w:val="000F7730"/>
    <w:rsid w:val="00100CFC"/>
    <w:rsid w:val="00106985"/>
    <w:rsid w:val="001109F9"/>
    <w:rsid w:val="00114063"/>
    <w:rsid w:val="00125057"/>
    <w:rsid w:val="00134A55"/>
    <w:rsid w:val="0014003B"/>
    <w:rsid w:val="00142E34"/>
    <w:rsid w:val="00143CDE"/>
    <w:rsid w:val="00157EF3"/>
    <w:rsid w:val="00164DBD"/>
    <w:rsid w:val="0017089C"/>
    <w:rsid w:val="001737C5"/>
    <w:rsid w:val="00182AE1"/>
    <w:rsid w:val="0018681C"/>
    <w:rsid w:val="001A081D"/>
    <w:rsid w:val="001A332D"/>
    <w:rsid w:val="001B6A4B"/>
    <w:rsid w:val="001D0FBD"/>
    <w:rsid w:val="001E6488"/>
    <w:rsid w:val="00200015"/>
    <w:rsid w:val="00200337"/>
    <w:rsid w:val="00203E19"/>
    <w:rsid w:val="002106D3"/>
    <w:rsid w:val="002321B2"/>
    <w:rsid w:val="00232B1B"/>
    <w:rsid w:val="00242260"/>
    <w:rsid w:val="0025609B"/>
    <w:rsid w:val="002815B6"/>
    <w:rsid w:val="00291C65"/>
    <w:rsid w:val="002A340E"/>
    <w:rsid w:val="002B05ED"/>
    <w:rsid w:val="002B5A87"/>
    <w:rsid w:val="002C0D46"/>
    <w:rsid w:val="002C22A6"/>
    <w:rsid w:val="002C29F1"/>
    <w:rsid w:val="002C64A4"/>
    <w:rsid w:val="002C7BBF"/>
    <w:rsid w:val="002E2AEC"/>
    <w:rsid w:val="003025F5"/>
    <w:rsid w:val="0030604B"/>
    <w:rsid w:val="0031276C"/>
    <w:rsid w:val="00321F57"/>
    <w:rsid w:val="003226F1"/>
    <w:rsid w:val="00324BC2"/>
    <w:rsid w:val="00324D73"/>
    <w:rsid w:val="0033699F"/>
    <w:rsid w:val="00337B86"/>
    <w:rsid w:val="00346E47"/>
    <w:rsid w:val="003506AC"/>
    <w:rsid w:val="0035098F"/>
    <w:rsid w:val="00354B48"/>
    <w:rsid w:val="003556DA"/>
    <w:rsid w:val="003716A8"/>
    <w:rsid w:val="00380248"/>
    <w:rsid w:val="00386A09"/>
    <w:rsid w:val="003874BE"/>
    <w:rsid w:val="00391648"/>
    <w:rsid w:val="003B5913"/>
    <w:rsid w:val="003C3098"/>
    <w:rsid w:val="003C5CD4"/>
    <w:rsid w:val="003C6119"/>
    <w:rsid w:val="003D70F5"/>
    <w:rsid w:val="003E5E49"/>
    <w:rsid w:val="003F45C9"/>
    <w:rsid w:val="0040369E"/>
    <w:rsid w:val="00406A04"/>
    <w:rsid w:val="00410244"/>
    <w:rsid w:val="00421CE4"/>
    <w:rsid w:val="00436F4F"/>
    <w:rsid w:val="00440E8B"/>
    <w:rsid w:val="00447C5E"/>
    <w:rsid w:val="00477EE6"/>
    <w:rsid w:val="00482695"/>
    <w:rsid w:val="004B075A"/>
    <w:rsid w:val="004B53E3"/>
    <w:rsid w:val="004B6C15"/>
    <w:rsid w:val="004D0618"/>
    <w:rsid w:val="004E2D95"/>
    <w:rsid w:val="004F25EF"/>
    <w:rsid w:val="004F2680"/>
    <w:rsid w:val="00500849"/>
    <w:rsid w:val="0050304D"/>
    <w:rsid w:val="005041B5"/>
    <w:rsid w:val="00504828"/>
    <w:rsid w:val="00511978"/>
    <w:rsid w:val="00532397"/>
    <w:rsid w:val="005332E3"/>
    <w:rsid w:val="005375AB"/>
    <w:rsid w:val="00542DE5"/>
    <w:rsid w:val="0054330A"/>
    <w:rsid w:val="005523AC"/>
    <w:rsid w:val="00555FDE"/>
    <w:rsid w:val="005744DE"/>
    <w:rsid w:val="00575102"/>
    <w:rsid w:val="0058295B"/>
    <w:rsid w:val="00584BC9"/>
    <w:rsid w:val="0059215B"/>
    <w:rsid w:val="0059384F"/>
    <w:rsid w:val="0059732D"/>
    <w:rsid w:val="005A6023"/>
    <w:rsid w:val="005B032D"/>
    <w:rsid w:val="005B513F"/>
    <w:rsid w:val="005D158E"/>
    <w:rsid w:val="005D45F1"/>
    <w:rsid w:val="005F05AC"/>
    <w:rsid w:val="006377DA"/>
    <w:rsid w:val="00641FBF"/>
    <w:rsid w:val="00667598"/>
    <w:rsid w:val="0067246A"/>
    <w:rsid w:val="00690E3E"/>
    <w:rsid w:val="00690FA1"/>
    <w:rsid w:val="006957BF"/>
    <w:rsid w:val="006A39EC"/>
    <w:rsid w:val="006A7DFB"/>
    <w:rsid w:val="006B591B"/>
    <w:rsid w:val="006C37E9"/>
    <w:rsid w:val="006D5113"/>
    <w:rsid w:val="006D58AA"/>
    <w:rsid w:val="006E12EA"/>
    <w:rsid w:val="006F3D03"/>
    <w:rsid w:val="00707606"/>
    <w:rsid w:val="00710B57"/>
    <w:rsid w:val="00725940"/>
    <w:rsid w:val="00731814"/>
    <w:rsid w:val="007332FA"/>
    <w:rsid w:val="00735BA2"/>
    <w:rsid w:val="00740BCC"/>
    <w:rsid w:val="00742769"/>
    <w:rsid w:val="007455F5"/>
    <w:rsid w:val="007567DE"/>
    <w:rsid w:val="00763E67"/>
    <w:rsid w:val="00767EE9"/>
    <w:rsid w:val="00776FA1"/>
    <w:rsid w:val="00781D15"/>
    <w:rsid w:val="00783B2F"/>
    <w:rsid w:val="00787FBF"/>
    <w:rsid w:val="007909D5"/>
    <w:rsid w:val="00796B5A"/>
    <w:rsid w:val="007B608D"/>
    <w:rsid w:val="007E4146"/>
    <w:rsid w:val="007F22B1"/>
    <w:rsid w:val="00800FBC"/>
    <w:rsid w:val="00803A72"/>
    <w:rsid w:val="00813A57"/>
    <w:rsid w:val="0081607C"/>
    <w:rsid w:val="008426C0"/>
    <w:rsid w:val="00863026"/>
    <w:rsid w:val="0086352D"/>
    <w:rsid w:val="008754FF"/>
    <w:rsid w:val="00877623"/>
    <w:rsid w:val="00882E6D"/>
    <w:rsid w:val="00882F02"/>
    <w:rsid w:val="0088461A"/>
    <w:rsid w:val="008877F5"/>
    <w:rsid w:val="008973A7"/>
    <w:rsid w:val="008A2567"/>
    <w:rsid w:val="008B0005"/>
    <w:rsid w:val="008D5575"/>
    <w:rsid w:val="008D6DD8"/>
    <w:rsid w:val="008F2D9F"/>
    <w:rsid w:val="008F6197"/>
    <w:rsid w:val="0090324F"/>
    <w:rsid w:val="00934B92"/>
    <w:rsid w:val="00956044"/>
    <w:rsid w:val="009701A5"/>
    <w:rsid w:val="00973784"/>
    <w:rsid w:val="00982D92"/>
    <w:rsid w:val="00997FE8"/>
    <w:rsid w:val="009A6DE3"/>
    <w:rsid w:val="009B2FA1"/>
    <w:rsid w:val="009C0267"/>
    <w:rsid w:val="009C79C3"/>
    <w:rsid w:val="009D3F99"/>
    <w:rsid w:val="009E13C4"/>
    <w:rsid w:val="009F43F6"/>
    <w:rsid w:val="00A03494"/>
    <w:rsid w:val="00A175B3"/>
    <w:rsid w:val="00A232E7"/>
    <w:rsid w:val="00A33038"/>
    <w:rsid w:val="00A3636B"/>
    <w:rsid w:val="00A50026"/>
    <w:rsid w:val="00A5615C"/>
    <w:rsid w:val="00A63F35"/>
    <w:rsid w:val="00A6459E"/>
    <w:rsid w:val="00A667F8"/>
    <w:rsid w:val="00A87BF1"/>
    <w:rsid w:val="00AA7D6E"/>
    <w:rsid w:val="00AC2600"/>
    <w:rsid w:val="00AC7761"/>
    <w:rsid w:val="00AE0C2E"/>
    <w:rsid w:val="00AE54C0"/>
    <w:rsid w:val="00AF6072"/>
    <w:rsid w:val="00B02648"/>
    <w:rsid w:val="00B02F03"/>
    <w:rsid w:val="00B07B2E"/>
    <w:rsid w:val="00B10B8A"/>
    <w:rsid w:val="00B320B1"/>
    <w:rsid w:val="00B33F0A"/>
    <w:rsid w:val="00B53089"/>
    <w:rsid w:val="00B54D18"/>
    <w:rsid w:val="00B63BB9"/>
    <w:rsid w:val="00B7153F"/>
    <w:rsid w:val="00B86A22"/>
    <w:rsid w:val="00BD69E0"/>
    <w:rsid w:val="00BE1423"/>
    <w:rsid w:val="00BE25BE"/>
    <w:rsid w:val="00BF4A0C"/>
    <w:rsid w:val="00BF5F58"/>
    <w:rsid w:val="00BF5FD6"/>
    <w:rsid w:val="00C047AC"/>
    <w:rsid w:val="00C34302"/>
    <w:rsid w:val="00C357D0"/>
    <w:rsid w:val="00C67991"/>
    <w:rsid w:val="00C93B8D"/>
    <w:rsid w:val="00C963FA"/>
    <w:rsid w:val="00CA1CCE"/>
    <w:rsid w:val="00CA3578"/>
    <w:rsid w:val="00CA4C2F"/>
    <w:rsid w:val="00CB2998"/>
    <w:rsid w:val="00CC5E9E"/>
    <w:rsid w:val="00CF4B90"/>
    <w:rsid w:val="00D11C9F"/>
    <w:rsid w:val="00D17362"/>
    <w:rsid w:val="00D24920"/>
    <w:rsid w:val="00D4221F"/>
    <w:rsid w:val="00D42A2E"/>
    <w:rsid w:val="00D43C5E"/>
    <w:rsid w:val="00D46A01"/>
    <w:rsid w:val="00D518A7"/>
    <w:rsid w:val="00D56BC6"/>
    <w:rsid w:val="00D63C9D"/>
    <w:rsid w:val="00D70A0D"/>
    <w:rsid w:val="00D73152"/>
    <w:rsid w:val="00D870AA"/>
    <w:rsid w:val="00DA254A"/>
    <w:rsid w:val="00DA469A"/>
    <w:rsid w:val="00DA4C14"/>
    <w:rsid w:val="00DA684B"/>
    <w:rsid w:val="00DB5E07"/>
    <w:rsid w:val="00DB70BE"/>
    <w:rsid w:val="00DC0CCE"/>
    <w:rsid w:val="00DC5FC2"/>
    <w:rsid w:val="00DE37A2"/>
    <w:rsid w:val="00DE52E5"/>
    <w:rsid w:val="00DF41F4"/>
    <w:rsid w:val="00E049BB"/>
    <w:rsid w:val="00E11287"/>
    <w:rsid w:val="00E22B19"/>
    <w:rsid w:val="00E5092B"/>
    <w:rsid w:val="00E60141"/>
    <w:rsid w:val="00E76E5E"/>
    <w:rsid w:val="00E828AD"/>
    <w:rsid w:val="00E87908"/>
    <w:rsid w:val="00EA335A"/>
    <w:rsid w:val="00EC70A4"/>
    <w:rsid w:val="00ED2D71"/>
    <w:rsid w:val="00ED4766"/>
    <w:rsid w:val="00EF3DCA"/>
    <w:rsid w:val="00F05B5F"/>
    <w:rsid w:val="00F13C01"/>
    <w:rsid w:val="00F22DC6"/>
    <w:rsid w:val="00F41A62"/>
    <w:rsid w:val="00F4434E"/>
    <w:rsid w:val="00F51964"/>
    <w:rsid w:val="00F9149C"/>
    <w:rsid w:val="00F97ED6"/>
    <w:rsid w:val="00FB205D"/>
    <w:rsid w:val="00FB2863"/>
    <w:rsid w:val="00FB77CB"/>
    <w:rsid w:val="00FC2173"/>
    <w:rsid w:val="00FD0425"/>
    <w:rsid w:val="00FD1A29"/>
    <w:rsid w:val="00FF3D92"/>
    <w:rsid w:val="00FF5C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A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F4A0C"/>
    <w:pPr>
      <w:spacing w:after="0" w:line="240" w:lineRule="auto"/>
      <w:jc w:val="both"/>
    </w:pPr>
    <w:rPr>
      <w:rFonts w:ascii="Times New Roman" w:eastAsia="Calibri" w:hAnsi="Times New Roman" w:cs="Times New Roman"/>
      <w:sz w:val="24"/>
      <w:lang w:val="en-GB"/>
    </w:rPr>
  </w:style>
  <w:style w:type="paragraph" w:styleId="Heading5">
    <w:name w:val="heading 5"/>
    <w:basedOn w:val="Normal"/>
    <w:next w:val="Normal"/>
    <w:link w:val="Heading5Char"/>
    <w:rsid w:val="00877623"/>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5E07"/>
    <w:rPr>
      <w:sz w:val="16"/>
      <w:szCs w:val="16"/>
    </w:rPr>
  </w:style>
  <w:style w:type="paragraph" w:styleId="CommentText">
    <w:name w:val="annotation text"/>
    <w:basedOn w:val="Normal"/>
    <w:link w:val="CommentTextChar"/>
    <w:uiPriority w:val="99"/>
    <w:semiHidden/>
    <w:unhideWhenUsed/>
    <w:rsid w:val="00DB5E07"/>
    <w:rPr>
      <w:sz w:val="20"/>
      <w:szCs w:val="20"/>
    </w:rPr>
  </w:style>
  <w:style w:type="character" w:customStyle="1" w:styleId="CommentTextChar">
    <w:name w:val="Comment Text Char"/>
    <w:basedOn w:val="DefaultParagraphFont"/>
    <w:link w:val="CommentText"/>
    <w:uiPriority w:val="99"/>
    <w:semiHidden/>
    <w:rsid w:val="00DB5E07"/>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B5E07"/>
    <w:rPr>
      <w:b/>
      <w:bCs/>
    </w:rPr>
  </w:style>
  <w:style w:type="character" w:customStyle="1" w:styleId="CommentSubjectChar">
    <w:name w:val="Comment Subject Char"/>
    <w:basedOn w:val="CommentTextChar"/>
    <w:link w:val="CommentSubject"/>
    <w:uiPriority w:val="99"/>
    <w:semiHidden/>
    <w:rsid w:val="00DB5E07"/>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DB5E07"/>
    <w:rPr>
      <w:rFonts w:ascii="Tahoma" w:hAnsi="Tahoma" w:cs="Tahoma"/>
      <w:sz w:val="16"/>
      <w:szCs w:val="16"/>
    </w:rPr>
  </w:style>
  <w:style w:type="character" w:customStyle="1" w:styleId="BalloonTextChar">
    <w:name w:val="Balloon Text Char"/>
    <w:basedOn w:val="DefaultParagraphFont"/>
    <w:link w:val="BalloonText"/>
    <w:uiPriority w:val="99"/>
    <w:semiHidden/>
    <w:rsid w:val="00DB5E07"/>
    <w:rPr>
      <w:rFonts w:ascii="Tahoma" w:eastAsia="Calibri" w:hAnsi="Tahoma" w:cs="Tahoma"/>
      <w:sz w:val="16"/>
      <w:szCs w:val="16"/>
      <w:lang w:val="en-GB"/>
    </w:rPr>
  </w:style>
  <w:style w:type="paragraph" w:styleId="ListParagraph">
    <w:name w:val="List Paragraph"/>
    <w:basedOn w:val="Normal"/>
    <w:uiPriority w:val="34"/>
    <w:qFormat/>
    <w:rsid w:val="00242260"/>
    <w:pPr>
      <w:spacing w:after="200" w:line="276" w:lineRule="auto"/>
      <w:ind w:left="720"/>
      <w:contextualSpacing/>
      <w:jc w:val="left"/>
    </w:pPr>
    <w:rPr>
      <w:rFonts w:asciiTheme="minorHAnsi" w:eastAsiaTheme="minorEastAsia" w:hAnsiTheme="minorHAnsi" w:cstheme="minorBidi"/>
      <w:sz w:val="22"/>
      <w:lang w:val="el-GR" w:eastAsia="zh-TW"/>
    </w:rPr>
  </w:style>
  <w:style w:type="character" w:styleId="Hyperlink">
    <w:name w:val="Hyperlink"/>
    <w:basedOn w:val="DefaultParagraphFont"/>
    <w:uiPriority w:val="99"/>
    <w:unhideWhenUsed/>
    <w:rsid w:val="00A87BF1"/>
    <w:rPr>
      <w:color w:val="0000FF" w:themeColor="hyperlink"/>
      <w:u w:val="single"/>
    </w:rPr>
  </w:style>
  <w:style w:type="paragraph" w:styleId="Revision">
    <w:name w:val="Revision"/>
    <w:hidden/>
    <w:uiPriority w:val="99"/>
    <w:semiHidden/>
    <w:rsid w:val="0090324F"/>
    <w:pPr>
      <w:spacing w:after="0" w:line="240" w:lineRule="auto"/>
    </w:pPr>
    <w:rPr>
      <w:rFonts w:ascii="Times New Roman" w:eastAsia="Calibri" w:hAnsi="Times New Roman" w:cs="Times New Roman"/>
      <w:sz w:val="24"/>
      <w:lang w:val="en-GB"/>
    </w:rPr>
  </w:style>
  <w:style w:type="character" w:customStyle="1" w:styleId="xapple-converted-space">
    <w:name w:val="x_apple-converted-space"/>
    <w:basedOn w:val="DefaultParagraphFont"/>
    <w:rsid w:val="00863026"/>
  </w:style>
  <w:style w:type="paragraph" w:styleId="NoSpacing">
    <w:name w:val="No Spacing"/>
    <w:uiPriority w:val="1"/>
    <w:qFormat/>
    <w:rsid w:val="00555FDE"/>
    <w:pPr>
      <w:spacing w:after="0" w:line="240" w:lineRule="auto"/>
      <w:jc w:val="both"/>
    </w:pPr>
    <w:rPr>
      <w:rFonts w:ascii="Times New Roman" w:eastAsia="Calibri" w:hAnsi="Times New Roman" w:cs="Times New Roman"/>
      <w:sz w:val="24"/>
      <w:lang w:val="en-GB"/>
    </w:rPr>
  </w:style>
  <w:style w:type="character" w:styleId="FollowedHyperlink">
    <w:name w:val="FollowedHyperlink"/>
    <w:basedOn w:val="DefaultParagraphFont"/>
    <w:rsid w:val="00934B92"/>
    <w:rPr>
      <w:color w:val="800080" w:themeColor="followedHyperlink"/>
      <w:u w:val="single"/>
    </w:rPr>
  </w:style>
  <w:style w:type="character" w:customStyle="1" w:styleId="Heading5Char">
    <w:name w:val="Heading 5 Char"/>
    <w:basedOn w:val="DefaultParagraphFont"/>
    <w:link w:val="Heading5"/>
    <w:rsid w:val="00877623"/>
    <w:rPr>
      <w:rFonts w:asciiTheme="majorHAnsi" w:eastAsiaTheme="majorEastAsia" w:hAnsiTheme="majorHAnsi" w:cstheme="majorBidi"/>
      <w:color w:val="244061" w:themeColor="accent1" w:themeShade="80"/>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F4A0C"/>
    <w:pPr>
      <w:spacing w:after="0" w:line="240" w:lineRule="auto"/>
      <w:jc w:val="both"/>
    </w:pPr>
    <w:rPr>
      <w:rFonts w:ascii="Times New Roman" w:eastAsia="Calibri" w:hAnsi="Times New Roman" w:cs="Times New Roman"/>
      <w:sz w:val="24"/>
      <w:lang w:val="en-GB"/>
    </w:rPr>
  </w:style>
  <w:style w:type="paragraph" w:styleId="Heading5">
    <w:name w:val="heading 5"/>
    <w:basedOn w:val="Normal"/>
    <w:next w:val="Normal"/>
    <w:link w:val="Heading5Char"/>
    <w:rsid w:val="00877623"/>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5E07"/>
    <w:rPr>
      <w:sz w:val="16"/>
      <w:szCs w:val="16"/>
    </w:rPr>
  </w:style>
  <w:style w:type="paragraph" w:styleId="CommentText">
    <w:name w:val="annotation text"/>
    <w:basedOn w:val="Normal"/>
    <w:link w:val="CommentTextChar"/>
    <w:uiPriority w:val="99"/>
    <w:semiHidden/>
    <w:unhideWhenUsed/>
    <w:rsid w:val="00DB5E07"/>
    <w:rPr>
      <w:sz w:val="20"/>
      <w:szCs w:val="20"/>
    </w:rPr>
  </w:style>
  <w:style w:type="character" w:customStyle="1" w:styleId="CommentTextChar">
    <w:name w:val="Comment Text Char"/>
    <w:basedOn w:val="DefaultParagraphFont"/>
    <w:link w:val="CommentText"/>
    <w:uiPriority w:val="99"/>
    <w:semiHidden/>
    <w:rsid w:val="00DB5E07"/>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B5E07"/>
    <w:rPr>
      <w:b/>
      <w:bCs/>
    </w:rPr>
  </w:style>
  <w:style w:type="character" w:customStyle="1" w:styleId="CommentSubjectChar">
    <w:name w:val="Comment Subject Char"/>
    <w:basedOn w:val="CommentTextChar"/>
    <w:link w:val="CommentSubject"/>
    <w:uiPriority w:val="99"/>
    <w:semiHidden/>
    <w:rsid w:val="00DB5E07"/>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DB5E07"/>
    <w:rPr>
      <w:rFonts w:ascii="Tahoma" w:hAnsi="Tahoma" w:cs="Tahoma"/>
      <w:sz w:val="16"/>
      <w:szCs w:val="16"/>
    </w:rPr>
  </w:style>
  <w:style w:type="character" w:customStyle="1" w:styleId="BalloonTextChar">
    <w:name w:val="Balloon Text Char"/>
    <w:basedOn w:val="DefaultParagraphFont"/>
    <w:link w:val="BalloonText"/>
    <w:uiPriority w:val="99"/>
    <w:semiHidden/>
    <w:rsid w:val="00DB5E07"/>
    <w:rPr>
      <w:rFonts w:ascii="Tahoma" w:eastAsia="Calibri" w:hAnsi="Tahoma" w:cs="Tahoma"/>
      <w:sz w:val="16"/>
      <w:szCs w:val="16"/>
      <w:lang w:val="en-GB"/>
    </w:rPr>
  </w:style>
  <w:style w:type="paragraph" w:styleId="ListParagraph">
    <w:name w:val="List Paragraph"/>
    <w:basedOn w:val="Normal"/>
    <w:uiPriority w:val="34"/>
    <w:qFormat/>
    <w:rsid w:val="00242260"/>
    <w:pPr>
      <w:spacing w:after="200" w:line="276" w:lineRule="auto"/>
      <w:ind w:left="720"/>
      <w:contextualSpacing/>
      <w:jc w:val="left"/>
    </w:pPr>
    <w:rPr>
      <w:rFonts w:asciiTheme="minorHAnsi" w:eastAsiaTheme="minorEastAsia" w:hAnsiTheme="minorHAnsi" w:cstheme="minorBidi"/>
      <w:sz w:val="22"/>
      <w:lang w:val="el-GR" w:eastAsia="zh-TW"/>
    </w:rPr>
  </w:style>
  <w:style w:type="character" w:styleId="Hyperlink">
    <w:name w:val="Hyperlink"/>
    <w:basedOn w:val="DefaultParagraphFont"/>
    <w:uiPriority w:val="99"/>
    <w:unhideWhenUsed/>
    <w:rsid w:val="00A87BF1"/>
    <w:rPr>
      <w:color w:val="0000FF" w:themeColor="hyperlink"/>
      <w:u w:val="single"/>
    </w:rPr>
  </w:style>
  <w:style w:type="paragraph" w:styleId="Revision">
    <w:name w:val="Revision"/>
    <w:hidden/>
    <w:uiPriority w:val="99"/>
    <w:semiHidden/>
    <w:rsid w:val="0090324F"/>
    <w:pPr>
      <w:spacing w:after="0" w:line="240" w:lineRule="auto"/>
    </w:pPr>
    <w:rPr>
      <w:rFonts w:ascii="Times New Roman" w:eastAsia="Calibri" w:hAnsi="Times New Roman" w:cs="Times New Roman"/>
      <w:sz w:val="24"/>
      <w:lang w:val="en-GB"/>
    </w:rPr>
  </w:style>
  <w:style w:type="character" w:customStyle="1" w:styleId="xapple-converted-space">
    <w:name w:val="x_apple-converted-space"/>
    <w:basedOn w:val="DefaultParagraphFont"/>
    <w:rsid w:val="00863026"/>
  </w:style>
  <w:style w:type="paragraph" w:styleId="NoSpacing">
    <w:name w:val="No Spacing"/>
    <w:uiPriority w:val="1"/>
    <w:qFormat/>
    <w:rsid w:val="00555FDE"/>
    <w:pPr>
      <w:spacing w:after="0" w:line="240" w:lineRule="auto"/>
      <w:jc w:val="both"/>
    </w:pPr>
    <w:rPr>
      <w:rFonts w:ascii="Times New Roman" w:eastAsia="Calibri" w:hAnsi="Times New Roman" w:cs="Times New Roman"/>
      <w:sz w:val="24"/>
      <w:lang w:val="en-GB"/>
    </w:rPr>
  </w:style>
  <w:style w:type="character" w:styleId="FollowedHyperlink">
    <w:name w:val="FollowedHyperlink"/>
    <w:basedOn w:val="DefaultParagraphFont"/>
    <w:rsid w:val="00934B92"/>
    <w:rPr>
      <w:color w:val="800080" w:themeColor="followedHyperlink"/>
      <w:u w:val="single"/>
    </w:rPr>
  </w:style>
  <w:style w:type="character" w:customStyle="1" w:styleId="Heading5Char">
    <w:name w:val="Heading 5 Char"/>
    <w:basedOn w:val="DefaultParagraphFont"/>
    <w:link w:val="Heading5"/>
    <w:rsid w:val="00877623"/>
    <w:rPr>
      <w:rFonts w:asciiTheme="majorHAnsi" w:eastAsiaTheme="majorEastAsia" w:hAnsiTheme="majorHAnsi" w:cstheme="majorBidi"/>
      <w:color w:val="244061" w:themeColor="accent1" w:themeShade="8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33909">
      <w:bodyDiv w:val="1"/>
      <w:marLeft w:val="0"/>
      <w:marRight w:val="0"/>
      <w:marTop w:val="0"/>
      <w:marBottom w:val="0"/>
      <w:divBdr>
        <w:top w:val="none" w:sz="0" w:space="0" w:color="auto"/>
        <w:left w:val="none" w:sz="0" w:space="0" w:color="auto"/>
        <w:bottom w:val="none" w:sz="0" w:space="0" w:color="auto"/>
        <w:right w:val="none" w:sz="0" w:space="0" w:color="auto"/>
      </w:divBdr>
    </w:div>
    <w:div w:id="20316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ceana.org/en/eu/our-work/habitats-protection/mediterranean/mednet/overvie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globalmarine.nceas.ucsb.edu/mediterranean/" TargetMode="External"/><Relationship Id="rId8" Type="http://schemas.openxmlformats.org/officeDocument/2006/relationships/hyperlink" Target="http://www.eea.europa.eu/data-and-maps/data/nationally-designated-areas-national-cdda-3" TargetMode="External"/><Relationship Id="rId9" Type="http://schemas.openxmlformats.org/officeDocument/2006/relationships/hyperlink" Target="http://globalmarine.nceas.ucsb.edu/mediterranean/" TargetMode="External"/><Relationship Id="rId10" Type="http://schemas.openxmlformats.org/officeDocument/2006/relationships/hyperlink" Target="http://oceana.org/en/eu/media-reports/publications/mpa-network-proposal-for-the-mediterranean-sea-english-franc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2505-F052-5F41-9F7C-FA5D6AEB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8519</Words>
  <Characters>48563</Characters>
  <Application>Microsoft Macintosh Word</Application>
  <DocSecurity>0</DocSecurity>
  <Lines>404</Lines>
  <Paragraphs>113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Faculty of Science</Company>
  <LinksUpToDate>false</LinksUpToDate>
  <CharactersWithSpaces>56969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STELIOS KATSANEVAKIS</dc:creator>
  <cp:lastModifiedBy>Fiorenza Micheli</cp:lastModifiedBy>
  <cp:revision>3</cp:revision>
  <dcterms:created xsi:type="dcterms:W3CDTF">2012-09-17T16:51:00Z</dcterms:created>
  <dcterms:modified xsi:type="dcterms:W3CDTF">2012-09-17T17:02:00Z</dcterms:modified>
</cp:coreProperties>
</file>