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CB" w:rsidRDefault="001602CB" w:rsidP="001602CB">
      <w:r>
        <w:rPr>
          <w:b/>
        </w:rPr>
        <w:t>Table S</w:t>
      </w:r>
      <w:ins w:id="0" w:author="martin" w:date="2012-10-30T16:43:00Z">
        <w:r w:rsidR="00092A8D">
          <w:rPr>
            <w:b/>
          </w:rPr>
          <w:t>8</w:t>
        </w:r>
      </w:ins>
      <w:del w:id="1" w:author="martin" w:date="2012-10-30T16:43:00Z">
        <w:r w:rsidDel="00092A8D">
          <w:rPr>
            <w:b/>
          </w:rPr>
          <w:delText>4</w:delText>
        </w:r>
      </w:del>
      <w:r>
        <w:rPr>
          <w:b/>
        </w:rPr>
        <w:t>. Summary of mitochondrial mutations in BE derived cell lines.</w:t>
      </w:r>
    </w:p>
    <w:tbl>
      <w:tblPr>
        <w:tblW w:w="8740" w:type="dxa"/>
        <w:tblInd w:w="93" w:type="dxa"/>
        <w:tblLook w:val="0600" w:firstRow="0" w:lastRow="0" w:firstColumn="0" w:lastColumn="0" w:noHBand="1" w:noVBand="1"/>
      </w:tblPr>
      <w:tblGrid>
        <w:gridCol w:w="946"/>
        <w:gridCol w:w="2053"/>
        <w:gridCol w:w="1884"/>
        <w:gridCol w:w="1368"/>
        <w:gridCol w:w="2489"/>
      </w:tblGrid>
      <w:tr w:rsidR="001602CB" w:rsidTr="006533D0">
        <w:trPr>
          <w:trHeight w:val="52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Cell line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Haplogroup</w:t>
            </w:r>
            <w:proofErr w:type="spellEnd"/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Mitochondrial mutation (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basepair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Mitochondrial mutation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Gene affected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*</w:t>
            </w:r>
            <w:bookmarkStart w:id="2" w:name="_GoBack"/>
            <w:bookmarkEnd w:id="2"/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12S ribosomal RNA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16S ribosomal RNA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16S ribosomal RNA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4644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0</w:t>
            </w:r>
          </w:p>
        </w:tc>
      </w:tr>
      <w:tr w:rsidR="001602CB" w:rsidTr="006533D0">
        <w:trPr>
          <w:trHeight w:val="31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1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2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5997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6045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6144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6258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7026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9068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 synthase F0 subunit 6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4L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10905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4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5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6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11465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7</w:t>
            </w:r>
          </w:p>
        </w:tc>
      </w:tr>
      <w:tr w:rsidR="001602CB" w:rsidTr="006533D0">
        <w:trPr>
          <w:trHeight w:val="31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8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12306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leucine2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12370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5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14618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6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14764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b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14864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b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CP-A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15691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b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CB-B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CB-B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6717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CB-B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8243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CB-B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12616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6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16S ribosomal RNA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16S ribosomal RNA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1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6369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c oxidase subunit I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12649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7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12703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8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13964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9</w:t>
            </w:r>
          </w:p>
        </w:tc>
      </w:tr>
      <w:tr w:rsidR="001602CB" w:rsidTr="006533D0">
        <w:trPr>
          <w:trHeight w:val="300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14468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NADH dehydrogenase subunit 5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14770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b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15312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Cytochrome b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16253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16276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16292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CP-D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  <w:tr w:rsidR="001602CB" w:rsidTr="006533D0">
        <w:trPr>
          <w:trHeight w:val="465"/>
        </w:trPr>
        <w:tc>
          <w:tcPr>
            <w:tcW w:w="946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CP-D</w:t>
            </w:r>
          </w:p>
        </w:tc>
        <w:tc>
          <w:tcPr>
            <w:tcW w:w="2053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884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68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t&gt;c</w:t>
            </w:r>
          </w:p>
        </w:tc>
        <w:tc>
          <w:tcPr>
            <w:tcW w:w="2489" w:type="dxa"/>
            <w:vAlign w:val="bottom"/>
            <w:hideMark/>
          </w:tcPr>
          <w:p w:rsidR="001602CB" w:rsidRDefault="001602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D-Loop</w:t>
            </w:r>
          </w:p>
        </w:tc>
      </w:tr>
    </w:tbl>
    <w:p w:rsidR="001602CB" w:rsidRDefault="001602CB" w:rsidP="001602CB">
      <w:pPr>
        <w:rPr>
          <w:rFonts w:asciiTheme="minorHAnsi" w:hAnsiTheme="minorHAnsi" w:cstheme="minorBidi"/>
        </w:rPr>
      </w:pPr>
    </w:p>
    <w:p w:rsidR="008305C9" w:rsidRDefault="008305C9"/>
    <w:sectPr w:rsidR="0083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CB"/>
    <w:rsid w:val="00092A8D"/>
    <w:rsid w:val="001602CB"/>
    <w:rsid w:val="008305C9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C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C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>Fred Hutchinson Cancer Research Center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2012-04-20T22:07:00Z</dcterms:created>
  <dcterms:modified xsi:type="dcterms:W3CDTF">2012-10-30T23:43:00Z</dcterms:modified>
</cp:coreProperties>
</file>