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B" w:rsidRDefault="006178CB" w:rsidP="006178CB">
      <w:pPr>
        <w:rPr>
          <w:b/>
        </w:rPr>
      </w:pPr>
      <w:r>
        <w:rPr>
          <w:b/>
        </w:rPr>
        <w:t>Table S</w:t>
      </w:r>
      <w:ins w:id="0" w:author="martin" w:date="2012-10-30T16:43:00Z">
        <w:r w:rsidR="00FE7E0A">
          <w:rPr>
            <w:b/>
          </w:rPr>
          <w:t>7</w:t>
        </w:r>
      </w:ins>
      <w:del w:id="1" w:author="martin" w:date="2012-10-30T16:43:00Z">
        <w:r w:rsidDel="00FE7E0A">
          <w:rPr>
            <w:b/>
          </w:rPr>
          <w:delText>3</w:delText>
        </w:r>
      </w:del>
      <w:r>
        <w:rPr>
          <w:b/>
        </w:rPr>
        <w:t xml:space="preserve">: Summary of copy number alterations in nuclear-encoded mitochondrial genes.  </w:t>
      </w:r>
    </w:p>
    <w:tbl>
      <w:tblPr>
        <w:tblW w:w="8740" w:type="dxa"/>
        <w:tblInd w:w="93" w:type="dxa"/>
        <w:tblLook w:val="0600" w:firstRow="0" w:lastRow="0" w:firstColumn="0" w:lastColumn="0" w:noHBand="1" w:noVBand="1"/>
      </w:tblPr>
      <w:tblGrid>
        <w:gridCol w:w="960"/>
        <w:gridCol w:w="2080"/>
        <w:gridCol w:w="1900"/>
        <w:gridCol w:w="1280"/>
        <w:gridCol w:w="2520"/>
      </w:tblGrid>
      <w:tr w:rsidR="006178CB" w:rsidTr="006533D0">
        <w:trPr>
          <w:trHeight w:val="570"/>
        </w:trPr>
        <w:tc>
          <w:tcPr>
            <w:tcW w:w="96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line</w:t>
            </w:r>
          </w:p>
        </w:tc>
        <w:tc>
          <w:tcPr>
            <w:tcW w:w="20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Single-copy deletions</w:t>
            </w:r>
          </w:p>
        </w:tc>
        <w:tc>
          <w:tcPr>
            <w:tcW w:w="190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Double deletions</w:t>
            </w:r>
          </w:p>
        </w:tc>
        <w:tc>
          <w:tcPr>
            <w:tcW w:w="12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Gains</w:t>
            </w:r>
          </w:p>
        </w:tc>
        <w:tc>
          <w:tcPr>
            <w:tcW w:w="252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Copy-neutral loss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heterozygosity</w:t>
            </w:r>
            <w:proofErr w:type="spellEnd"/>
          </w:p>
        </w:tc>
      </w:tr>
      <w:tr w:rsidR="006178CB" w:rsidTr="006533D0">
        <w:trPr>
          <w:trHeight w:val="300"/>
        </w:trPr>
        <w:tc>
          <w:tcPr>
            <w:tcW w:w="96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CP-A</w:t>
            </w:r>
          </w:p>
        </w:tc>
        <w:tc>
          <w:tcPr>
            <w:tcW w:w="20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0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52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6178CB" w:rsidTr="006533D0">
        <w:trPr>
          <w:trHeight w:val="300"/>
        </w:trPr>
        <w:tc>
          <w:tcPr>
            <w:tcW w:w="96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CP-B</w:t>
            </w:r>
          </w:p>
        </w:tc>
        <w:tc>
          <w:tcPr>
            <w:tcW w:w="20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90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2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178CB" w:rsidTr="006533D0">
        <w:trPr>
          <w:trHeight w:val="300"/>
        </w:trPr>
        <w:tc>
          <w:tcPr>
            <w:tcW w:w="96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CP-C</w:t>
            </w:r>
          </w:p>
        </w:tc>
        <w:tc>
          <w:tcPr>
            <w:tcW w:w="20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  <w:bookmarkStart w:id="2" w:name="_GoBack"/>
            <w:bookmarkEnd w:id="2"/>
          </w:p>
        </w:tc>
        <w:tc>
          <w:tcPr>
            <w:tcW w:w="190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8CB" w:rsidTr="006533D0">
        <w:trPr>
          <w:trHeight w:val="300"/>
        </w:trPr>
        <w:tc>
          <w:tcPr>
            <w:tcW w:w="96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CP-D</w:t>
            </w:r>
          </w:p>
        </w:tc>
        <w:tc>
          <w:tcPr>
            <w:tcW w:w="20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0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8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2520" w:type="dxa"/>
            <w:vAlign w:val="center"/>
            <w:hideMark/>
          </w:tcPr>
          <w:p w:rsidR="006178CB" w:rsidRDefault="006178CB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</w:tbl>
    <w:p w:rsidR="006178CB" w:rsidRDefault="006178CB" w:rsidP="006178CB"/>
    <w:p w:rsidR="008305C9" w:rsidRDefault="008305C9" w:rsidP="006178CB">
      <w:pPr>
        <w:spacing w:line="276" w:lineRule="auto"/>
      </w:pPr>
    </w:p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B"/>
    <w:rsid w:val="006178CB"/>
    <w:rsid w:val="008305C9"/>
    <w:rsid w:val="00EE750B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C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C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2012-04-20T22:06:00Z</dcterms:created>
  <dcterms:modified xsi:type="dcterms:W3CDTF">2012-10-30T23:43:00Z</dcterms:modified>
</cp:coreProperties>
</file>