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52" w:rsidRDefault="00BF1D52" w:rsidP="00BF1D52">
      <w:r>
        <w:rPr>
          <w:b/>
        </w:rPr>
        <w:t>Table S</w:t>
      </w:r>
      <w:ins w:id="0" w:author="martin" w:date="2012-10-30T16:41:00Z">
        <w:r w:rsidR="001D5765">
          <w:rPr>
            <w:b/>
          </w:rPr>
          <w:t>6</w:t>
        </w:r>
      </w:ins>
      <w:del w:id="1" w:author="martin" w:date="2012-10-30T16:41:00Z">
        <w:r w:rsidDel="001D5765">
          <w:rPr>
            <w:b/>
          </w:rPr>
          <w:delText>2</w:delText>
        </w:r>
      </w:del>
      <w:r>
        <w:rPr>
          <w:b/>
        </w:rPr>
        <w:t xml:space="preserve">: Analysis of copy number alterations of genes involved glycolysis, oxidative phosphorylation </w:t>
      </w:r>
      <w:bookmarkStart w:id="2" w:name="_GoBack"/>
      <w:bookmarkEnd w:id="2"/>
      <w:r>
        <w:rPr>
          <w:b/>
        </w:rPr>
        <w:t>and hypoxia regulation in BE cell lines.</w:t>
      </w:r>
    </w:p>
    <w:tbl>
      <w:tblPr>
        <w:tblW w:w="7760" w:type="dxa"/>
        <w:tblInd w:w="93" w:type="dxa"/>
        <w:tblLook w:val="04A0" w:firstRow="1" w:lastRow="0" w:firstColumn="1" w:lastColumn="0" w:noHBand="0" w:noVBand="1"/>
      </w:tblPr>
      <w:tblGrid>
        <w:gridCol w:w="1395"/>
        <w:gridCol w:w="2161"/>
        <w:gridCol w:w="1808"/>
        <w:gridCol w:w="584"/>
        <w:gridCol w:w="608"/>
        <w:gridCol w:w="596"/>
        <w:gridCol w:w="608"/>
      </w:tblGrid>
      <w:tr w:rsidR="00BF1D52" w:rsidTr="006533D0">
        <w:trPr>
          <w:trHeight w:val="390"/>
        </w:trPr>
        <w:tc>
          <w:tcPr>
            <w:tcW w:w="5364" w:type="dxa"/>
            <w:gridSpan w:val="3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Gene Investigated</w:t>
            </w:r>
          </w:p>
        </w:tc>
        <w:tc>
          <w:tcPr>
            <w:tcW w:w="2396" w:type="dxa"/>
            <w:gridSpan w:val="4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Cell line</w:t>
            </w:r>
          </w:p>
        </w:tc>
      </w:tr>
      <w:tr w:rsidR="00BF1D52" w:rsidTr="006533D0">
        <w:trPr>
          <w:trHeight w:val="60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Gene Symbol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Gene name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Gene function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CP-A</w:t>
            </w: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CP-B</w:t>
            </w: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CP-C</w:t>
            </w: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CP-D</w:t>
            </w:r>
          </w:p>
        </w:tc>
      </w:tr>
      <w:tr w:rsidR="00BF1D52" w:rsidTr="006533D0">
        <w:trPr>
          <w:trHeight w:val="465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HK1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hexokinase 1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Glycolysis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</w:tr>
      <w:tr w:rsidR="00BF1D52" w:rsidTr="006533D0">
        <w:trPr>
          <w:trHeight w:val="465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HK2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hexokinase 2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Glycolysis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</w:tr>
      <w:tr w:rsidR="00BF1D52" w:rsidTr="006533D0">
        <w:trPr>
          <w:trHeight w:val="63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LDHA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lactate dehydrogenase A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Glycolysis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</w:tr>
      <w:tr w:rsidR="00BF1D52" w:rsidTr="006533D0">
        <w:trPr>
          <w:trHeight w:val="63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LDHB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lactate dehydrogenase B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Glycolysis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</w:tr>
      <w:tr w:rsidR="00BF1D52" w:rsidTr="006533D0">
        <w:trPr>
          <w:trHeight w:val="63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LDHC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lactate dehydrogenase C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Glycolysis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</w:tr>
      <w:tr w:rsidR="00BF1D52" w:rsidTr="006533D0">
        <w:trPr>
          <w:trHeight w:val="63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LDHD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lactate dehydrogenase D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Glycolysis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</w:tr>
      <w:tr w:rsidR="00BF1D52" w:rsidTr="006533D0">
        <w:trPr>
          <w:trHeight w:val="63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PFKL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phosphofructokinase, liver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Glycolysis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</w:tr>
      <w:tr w:rsidR="00BF1D52" w:rsidTr="006533D0">
        <w:trPr>
          <w:trHeight w:val="63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PFKM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phosphofructokinase, muscle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Glycolysis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</w:tr>
      <w:tr w:rsidR="00BF1D52" w:rsidTr="006533D0">
        <w:trPr>
          <w:trHeight w:val="63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PFKP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phosphofructokinase, platelet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Glycolysis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</w:tr>
      <w:tr w:rsidR="00BF1D52" w:rsidTr="006533D0">
        <w:trPr>
          <w:trHeight w:val="63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PGK1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phosphoglycerate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kinase 1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Glycolysis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</w:tr>
      <w:tr w:rsidR="00BF1D52" w:rsidTr="006533D0">
        <w:trPr>
          <w:trHeight w:val="63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PGK2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phosphoglycerate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kinase 2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Glycolysis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</w:tr>
      <w:tr w:rsidR="00BF1D52" w:rsidTr="006533D0">
        <w:trPr>
          <w:trHeight w:val="63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PKM2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pyruvate kinase, muscle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Glycolysis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</w:tr>
      <w:tr w:rsidR="00BF1D52" w:rsidTr="006533D0">
        <w:trPr>
          <w:trHeight w:val="153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SLC2A1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solute carrier family 2 (facilitated glucose transporter), member 1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Glycolysis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</w:tr>
      <w:tr w:rsidR="00BF1D52" w:rsidTr="006533D0">
        <w:trPr>
          <w:trHeight w:val="90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PDHA2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pyruvate dehydrogenase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lipoamide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 alpha 2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Regulation of Oxidative Phosphorylation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</w:tr>
      <w:tr w:rsidR="00BF1D52" w:rsidTr="006533D0">
        <w:trPr>
          <w:trHeight w:val="90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PDHB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pyruvate dehydrogenase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lipoamide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 beta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Regulation of Oxidative Phosphorylation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</w:tr>
      <w:tr w:rsidR="00BF1D52" w:rsidTr="006533D0">
        <w:trPr>
          <w:trHeight w:val="120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PDHX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pyruvate dehydrogenase complex, component X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Regulation of Oxidative Phosphorylation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</w:tr>
      <w:tr w:rsidR="00BF1D52" w:rsidTr="006533D0">
        <w:trPr>
          <w:trHeight w:val="90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SCO2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SCO cytochrome oxidase deficient homolog 2 (yeast)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Regulation of Oxidative Phosphorylation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</w:tr>
      <w:tr w:rsidR="00284089" w:rsidTr="006533D0">
        <w:trPr>
          <w:trHeight w:val="630"/>
        </w:trPr>
        <w:tc>
          <w:tcPr>
            <w:tcW w:w="1395" w:type="dxa"/>
            <w:vAlign w:val="bottom"/>
          </w:tcPr>
          <w:p w:rsidR="00284089" w:rsidRDefault="00284089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ATPIF1</w:t>
            </w:r>
          </w:p>
        </w:tc>
        <w:tc>
          <w:tcPr>
            <w:tcW w:w="2161" w:type="dxa"/>
            <w:vAlign w:val="bottom"/>
          </w:tcPr>
          <w:p w:rsidR="00284089" w:rsidRDefault="00284089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ATPase inhibitory factor 1</w:t>
            </w:r>
          </w:p>
        </w:tc>
        <w:tc>
          <w:tcPr>
            <w:tcW w:w="1808" w:type="dxa"/>
            <w:vAlign w:val="bottom"/>
          </w:tcPr>
          <w:p w:rsidR="00284089" w:rsidRDefault="00284089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Regulation of ATPase</w:t>
            </w:r>
          </w:p>
        </w:tc>
        <w:tc>
          <w:tcPr>
            <w:tcW w:w="584" w:type="dxa"/>
            <w:vAlign w:val="bottom"/>
          </w:tcPr>
          <w:p w:rsidR="00284089" w:rsidRDefault="00284089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</w:tcPr>
          <w:p w:rsidR="00284089" w:rsidRDefault="00284089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</w:tcPr>
          <w:p w:rsidR="00284089" w:rsidRDefault="00284089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8" w:type="dxa"/>
            <w:vAlign w:val="bottom"/>
          </w:tcPr>
          <w:p w:rsidR="00284089" w:rsidRDefault="00284089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BF1D52" w:rsidTr="006533D0">
        <w:trPr>
          <w:trHeight w:val="63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CA9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carbonic anhydrase IX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Acid transporter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</w:tr>
      <w:tr w:rsidR="00BF1D52" w:rsidTr="006533D0">
        <w:trPr>
          <w:trHeight w:val="63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CA12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carbonic anhydrase XII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Acid transporter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</w:tr>
      <w:tr w:rsidR="00BF1D52" w:rsidTr="006533D0">
        <w:trPr>
          <w:trHeight w:val="123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SLC9A1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solute carrier family 9 (sodium/hydrogen exchanger), member 1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Acid transporter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</w:tr>
      <w:tr w:rsidR="00BF1D52" w:rsidTr="006533D0">
        <w:trPr>
          <w:trHeight w:val="30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EPO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erythropoietin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Hypoxia resistance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</w:tr>
      <w:tr w:rsidR="00BF1D52" w:rsidTr="006533D0">
        <w:trPr>
          <w:trHeight w:val="90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HIF1A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hypoxia inducible factor 1, alpha subunit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Hypoxia resistance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BF1D52" w:rsidTr="006533D0">
        <w:trPr>
          <w:trHeight w:val="60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HIF2A/EPAS1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endothelial PAS domain protein 1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Hypoxia resistance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</w:tr>
      <w:tr w:rsidR="00BF1D52" w:rsidTr="006533D0">
        <w:trPr>
          <w:trHeight w:val="90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HIF3A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hypoxia inducible factor 3, alpha subunit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Hypoxia resistance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</w:tr>
      <w:tr w:rsidR="00BF1D52" w:rsidTr="006533D0">
        <w:trPr>
          <w:trHeight w:val="90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P4HA1*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prolyl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4-hydroxylase, alpha polypeptide I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Hypoxia resistance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</w:tr>
      <w:tr w:rsidR="00BF1D52" w:rsidTr="006533D0">
        <w:trPr>
          <w:trHeight w:val="90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P4HA2*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prolyl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4-hydroxylase, alpha polypeptide II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Hypoxia resistance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</w:tr>
      <w:tr w:rsidR="00BF1D52" w:rsidTr="006533D0">
        <w:trPr>
          <w:trHeight w:val="90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P4HA3*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prolyl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4-hydroxylase, alpha polypeptide III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Hypoxia resistance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</w:tr>
      <w:tr w:rsidR="00BF1D52" w:rsidTr="006533D0">
        <w:trPr>
          <w:trHeight w:val="60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VEGFA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vascular endothelial growth factor A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Hypoxia resistance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</w:tr>
      <w:tr w:rsidR="00BF1D52" w:rsidTr="006533D0">
        <w:trPr>
          <w:trHeight w:val="60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VEGFB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vascular endothelial growth factor B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Hypoxia resistance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</w:tr>
      <w:tr w:rsidR="00BF1D52" w:rsidTr="006533D0">
        <w:trPr>
          <w:trHeight w:val="60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VEGFC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vascular endothelial growth factor C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Hypoxia resistance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</w:tr>
      <w:tr w:rsidR="00BF1D52" w:rsidTr="006533D0">
        <w:trPr>
          <w:trHeight w:val="600"/>
        </w:trPr>
        <w:tc>
          <w:tcPr>
            <w:tcW w:w="1395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VHL</w:t>
            </w:r>
          </w:p>
        </w:tc>
        <w:tc>
          <w:tcPr>
            <w:tcW w:w="2161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von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Hippel-Lindau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tumor suppressor</w:t>
            </w:r>
          </w:p>
        </w:tc>
        <w:tc>
          <w:tcPr>
            <w:tcW w:w="1808" w:type="dxa"/>
            <w:vAlign w:val="bottom"/>
            <w:hideMark/>
          </w:tcPr>
          <w:p w:rsidR="00BF1D52" w:rsidRDefault="00BF1D52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Hypoxia resistance</w:t>
            </w:r>
          </w:p>
        </w:tc>
        <w:tc>
          <w:tcPr>
            <w:tcW w:w="584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596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  <w:tc>
          <w:tcPr>
            <w:tcW w:w="608" w:type="dxa"/>
            <w:vAlign w:val="bottom"/>
            <w:hideMark/>
          </w:tcPr>
          <w:p w:rsidR="00BF1D52" w:rsidRDefault="00BF1D52" w:rsidP="006533D0">
            <w:pPr>
              <w:spacing w:after="0" w:line="276" w:lineRule="auto"/>
            </w:pPr>
          </w:p>
        </w:tc>
      </w:tr>
    </w:tbl>
    <w:p w:rsidR="008305C9" w:rsidRDefault="008305C9"/>
    <w:sectPr w:rsidR="0083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52"/>
    <w:rsid w:val="001D5765"/>
    <w:rsid w:val="00284089"/>
    <w:rsid w:val="008305C9"/>
    <w:rsid w:val="00BF1D52"/>
    <w:rsid w:val="00E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52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52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2012-04-20T22:05:00Z</dcterms:created>
  <dcterms:modified xsi:type="dcterms:W3CDTF">2012-10-30T23:42:00Z</dcterms:modified>
</cp:coreProperties>
</file>