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8A" w:rsidRDefault="007C5B8A" w:rsidP="007C5B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Table S</w:t>
      </w:r>
      <w:ins w:id="0" w:author="martin" w:date="2012-10-30T16:35:00Z">
        <w:r w:rsidR="00E32809">
          <w:rPr>
            <w:rFonts w:asciiTheme="minorHAnsi" w:hAnsiTheme="minorHAnsi" w:cstheme="minorHAnsi"/>
            <w:b/>
          </w:rPr>
          <w:t>5</w:t>
        </w:r>
      </w:ins>
      <w:bookmarkStart w:id="1" w:name="_GoBack"/>
      <w:bookmarkEnd w:id="1"/>
      <w:del w:id="2" w:author="martin" w:date="2012-10-30T16:35:00Z">
        <w:r w:rsidDel="00E32809">
          <w:rPr>
            <w:rFonts w:asciiTheme="minorHAnsi" w:hAnsiTheme="minorHAnsi" w:cstheme="minorHAnsi"/>
            <w:b/>
          </w:rPr>
          <w:delText>8</w:delText>
        </w:r>
      </w:del>
      <w:r>
        <w:rPr>
          <w:rFonts w:asciiTheme="minorHAnsi" w:hAnsiTheme="minorHAnsi" w:cstheme="minorHAnsi"/>
          <w:b/>
        </w:rPr>
        <w:t>: Effects of glucose on changes in ECAR and OCR in cell lines via the Crabtree effect</w:t>
      </w:r>
      <w:r>
        <w:rPr>
          <w:rFonts w:asciiTheme="minorHAnsi" w:hAnsiTheme="minorHAnsi" w:cstheme="minorHAnsi"/>
        </w:rPr>
        <w:t>.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685"/>
        <w:gridCol w:w="618"/>
        <w:gridCol w:w="965"/>
        <w:gridCol w:w="1408"/>
        <w:gridCol w:w="743"/>
        <w:gridCol w:w="630"/>
        <w:gridCol w:w="1220"/>
        <w:gridCol w:w="2038"/>
      </w:tblGrid>
      <w:tr w:rsidR="007C5B8A" w:rsidTr="006533D0">
        <w:trPr>
          <w:trHeight w:val="300"/>
        </w:trPr>
        <w:tc>
          <w:tcPr>
            <w:tcW w:w="1269" w:type="dxa"/>
            <w:noWrap/>
            <w:hideMark/>
          </w:tcPr>
          <w:p w:rsidR="007C5B8A" w:rsidRDefault="007C5B8A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noWrap/>
            <w:hideMark/>
          </w:tcPr>
          <w:p w:rsidR="007C5B8A" w:rsidRDefault="007C5B8A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ECAR from baseline </w:t>
            </w:r>
          </w:p>
          <w:p w:rsidR="007C5B8A" w:rsidRDefault="007C5B8A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(µpH/min/cell)</w:t>
            </w:r>
          </w:p>
        </w:tc>
        <w:tc>
          <w:tcPr>
            <w:tcW w:w="1408" w:type="dxa"/>
            <w:noWrap/>
            <w:hideMark/>
          </w:tcPr>
          <w:p w:rsidR="007C5B8A" w:rsidRDefault="007C5B8A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sym w:font="Symbol" w:char="F044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ECAR from baseline </w:t>
            </w:r>
          </w:p>
          <w:p w:rsidR="007C5B8A" w:rsidRDefault="007C5B8A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(% change)</w:t>
            </w:r>
          </w:p>
        </w:tc>
        <w:tc>
          <w:tcPr>
            <w:tcW w:w="2593" w:type="dxa"/>
            <w:gridSpan w:val="3"/>
            <w:noWrap/>
            <w:hideMark/>
          </w:tcPr>
          <w:p w:rsidR="007C5B8A" w:rsidRDefault="007C5B8A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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OCR from baseline (fMoles/min/cell)</w:t>
            </w:r>
          </w:p>
        </w:tc>
        <w:tc>
          <w:tcPr>
            <w:tcW w:w="2038" w:type="dxa"/>
            <w:noWrap/>
            <w:hideMark/>
          </w:tcPr>
          <w:p w:rsidR="007C5B8A" w:rsidRDefault="007C5B8A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sym w:font="Symbol" w:char="F044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OCR from baseline </w:t>
            </w:r>
          </w:p>
          <w:p w:rsidR="007C5B8A" w:rsidRDefault="007C5B8A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(% change)</w:t>
            </w:r>
          </w:p>
        </w:tc>
      </w:tr>
      <w:tr w:rsidR="007C5B8A" w:rsidTr="006533D0">
        <w:trPr>
          <w:trHeight w:val="315"/>
        </w:trPr>
        <w:tc>
          <w:tcPr>
            <w:tcW w:w="1269" w:type="dxa"/>
            <w:noWrap/>
            <w:hideMark/>
          </w:tcPr>
          <w:p w:rsidR="007C5B8A" w:rsidRDefault="007C5B8A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Cell line</w:t>
            </w:r>
          </w:p>
        </w:tc>
        <w:tc>
          <w:tcPr>
            <w:tcW w:w="685" w:type="dxa"/>
            <w:noWrap/>
            <w:hideMark/>
          </w:tcPr>
          <w:p w:rsidR="007C5B8A" w:rsidRDefault="007C5B8A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18" w:type="dxa"/>
            <w:noWrap/>
            <w:hideMark/>
          </w:tcPr>
          <w:p w:rsidR="007C5B8A" w:rsidRDefault="007C5B8A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</w:t>
            </w:r>
          </w:p>
        </w:tc>
        <w:tc>
          <w:tcPr>
            <w:tcW w:w="965" w:type="dxa"/>
            <w:hideMark/>
          </w:tcPr>
          <w:p w:rsidR="007C5B8A" w:rsidRDefault="007C5B8A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408" w:type="dxa"/>
            <w:noWrap/>
          </w:tcPr>
          <w:p w:rsidR="007C5B8A" w:rsidRDefault="007C5B8A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noWrap/>
            <w:hideMark/>
          </w:tcPr>
          <w:p w:rsidR="007C5B8A" w:rsidRDefault="007C5B8A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30" w:type="dxa"/>
            <w:noWrap/>
            <w:hideMark/>
          </w:tcPr>
          <w:p w:rsidR="007C5B8A" w:rsidRDefault="007C5B8A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220" w:type="dxa"/>
            <w:hideMark/>
          </w:tcPr>
          <w:p w:rsidR="007C5B8A" w:rsidRDefault="007C5B8A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038" w:type="dxa"/>
            <w:noWrap/>
          </w:tcPr>
          <w:p w:rsidR="007C5B8A" w:rsidRDefault="007C5B8A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5B8A" w:rsidTr="006533D0">
        <w:trPr>
          <w:trHeight w:val="300"/>
        </w:trPr>
        <w:tc>
          <w:tcPr>
            <w:tcW w:w="1269" w:type="dxa"/>
            <w:noWrap/>
            <w:hideMark/>
          </w:tcPr>
          <w:p w:rsidR="007C5B8A" w:rsidRDefault="007C5B8A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CRL-4001</w:t>
            </w:r>
          </w:p>
        </w:tc>
        <w:tc>
          <w:tcPr>
            <w:tcW w:w="685" w:type="dxa"/>
            <w:noWrap/>
            <w:vAlign w:val="bottom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618" w:type="dxa"/>
            <w:noWrap/>
            <w:vAlign w:val="bottom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65" w:type="dxa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n.s.</w:t>
            </w:r>
          </w:p>
        </w:tc>
        <w:tc>
          <w:tcPr>
            <w:tcW w:w="1408" w:type="dxa"/>
            <w:noWrap/>
            <w:vAlign w:val="bottom"/>
            <w:hideMark/>
          </w:tcPr>
          <w:p w:rsidR="007C5B8A" w:rsidRDefault="004510A8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</w:t>
            </w:r>
            <w:r w:rsidR="007C5B8A"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43" w:type="dxa"/>
            <w:noWrap/>
            <w:vAlign w:val="bottom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-1.7</w:t>
            </w:r>
          </w:p>
        </w:tc>
        <w:tc>
          <w:tcPr>
            <w:tcW w:w="630" w:type="dxa"/>
            <w:noWrap/>
            <w:vAlign w:val="bottom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220" w:type="dxa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n.s.</w:t>
            </w:r>
          </w:p>
        </w:tc>
        <w:tc>
          <w:tcPr>
            <w:tcW w:w="2038" w:type="dxa"/>
            <w:noWrap/>
            <w:vAlign w:val="bottom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-45</w:t>
            </w:r>
          </w:p>
        </w:tc>
      </w:tr>
      <w:tr w:rsidR="007C5B8A" w:rsidTr="006533D0">
        <w:trPr>
          <w:trHeight w:val="300"/>
        </w:trPr>
        <w:tc>
          <w:tcPr>
            <w:tcW w:w="1269" w:type="dxa"/>
            <w:noWrap/>
            <w:hideMark/>
          </w:tcPr>
          <w:p w:rsidR="007C5B8A" w:rsidRDefault="007C5B8A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CP-A</w:t>
            </w:r>
          </w:p>
        </w:tc>
        <w:tc>
          <w:tcPr>
            <w:tcW w:w="685" w:type="dxa"/>
            <w:noWrap/>
            <w:vAlign w:val="bottom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618" w:type="dxa"/>
            <w:noWrap/>
            <w:vAlign w:val="bottom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65" w:type="dxa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8" w:type="dxa"/>
            <w:noWrap/>
            <w:vAlign w:val="bottom"/>
            <w:hideMark/>
          </w:tcPr>
          <w:p w:rsidR="007C5B8A" w:rsidRDefault="004510A8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</w:t>
            </w:r>
            <w:r w:rsidR="007C5B8A"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43" w:type="dxa"/>
            <w:noWrap/>
            <w:vAlign w:val="bottom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-1.8</w:t>
            </w:r>
          </w:p>
        </w:tc>
        <w:tc>
          <w:tcPr>
            <w:tcW w:w="630" w:type="dxa"/>
            <w:noWrap/>
            <w:vAlign w:val="bottom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20" w:type="dxa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38" w:type="dxa"/>
            <w:noWrap/>
            <w:vAlign w:val="bottom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-34</w:t>
            </w:r>
          </w:p>
        </w:tc>
      </w:tr>
      <w:tr w:rsidR="007C5B8A" w:rsidTr="006533D0">
        <w:trPr>
          <w:trHeight w:val="300"/>
        </w:trPr>
        <w:tc>
          <w:tcPr>
            <w:tcW w:w="1269" w:type="dxa"/>
            <w:noWrap/>
            <w:hideMark/>
          </w:tcPr>
          <w:p w:rsidR="007C5B8A" w:rsidRDefault="007C5B8A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CP-B</w:t>
            </w:r>
          </w:p>
        </w:tc>
        <w:tc>
          <w:tcPr>
            <w:tcW w:w="685" w:type="dxa"/>
            <w:noWrap/>
            <w:vAlign w:val="bottom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618" w:type="dxa"/>
            <w:noWrap/>
            <w:vAlign w:val="bottom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65" w:type="dxa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n.s.</w:t>
            </w:r>
          </w:p>
        </w:tc>
        <w:tc>
          <w:tcPr>
            <w:tcW w:w="1408" w:type="dxa"/>
            <w:noWrap/>
            <w:vAlign w:val="bottom"/>
            <w:hideMark/>
          </w:tcPr>
          <w:p w:rsidR="007C5B8A" w:rsidRDefault="004510A8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</w:t>
            </w:r>
            <w:r w:rsidR="007C5B8A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43" w:type="dxa"/>
            <w:noWrap/>
            <w:vAlign w:val="bottom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-2.0</w:t>
            </w:r>
          </w:p>
        </w:tc>
        <w:tc>
          <w:tcPr>
            <w:tcW w:w="630" w:type="dxa"/>
            <w:noWrap/>
            <w:vAlign w:val="bottom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20" w:type="dxa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n.s.</w:t>
            </w:r>
          </w:p>
        </w:tc>
        <w:tc>
          <w:tcPr>
            <w:tcW w:w="2038" w:type="dxa"/>
            <w:noWrap/>
            <w:vAlign w:val="bottom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-25</w:t>
            </w:r>
          </w:p>
        </w:tc>
      </w:tr>
      <w:tr w:rsidR="007C5B8A" w:rsidTr="006533D0">
        <w:trPr>
          <w:trHeight w:val="300"/>
        </w:trPr>
        <w:tc>
          <w:tcPr>
            <w:tcW w:w="1269" w:type="dxa"/>
            <w:noWrap/>
            <w:hideMark/>
          </w:tcPr>
          <w:p w:rsidR="007C5B8A" w:rsidRDefault="007C5B8A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CP-C</w:t>
            </w:r>
          </w:p>
        </w:tc>
        <w:tc>
          <w:tcPr>
            <w:tcW w:w="685" w:type="dxa"/>
            <w:noWrap/>
            <w:vAlign w:val="bottom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618" w:type="dxa"/>
            <w:noWrap/>
            <w:vAlign w:val="bottom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65" w:type="dxa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408" w:type="dxa"/>
            <w:noWrap/>
            <w:vAlign w:val="bottom"/>
            <w:hideMark/>
          </w:tcPr>
          <w:p w:rsidR="007C5B8A" w:rsidRDefault="004510A8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</w:t>
            </w:r>
            <w:r w:rsidR="007C5B8A"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43" w:type="dxa"/>
            <w:noWrap/>
            <w:vAlign w:val="bottom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630" w:type="dxa"/>
            <w:noWrap/>
            <w:vAlign w:val="bottom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20" w:type="dxa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2038" w:type="dxa"/>
            <w:noWrap/>
            <w:vAlign w:val="bottom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-60</w:t>
            </w:r>
          </w:p>
        </w:tc>
      </w:tr>
      <w:tr w:rsidR="007C5B8A" w:rsidTr="006533D0">
        <w:trPr>
          <w:trHeight w:val="300"/>
        </w:trPr>
        <w:tc>
          <w:tcPr>
            <w:tcW w:w="1269" w:type="dxa"/>
            <w:noWrap/>
            <w:hideMark/>
          </w:tcPr>
          <w:p w:rsidR="007C5B8A" w:rsidRDefault="007C5B8A" w:rsidP="006533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CP-D</w:t>
            </w:r>
          </w:p>
        </w:tc>
        <w:tc>
          <w:tcPr>
            <w:tcW w:w="685" w:type="dxa"/>
            <w:noWrap/>
            <w:vAlign w:val="bottom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618" w:type="dxa"/>
            <w:noWrap/>
            <w:vAlign w:val="bottom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65" w:type="dxa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&lt;0.12</w:t>
            </w:r>
          </w:p>
        </w:tc>
        <w:tc>
          <w:tcPr>
            <w:tcW w:w="1408" w:type="dxa"/>
            <w:noWrap/>
            <w:vAlign w:val="bottom"/>
            <w:hideMark/>
          </w:tcPr>
          <w:p w:rsidR="007C5B8A" w:rsidRDefault="004510A8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+</w:t>
            </w:r>
            <w:r w:rsidR="007C5B8A"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43" w:type="dxa"/>
            <w:noWrap/>
            <w:vAlign w:val="bottom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630" w:type="dxa"/>
            <w:noWrap/>
            <w:vAlign w:val="bottom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20" w:type="dxa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2038" w:type="dxa"/>
            <w:noWrap/>
            <w:vAlign w:val="bottom"/>
            <w:hideMark/>
          </w:tcPr>
          <w:p w:rsidR="007C5B8A" w:rsidRDefault="007C5B8A" w:rsidP="006533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-53</w:t>
            </w:r>
          </w:p>
        </w:tc>
      </w:tr>
    </w:tbl>
    <w:p w:rsidR="008305C9" w:rsidRDefault="008305C9"/>
    <w:sectPr w:rsidR="00830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8A"/>
    <w:rsid w:val="004510A8"/>
    <w:rsid w:val="007C5B8A"/>
    <w:rsid w:val="008305C9"/>
    <w:rsid w:val="00E32809"/>
    <w:rsid w:val="00E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8A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B8A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8A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B8A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Fred Hutchinson Cancer Research Center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2012-04-20T22:08:00Z</dcterms:created>
  <dcterms:modified xsi:type="dcterms:W3CDTF">2012-10-30T23:35:00Z</dcterms:modified>
</cp:coreProperties>
</file>