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142" w:rsidRDefault="009C4142" w:rsidP="009C4142">
      <w:pPr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b/>
        </w:rPr>
        <w:t xml:space="preserve">Table </w:t>
      </w:r>
      <w:bookmarkStart w:id="0" w:name="_GoBack"/>
      <w:bookmarkEnd w:id="0"/>
      <w:r>
        <w:rPr>
          <w:rFonts w:asciiTheme="minorHAnsi" w:eastAsia="Times New Roman" w:hAnsiTheme="minorHAnsi" w:cstheme="minorHAnsi"/>
          <w:b/>
        </w:rPr>
        <w:t>S</w:t>
      </w:r>
      <w:ins w:id="1" w:author="martin" w:date="2012-10-30T16:32:00Z">
        <w:r w:rsidR="00402012">
          <w:rPr>
            <w:rFonts w:asciiTheme="minorHAnsi" w:eastAsia="Times New Roman" w:hAnsiTheme="minorHAnsi" w:cstheme="minorHAnsi"/>
            <w:b/>
          </w:rPr>
          <w:t>3</w:t>
        </w:r>
      </w:ins>
      <w:del w:id="2" w:author="martin" w:date="2012-10-30T16:32:00Z">
        <w:r w:rsidDel="00402012">
          <w:rPr>
            <w:rFonts w:asciiTheme="minorHAnsi" w:eastAsia="Times New Roman" w:hAnsiTheme="minorHAnsi" w:cstheme="minorHAnsi"/>
            <w:b/>
          </w:rPr>
          <w:delText>6</w:delText>
        </w:r>
      </w:del>
      <w:r>
        <w:rPr>
          <w:rFonts w:asciiTheme="minorHAnsi" w:eastAsia="Times New Roman" w:hAnsiTheme="minorHAnsi" w:cstheme="minorHAnsi"/>
          <w:b/>
        </w:rPr>
        <w:t>: Effects of 2-DG treatment on ECAR and OCR in cell lines.</w:t>
      </w:r>
    </w:p>
    <w:tbl>
      <w:tblPr>
        <w:tblStyle w:val="TableGrid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4"/>
        <w:gridCol w:w="724"/>
        <w:gridCol w:w="618"/>
        <w:gridCol w:w="881"/>
        <w:gridCol w:w="1755"/>
        <w:gridCol w:w="881"/>
        <w:gridCol w:w="1035"/>
        <w:gridCol w:w="856"/>
        <w:gridCol w:w="1772"/>
      </w:tblGrid>
      <w:tr w:rsidR="009C4142" w:rsidTr="006533D0">
        <w:trPr>
          <w:trHeight w:val="300"/>
        </w:trPr>
        <w:tc>
          <w:tcPr>
            <w:tcW w:w="1054" w:type="dxa"/>
            <w:noWrap/>
            <w:hideMark/>
          </w:tcPr>
          <w:p w:rsidR="009C4142" w:rsidRDefault="009C4142" w:rsidP="006533D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3" w:type="dxa"/>
            <w:gridSpan w:val="3"/>
            <w:noWrap/>
            <w:hideMark/>
          </w:tcPr>
          <w:p w:rsidR="009C4142" w:rsidRDefault="009C4142" w:rsidP="006533D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Symbol" w:eastAsia="Times New Roman" w:hAnsi="Symbol" w:cs="Calibri"/>
                <w:color w:val="000000"/>
                <w:sz w:val="20"/>
                <w:szCs w:val="20"/>
              </w:rPr>
              <w:t>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ECAR from untreated baseline (µpH/min/cell)</w:t>
            </w:r>
          </w:p>
        </w:tc>
        <w:tc>
          <w:tcPr>
            <w:tcW w:w="1755" w:type="dxa"/>
            <w:noWrap/>
            <w:hideMark/>
          </w:tcPr>
          <w:p w:rsidR="009C4142" w:rsidRDefault="009C4142" w:rsidP="006533D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sym w:font="Symbol" w:char="F044"/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ECAR from untreated baseline (% change)</w:t>
            </w:r>
          </w:p>
        </w:tc>
        <w:tc>
          <w:tcPr>
            <w:tcW w:w="2772" w:type="dxa"/>
            <w:gridSpan w:val="3"/>
            <w:noWrap/>
            <w:hideMark/>
          </w:tcPr>
          <w:p w:rsidR="009C4142" w:rsidRDefault="009C4142" w:rsidP="006533D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Symbol" w:eastAsia="Times New Roman" w:hAnsi="Symbol" w:cs="Calibri"/>
                <w:color w:val="000000"/>
                <w:sz w:val="20"/>
                <w:szCs w:val="20"/>
              </w:rPr>
              <w:t>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OCR from untreated baseline (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fMoles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/min/cell)</w:t>
            </w:r>
          </w:p>
        </w:tc>
        <w:tc>
          <w:tcPr>
            <w:tcW w:w="1772" w:type="dxa"/>
            <w:noWrap/>
            <w:hideMark/>
          </w:tcPr>
          <w:p w:rsidR="009C4142" w:rsidRDefault="009C4142" w:rsidP="006533D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sym w:font="Symbol" w:char="F044"/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OCR from untreated baseline (% change)</w:t>
            </w:r>
          </w:p>
        </w:tc>
      </w:tr>
      <w:tr w:rsidR="009C4142" w:rsidTr="006533D0">
        <w:trPr>
          <w:trHeight w:val="315"/>
        </w:trPr>
        <w:tc>
          <w:tcPr>
            <w:tcW w:w="1054" w:type="dxa"/>
            <w:noWrap/>
            <w:hideMark/>
          </w:tcPr>
          <w:p w:rsidR="009C4142" w:rsidRDefault="009C4142" w:rsidP="006533D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Cell line</w:t>
            </w:r>
          </w:p>
        </w:tc>
        <w:tc>
          <w:tcPr>
            <w:tcW w:w="724" w:type="dxa"/>
            <w:noWrap/>
            <w:hideMark/>
          </w:tcPr>
          <w:p w:rsidR="009C4142" w:rsidRDefault="009C4142" w:rsidP="006533D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618" w:type="dxa"/>
            <w:noWrap/>
            <w:hideMark/>
          </w:tcPr>
          <w:p w:rsidR="009C4142" w:rsidRDefault="009C4142" w:rsidP="006533D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SD</w:t>
            </w:r>
          </w:p>
        </w:tc>
        <w:tc>
          <w:tcPr>
            <w:tcW w:w="881" w:type="dxa"/>
            <w:hideMark/>
          </w:tcPr>
          <w:p w:rsidR="009C4142" w:rsidRDefault="009C4142" w:rsidP="006533D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1755" w:type="dxa"/>
            <w:noWrap/>
            <w:hideMark/>
          </w:tcPr>
          <w:p w:rsidR="009C4142" w:rsidRDefault="009C4142" w:rsidP="006533D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ab/>
            </w:r>
          </w:p>
        </w:tc>
        <w:tc>
          <w:tcPr>
            <w:tcW w:w="881" w:type="dxa"/>
            <w:noWrap/>
            <w:hideMark/>
          </w:tcPr>
          <w:p w:rsidR="009C4142" w:rsidRDefault="009C4142" w:rsidP="006533D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1035" w:type="dxa"/>
            <w:noWrap/>
            <w:hideMark/>
          </w:tcPr>
          <w:p w:rsidR="009C4142" w:rsidRDefault="009C4142" w:rsidP="006533D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SD</w:t>
            </w:r>
          </w:p>
        </w:tc>
        <w:tc>
          <w:tcPr>
            <w:tcW w:w="856" w:type="dxa"/>
            <w:hideMark/>
          </w:tcPr>
          <w:p w:rsidR="009C4142" w:rsidRDefault="009C4142" w:rsidP="006533D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1772" w:type="dxa"/>
            <w:noWrap/>
          </w:tcPr>
          <w:p w:rsidR="009C4142" w:rsidRDefault="009C4142" w:rsidP="006533D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9C4142" w:rsidTr="006533D0">
        <w:trPr>
          <w:trHeight w:val="300"/>
        </w:trPr>
        <w:tc>
          <w:tcPr>
            <w:tcW w:w="1054" w:type="dxa"/>
            <w:noWrap/>
            <w:hideMark/>
          </w:tcPr>
          <w:p w:rsidR="009C4142" w:rsidRDefault="009C4142" w:rsidP="006533D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CRL-4001</w:t>
            </w:r>
          </w:p>
        </w:tc>
        <w:tc>
          <w:tcPr>
            <w:tcW w:w="724" w:type="dxa"/>
            <w:noWrap/>
            <w:vAlign w:val="bottom"/>
            <w:hideMark/>
          </w:tcPr>
          <w:p w:rsidR="009C4142" w:rsidRDefault="009C4142" w:rsidP="006533D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-1.19</w:t>
            </w:r>
          </w:p>
        </w:tc>
        <w:tc>
          <w:tcPr>
            <w:tcW w:w="618" w:type="dxa"/>
            <w:noWrap/>
            <w:vAlign w:val="bottom"/>
            <w:hideMark/>
          </w:tcPr>
          <w:p w:rsidR="009C4142" w:rsidRDefault="009C4142" w:rsidP="006533D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881" w:type="dxa"/>
            <w:hideMark/>
          </w:tcPr>
          <w:p w:rsidR="009C4142" w:rsidRDefault="009C4142" w:rsidP="006533D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&lt;10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</w:rPr>
              <w:t>-4</w:t>
            </w:r>
          </w:p>
        </w:tc>
        <w:tc>
          <w:tcPr>
            <w:tcW w:w="1755" w:type="dxa"/>
            <w:noWrap/>
            <w:vAlign w:val="bottom"/>
            <w:hideMark/>
          </w:tcPr>
          <w:p w:rsidR="009C4142" w:rsidRDefault="009C4142" w:rsidP="006533D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-66</w:t>
            </w:r>
          </w:p>
        </w:tc>
        <w:tc>
          <w:tcPr>
            <w:tcW w:w="881" w:type="dxa"/>
            <w:noWrap/>
            <w:vAlign w:val="bottom"/>
            <w:hideMark/>
          </w:tcPr>
          <w:p w:rsidR="009C4142" w:rsidRDefault="009C4142" w:rsidP="006533D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-0.37</w:t>
            </w:r>
          </w:p>
        </w:tc>
        <w:tc>
          <w:tcPr>
            <w:tcW w:w="1035" w:type="dxa"/>
            <w:noWrap/>
            <w:vAlign w:val="bottom"/>
            <w:hideMark/>
          </w:tcPr>
          <w:p w:rsidR="009C4142" w:rsidRDefault="009C4142" w:rsidP="006533D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856" w:type="dxa"/>
            <w:hideMark/>
          </w:tcPr>
          <w:p w:rsidR="009C4142" w:rsidRDefault="009C4142" w:rsidP="006533D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n.s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72" w:type="dxa"/>
            <w:noWrap/>
            <w:vAlign w:val="bottom"/>
            <w:hideMark/>
          </w:tcPr>
          <w:p w:rsidR="009C4142" w:rsidRDefault="009C4142" w:rsidP="006533D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-7</w:t>
            </w:r>
          </w:p>
        </w:tc>
      </w:tr>
      <w:tr w:rsidR="009C4142" w:rsidTr="006533D0">
        <w:trPr>
          <w:trHeight w:val="300"/>
        </w:trPr>
        <w:tc>
          <w:tcPr>
            <w:tcW w:w="1054" w:type="dxa"/>
            <w:noWrap/>
            <w:hideMark/>
          </w:tcPr>
          <w:p w:rsidR="009C4142" w:rsidRDefault="009C4142" w:rsidP="006533D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CP-A</w:t>
            </w:r>
          </w:p>
        </w:tc>
        <w:tc>
          <w:tcPr>
            <w:tcW w:w="724" w:type="dxa"/>
            <w:noWrap/>
            <w:vAlign w:val="bottom"/>
            <w:hideMark/>
          </w:tcPr>
          <w:p w:rsidR="009C4142" w:rsidRDefault="009C4142" w:rsidP="006533D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-0.81</w:t>
            </w:r>
          </w:p>
        </w:tc>
        <w:tc>
          <w:tcPr>
            <w:tcW w:w="618" w:type="dxa"/>
            <w:noWrap/>
            <w:vAlign w:val="bottom"/>
            <w:hideMark/>
          </w:tcPr>
          <w:p w:rsidR="009C4142" w:rsidRDefault="009C4142" w:rsidP="006533D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881" w:type="dxa"/>
            <w:hideMark/>
          </w:tcPr>
          <w:p w:rsidR="009C4142" w:rsidRDefault="009C4142" w:rsidP="006533D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55" w:type="dxa"/>
            <w:vAlign w:val="bottom"/>
            <w:hideMark/>
          </w:tcPr>
          <w:p w:rsidR="009C4142" w:rsidRDefault="009C4142" w:rsidP="006533D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-67</w:t>
            </w:r>
          </w:p>
        </w:tc>
        <w:tc>
          <w:tcPr>
            <w:tcW w:w="881" w:type="dxa"/>
            <w:noWrap/>
            <w:vAlign w:val="bottom"/>
            <w:hideMark/>
          </w:tcPr>
          <w:p w:rsidR="009C4142" w:rsidRDefault="009C4142" w:rsidP="006533D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-0.26</w:t>
            </w:r>
          </w:p>
        </w:tc>
        <w:tc>
          <w:tcPr>
            <w:tcW w:w="1035" w:type="dxa"/>
            <w:noWrap/>
            <w:vAlign w:val="bottom"/>
            <w:hideMark/>
          </w:tcPr>
          <w:p w:rsidR="009C4142" w:rsidRDefault="009C4142" w:rsidP="006533D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856" w:type="dxa"/>
            <w:hideMark/>
          </w:tcPr>
          <w:p w:rsidR="009C4142" w:rsidRDefault="009C4142" w:rsidP="006533D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72" w:type="dxa"/>
            <w:vAlign w:val="bottom"/>
            <w:hideMark/>
          </w:tcPr>
          <w:p w:rsidR="009C4142" w:rsidRDefault="009C4142" w:rsidP="006533D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-6</w:t>
            </w:r>
          </w:p>
        </w:tc>
      </w:tr>
      <w:tr w:rsidR="009C4142" w:rsidTr="006533D0">
        <w:trPr>
          <w:trHeight w:val="300"/>
        </w:trPr>
        <w:tc>
          <w:tcPr>
            <w:tcW w:w="1054" w:type="dxa"/>
            <w:noWrap/>
            <w:hideMark/>
          </w:tcPr>
          <w:p w:rsidR="009C4142" w:rsidRDefault="009C4142" w:rsidP="006533D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CP-B</w:t>
            </w:r>
          </w:p>
        </w:tc>
        <w:tc>
          <w:tcPr>
            <w:tcW w:w="724" w:type="dxa"/>
            <w:noWrap/>
            <w:vAlign w:val="bottom"/>
            <w:hideMark/>
          </w:tcPr>
          <w:p w:rsidR="009C4142" w:rsidRDefault="009C4142" w:rsidP="006533D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-0.91</w:t>
            </w:r>
          </w:p>
        </w:tc>
        <w:tc>
          <w:tcPr>
            <w:tcW w:w="618" w:type="dxa"/>
            <w:noWrap/>
            <w:vAlign w:val="bottom"/>
            <w:hideMark/>
          </w:tcPr>
          <w:p w:rsidR="009C4142" w:rsidRDefault="009C4142" w:rsidP="006533D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881" w:type="dxa"/>
            <w:hideMark/>
          </w:tcPr>
          <w:p w:rsidR="009C4142" w:rsidRDefault="009C4142" w:rsidP="006533D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n.s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55" w:type="dxa"/>
            <w:vAlign w:val="bottom"/>
            <w:hideMark/>
          </w:tcPr>
          <w:p w:rsidR="009C4142" w:rsidRDefault="009C4142" w:rsidP="006533D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-60</w:t>
            </w:r>
          </w:p>
        </w:tc>
        <w:tc>
          <w:tcPr>
            <w:tcW w:w="881" w:type="dxa"/>
            <w:noWrap/>
            <w:vAlign w:val="bottom"/>
            <w:hideMark/>
          </w:tcPr>
          <w:p w:rsidR="009C4142" w:rsidRDefault="009C4142" w:rsidP="006533D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-0.32</w:t>
            </w:r>
          </w:p>
        </w:tc>
        <w:tc>
          <w:tcPr>
            <w:tcW w:w="1035" w:type="dxa"/>
            <w:noWrap/>
            <w:vAlign w:val="bottom"/>
            <w:hideMark/>
          </w:tcPr>
          <w:p w:rsidR="009C4142" w:rsidRDefault="009C4142" w:rsidP="006533D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856" w:type="dxa"/>
            <w:hideMark/>
          </w:tcPr>
          <w:p w:rsidR="009C4142" w:rsidRDefault="009C4142" w:rsidP="006533D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n.s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72" w:type="dxa"/>
            <w:vAlign w:val="bottom"/>
            <w:hideMark/>
          </w:tcPr>
          <w:p w:rsidR="009C4142" w:rsidRDefault="009C4142" w:rsidP="006533D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-6</w:t>
            </w:r>
          </w:p>
        </w:tc>
      </w:tr>
      <w:tr w:rsidR="009C4142" w:rsidTr="006533D0">
        <w:trPr>
          <w:trHeight w:val="300"/>
        </w:trPr>
        <w:tc>
          <w:tcPr>
            <w:tcW w:w="1054" w:type="dxa"/>
            <w:noWrap/>
            <w:hideMark/>
          </w:tcPr>
          <w:p w:rsidR="009C4142" w:rsidRDefault="009C4142" w:rsidP="006533D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CP-C</w:t>
            </w:r>
          </w:p>
        </w:tc>
        <w:tc>
          <w:tcPr>
            <w:tcW w:w="724" w:type="dxa"/>
            <w:noWrap/>
            <w:vAlign w:val="bottom"/>
            <w:hideMark/>
          </w:tcPr>
          <w:p w:rsidR="009C4142" w:rsidRDefault="009C4142" w:rsidP="006533D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-1.18</w:t>
            </w:r>
          </w:p>
        </w:tc>
        <w:tc>
          <w:tcPr>
            <w:tcW w:w="618" w:type="dxa"/>
            <w:noWrap/>
            <w:vAlign w:val="bottom"/>
            <w:hideMark/>
          </w:tcPr>
          <w:p w:rsidR="009C4142" w:rsidRDefault="009C4142" w:rsidP="006533D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881" w:type="dxa"/>
            <w:hideMark/>
          </w:tcPr>
          <w:p w:rsidR="009C4142" w:rsidRDefault="009C4142" w:rsidP="006533D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&lt;10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</w:rPr>
              <w:t>-4</w:t>
            </w:r>
          </w:p>
        </w:tc>
        <w:tc>
          <w:tcPr>
            <w:tcW w:w="1755" w:type="dxa"/>
            <w:vAlign w:val="bottom"/>
            <w:hideMark/>
          </w:tcPr>
          <w:p w:rsidR="009C4142" w:rsidRDefault="009C4142" w:rsidP="006533D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-54</w:t>
            </w:r>
          </w:p>
        </w:tc>
        <w:tc>
          <w:tcPr>
            <w:tcW w:w="881" w:type="dxa"/>
            <w:noWrap/>
            <w:vAlign w:val="bottom"/>
            <w:hideMark/>
          </w:tcPr>
          <w:p w:rsidR="009C4142" w:rsidRDefault="009C4142" w:rsidP="006533D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-0.21</w:t>
            </w:r>
          </w:p>
        </w:tc>
        <w:tc>
          <w:tcPr>
            <w:tcW w:w="1035" w:type="dxa"/>
            <w:noWrap/>
            <w:vAlign w:val="bottom"/>
            <w:hideMark/>
          </w:tcPr>
          <w:p w:rsidR="009C4142" w:rsidRDefault="009C4142" w:rsidP="006533D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856" w:type="dxa"/>
            <w:hideMark/>
          </w:tcPr>
          <w:p w:rsidR="009C4142" w:rsidRDefault="009C4142" w:rsidP="006533D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n.s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72" w:type="dxa"/>
            <w:vAlign w:val="bottom"/>
            <w:hideMark/>
          </w:tcPr>
          <w:p w:rsidR="009C4142" w:rsidRDefault="009C4142" w:rsidP="006533D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-4</w:t>
            </w:r>
          </w:p>
        </w:tc>
      </w:tr>
      <w:tr w:rsidR="009C4142" w:rsidTr="006533D0">
        <w:trPr>
          <w:trHeight w:val="300"/>
        </w:trPr>
        <w:tc>
          <w:tcPr>
            <w:tcW w:w="1054" w:type="dxa"/>
            <w:noWrap/>
            <w:hideMark/>
          </w:tcPr>
          <w:p w:rsidR="009C4142" w:rsidRDefault="009C4142" w:rsidP="006533D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CP-D</w:t>
            </w:r>
          </w:p>
        </w:tc>
        <w:tc>
          <w:tcPr>
            <w:tcW w:w="724" w:type="dxa"/>
            <w:noWrap/>
            <w:vAlign w:val="bottom"/>
            <w:hideMark/>
          </w:tcPr>
          <w:p w:rsidR="009C4142" w:rsidRDefault="009C4142" w:rsidP="006533D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-1.84</w:t>
            </w:r>
          </w:p>
        </w:tc>
        <w:tc>
          <w:tcPr>
            <w:tcW w:w="618" w:type="dxa"/>
            <w:noWrap/>
            <w:vAlign w:val="bottom"/>
            <w:hideMark/>
          </w:tcPr>
          <w:p w:rsidR="009C4142" w:rsidRDefault="009C4142" w:rsidP="006533D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881" w:type="dxa"/>
            <w:hideMark/>
          </w:tcPr>
          <w:p w:rsidR="009C4142" w:rsidRDefault="009C4142" w:rsidP="006533D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&lt;10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</w:rPr>
              <w:t>-7</w:t>
            </w:r>
          </w:p>
        </w:tc>
        <w:tc>
          <w:tcPr>
            <w:tcW w:w="1755" w:type="dxa"/>
            <w:vAlign w:val="bottom"/>
            <w:hideMark/>
          </w:tcPr>
          <w:p w:rsidR="009C4142" w:rsidRDefault="009C4142" w:rsidP="006533D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-70</w:t>
            </w:r>
          </w:p>
        </w:tc>
        <w:tc>
          <w:tcPr>
            <w:tcW w:w="881" w:type="dxa"/>
            <w:noWrap/>
            <w:vAlign w:val="bottom"/>
            <w:hideMark/>
          </w:tcPr>
          <w:p w:rsidR="009C4142" w:rsidRDefault="009C4142" w:rsidP="006533D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0.58</w:t>
            </w:r>
          </w:p>
        </w:tc>
        <w:tc>
          <w:tcPr>
            <w:tcW w:w="1035" w:type="dxa"/>
            <w:noWrap/>
            <w:vAlign w:val="bottom"/>
            <w:hideMark/>
          </w:tcPr>
          <w:p w:rsidR="009C4142" w:rsidRDefault="009C4142" w:rsidP="006533D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856" w:type="dxa"/>
            <w:hideMark/>
          </w:tcPr>
          <w:p w:rsidR="009C4142" w:rsidRDefault="009C4142" w:rsidP="006533D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&lt;0.01</w:t>
            </w:r>
          </w:p>
        </w:tc>
        <w:tc>
          <w:tcPr>
            <w:tcW w:w="1772" w:type="dxa"/>
            <w:vAlign w:val="bottom"/>
            <w:hideMark/>
          </w:tcPr>
          <w:p w:rsidR="009C4142" w:rsidRDefault="009C4142" w:rsidP="006533D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+21</w:t>
            </w:r>
          </w:p>
        </w:tc>
      </w:tr>
    </w:tbl>
    <w:p w:rsidR="008305C9" w:rsidRDefault="008305C9"/>
    <w:sectPr w:rsidR="008305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142"/>
    <w:rsid w:val="00402012"/>
    <w:rsid w:val="008305C9"/>
    <w:rsid w:val="009C4142"/>
    <w:rsid w:val="00EE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142"/>
    <w:pPr>
      <w:spacing w:line="252" w:lineRule="auto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4142"/>
    <w:pPr>
      <w:spacing w:after="0" w:line="240" w:lineRule="auto"/>
    </w:pPr>
    <w:rPr>
      <w:rFonts w:asciiTheme="majorHAnsi" w:eastAsiaTheme="majorEastAsia" w:hAnsiTheme="majorHAnsi" w:cstheme="maj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142"/>
    <w:pPr>
      <w:spacing w:line="252" w:lineRule="auto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4142"/>
    <w:pPr>
      <w:spacing w:after="0" w:line="240" w:lineRule="auto"/>
    </w:pPr>
    <w:rPr>
      <w:rFonts w:asciiTheme="majorHAnsi" w:eastAsiaTheme="majorEastAsia" w:hAnsiTheme="majorHAnsi" w:cstheme="maj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441</Characters>
  <Application>Microsoft Office Word</Application>
  <DocSecurity>0</DocSecurity>
  <Lines>3</Lines>
  <Paragraphs>1</Paragraphs>
  <ScaleCrop>false</ScaleCrop>
  <Company>Fred Hutchinson Cancer Research Center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2</cp:revision>
  <dcterms:created xsi:type="dcterms:W3CDTF">2012-04-20T22:07:00Z</dcterms:created>
  <dcterms:modified xsi:type="dcterms:W3CDTF">2012-10-30T23:32:00Z</dcterms:modified>
</cp:coreProperties>
</file>