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B4" w:rsidRPr="00AF3353" w:rsidRDefault="006866B4" w:rsidP="006866B4">
      <w:pPr>
        <w:rPr>
          <w:rFonts w:asciiTheme="minorHAnsi" w:hAnsiTheme="minorHAnsi" w:cstheme="minorHAnsi"/>
        </w:rPr>
      </w:pPr>
      <w:r w:rsidRPr="00AF3353">
        <w:rPr>
          <w:rFonts w:asciiTheme="minorHAnsi" w:eastAsia="Times New Roman" w:hAnsiTheme="minorHAnsi" w:cstheme="minorHAnsi"/>
          <w:b/>
        </w:rPr>
        <w:t xml:space="preserve">Table </w:t>
      </w:r>
      <w:r w:rsidR="00B140F1" w:rsidRPr="00AF3353">
        <w:rPr>
          <w:rFonts w:asciiTheme="minorHAnsi" w:eastAsia="Times New Roman" w:hAnsiTheme="minorHAnsi" w:cstheme="minorHAnsi"/>
          <w:b/>
        </w:rPr>
        <w:t>S</w:t>
      </w:r>
      <w:ins w:id="0" w:author="martin" w:date="2012-10-30T16:31:00Z">
        <w:r w:rsidR="00CE4AA7">
          <w:rPr>
            <w:rFonts w:asciiTheme="minorHAnsi" w:eastAsia="Times New Roman" w:hAnsiTheme="minorHAnsi" w:cstheme="minorHAnsi"/>
            <w:b/>
          </w:rPr>
          <w:t>2</w:t>
        </w:r>
      </w:ins>
      <w:bookmarkStart w:id="1" w:name="_GoBack"/>
      <w:bookmarkEnd w:id="1"/>
      <w:del w:id="2" w:author="martin" w:date="2012-10-30T16:31:00Z">
        <w:r w:rsidR="00B140F1" w:rsidRPr="00AF3353" w:rsidDel="00CE4AA7">
          <w:rPr>
            <w:rFonts w:asciiTheme="minorHAnsi" w:eastAsia="Times New Roman" w:hAnsiTheme="minorHAnsi" w:cstheme="minorHAnsi"/>
            <w:b/>
          </w:rPr>
          <w:delText>5</w:delText>
        </w:r>
      </w:del>
      <w:r w:rsidRPr="00AF3353">
        <w:rPr>
          <w:rFonts w:asciiTheme="minorHAnsi" w:eastAsia="Times New Roman" w:hAnsiTheme="minorHAnsi" w:cstheme="minorHAnsi"/>
          <w:b/>
        </w:rPr>
        <w:t xml:space="preserve">: </w:t>
      </w:r>
      <w:proofErr w:type="gramStart"/>
      <w:r w:rsidRPr="00AF3353">
        <w:rPr>
          <w:rFonts w:asciiTheme="minorHAnsi" w:eastAsia="Times New Roman" w:hAnsiTheme="minorHAnsi" w:cstheme="minorHAnsi"/>
          <w:b/>
        </w:rPr>
        <w:t>BE</w:t>
      </w:r>
      <w:proofErr w:type="gramEnd"/>
      <w:r w:rsidRPr="00AF3353">
        <w:rPr>
          <w:rFonts w:asciiTheme="minorHAnsi" w:eastAsia="Times New Roman" w:hAnsiTheme="minorHAnsi" w:cstheme="minorHAnsi"/>
          <w:b/>
        </w:rPr>
        <w:t xml:space="preserve"> cell lines have significant differences in ECAR and OCR.</w:t>
      </w: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3" w:author="martin" w:date="2012-07-20T11:55:00Z">
          <w:tblPr>
            <w:tblStyle w:val="TableGrid"/>
            <w:tblW w:w="100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098"/>
        <w:gridCol w:w="720"/>
        <w:gridCol w:w="630"/>
        <w:gridCol w:w="900"/>
        <w:gridCol w:w="720"/>
        <w:gridCol w:w="810"/>
        <w:gridCol w:w="900"/>
        <w:gridCol w:w="900"/>
        <w:gridCol w:w="810"/>
        <w:tblGridChange w:id="4">
          <w:tblGrid>
            <w:gridCol w:w="1098"/>
            <w:gridCol w:w="720"/>
            <w:gridCol w:w="630"/>
            <w:gridCol w:w="900"/>
            <w:gridCol w:w="720"/>
            <w:gridCol w:w="810"/>
            <w:gridCol w:w="900"/>
            <w:gridCol w:w="900"/>
            <w:gridCol w:w="810"/>
          </w:tblGrid>
        </w:tblGridChange>
      </w:tblGrid>
      <w:tr w:rsidR="00270553" w:rsidRPr="00D459A9" w:rsidTr="00270553">
        <w:trPr>
          <w:trHeight w:val="300"/>
          <w:trPrChange w:id="5" w:author="martin" w:date="2012-07-20T11:55:00Z">
            <w:trPr>
              <w:trHeight w:val="300"/>
            </w:trPr>
          </w:trPrChange>
        </w:trPr>
        <w:tc>
          <w:tcPr>
            <w:tcW w:w="1098" w:type="dxa"/>
            <w:noWrap/>
            <w:hideMark/>
            <w:tcPrChange w:id="6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3"/>
            <w:tcPrChange w:id="7" w:author="martin" w:date="2012-07-20T11:55:00Z">
              <w:tcPr>
                <w:tcW w:w="2250" w:type="dxa"/>
                <w:gridSpan w:val="3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ECAR</w:t>
            </w:r>
          </w:p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(µpH/min/cell)</w:t>
            </w:r>
          </w:p>
        </w:tc>
        <w:tc>
          <w:tcPr>
            <w:tcW w:w="2430" w:type="dxa"/>
            <w:gridSpan w:val="3"/>
            <w:noWrap/>
            <w:tcPrChange w:id="8" w:author="martin" w:date="2012-07-20T11:55:00Z">
              <w:tcPr>
                <w:tcW w:w="2430" w:type="dxa"/>
                <w:gridSpan w:val="3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</w:t>
            </w: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Total</w:t>
            </w:r>
            <w:proofErr w:type="spellEnd"/>
          </w:p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fmoles</w:t>
            </w:r>
            <w:proofErr w:type="spellEnd"/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/min/cell)</w:t>
            </w:r>
          </w:p>
        </w:tc>
        <w:tc>
          <w:tcPr>
            <w:tcW w:w="1710" w:type="dxa"/>
            <w:gridSpan w:val="2"/>
            <w:noWrap/>
            <w:tcPrChange w:id="9" w:author="martin" w:date="2012-07-20T11:55:00Z">
              <w:tcPr>
                <w:tcW w:w="1710" w:type="dxa"/>
                <w:gridSpan w:val="2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</w:t>
            </w: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</w:rPr>
              <w:t>OxPhos</w:t>
            </w:r>
            <w:proofErr w:type="spellEnd"/>
          </w:p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fmoles</w:t>
            </w:r>
            <w:proofErr w:type="spellEnd"/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/min/cell)</w:t>
            </w:r>
          </w:p>
        </w:tc>
      </w:tr>
      <w:tr w:rsidR="00270553" w:rsidRPr="00D459A9" w:rsidTr="00270553">
        <w:trPr>
          <w:trHeight w:val="315"/>
          <w:trPrChange w:id="10" w:author="martin" w:date="2012-07-20T11:55:00Z">
            <w:trPr>
              <w:trHeight w:val="315"/>
            </w:trPr>
          </w:trPrChange>
        </w:trPr>
        <w:tc>
          <w:tcPr>
            <w:tcW w:w="1098" w:type="dxa"/>
            <w:noWrap/>
            <w:hideMark/>
            <w:tcPrChange w:id="11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720" w:type="dxa"/>
            <w:tcPrChange w:id="12" w:author="martin" w:date="2012-07-20T11:55:00Z">
              <w:tcPr>
                <w:tcW w:w="72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ean</w:t>
            </w:r>
          </w:p>
        </w:tc>
        <w:tc>
          <w:tcPr>
            <w:tcW w:w="630" w:type="dxa"/>
            <w:tcPrChange w:id="13" w:author="martin" w:date="2012-07-20T11:55:00Z">
              <w:tcPr>
                <w:tcW w:w="63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PrChange w:id="14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20" w:type="dxa"/>
            <w:noWrap/>
            <w:tcPrChange w:id="15" w:author="martin" w:date="2012-07-20T11:55:00Z">
              <w:tcPr>
                <w:tcW w:w="72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  <w:noWrap/>
            <w:tcPrChange w:id="16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PrChange w:id="17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noWrap/>
            <w:tcPrChange w:id="18" w:author="martin" w:date="2012-07-20T11:55:00Z">
              <w:tcPr>
                <w:tcW w:w="90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  <w:noWrap/>
            <w:tcPrChange w:id="19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</w:tr>
      <w:tr w:rsidR="00270553" w:rsidRPr="00D459A9" w:rsidTr="00270553">
        <w:trPr>
          <w:trHeight w:val="340"/>
          <w:trPrChange w:id="20" w:author="martin" w:date="2012-07-20T11:55:00Z">
            <w:trPr>
              <w:trHeight w:val="340"/>
            </w:trPr>
          </w:trPrChange>
        </w:trPr>
        <w:tc>
          <w:tcPr>
            <w:tcW w:w="1098" w:type="dxa"/>
            <w:noWrap/>
            <w:hideMark/>
            <w:tcPrChange w:id="21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CRL-4001</w:t>
            </w:r>
          </w:p>
        </w:tc>
        <w:tc>
          <w:tcPr>
            <w:tcW w:w="720" w:type="dxa"/>
            <w:tcPrChange w:id="22" w:author="martin" w:date="2012-07-20T11:55:00Z">
              <w:tcPr>
                <w:tcW w:w="72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" w:type="dxa"/>
            <w:tcPrChange w:id="23" w:author="martin" w:date="2012-07-20T11:55:00Z">
              <w:tcPr>
                <w:tcW w:w="63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PrChange w:id="24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PrChange w:id="25" w:author="martin" w:date="2012-07-20T11:55:00Z">
              <w:tcPr>
                <w:tcW w:w="72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0" w:type="dxa"/>
            <w:noWrap/>
            <w:tcPrChange w:id="26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PrChange w:id="27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noWrap/>
            <w:tcPrChange w:id="28" w:author="martin" w:date="2012-07-20T11:55:00Z">
              <w:tcPr>
                <w:tcW w:w="90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10" w:type="dxa"/>
            <w:noWrap/>
            <w:tcPrChange w:id="29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</w:p>
        </w:tc>
      </w:tr>
      <w:tr w:rsidR="00270553" w:rsidRPr="00D459A9" w:rsidTr="00270553">
        <w:trPr>
          <w:trHeight w:val="300"/>
          <w:trPrChange w:id="30" w:author="martin" w:date="2012-07-20T11:55:00Z">
            <w:trPr>
              <w:trHeight w:val="300"/>
            </w:trPr>
          </w:trPrChange>
        </w:trPr>
        <w:tc>
          <w:tcPr>
            <w:tcW w:w="1098" w:type="dxa"/>
            <w:noWrap/>
            <w:hideMark/>
            <w:tcPrChange w:id="31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720" w:type="dxa"/>
            <w:tcPrChange w:id="32" w:author="martin" w:date="2012-07-20T11:55:00Z">
              <w:tcPr>
                <w:tcW w:w="72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" w:type="dxa"/>
            <w:tcPrChange w:id="33" w:author="martin" w:date="2012-07-20T11:55:00Z">
              <w:tcPr>
                <w:tcW w:w="63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PrChange w:id="34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  <w:tcPrChange w:id="35" w:author="martin" w:date="2012-07-20T11:55:00Z">
              <w:tcPr>
                <w:tcW w:w="72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0" w:type="dxa"/>
            <w:noWrap/>
            <w:tcPrChange w:id="36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PrChange w:id="37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noWrap/>
            <w:tcPrChange w:id="38" w:author="martin" w:date="2012-07-20T11:55:00Z">
              <w:tcPr>
                <w:tcW w:w="90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10" w:type="dxa"/>
            <w:noWrap/>
            <w:tcPrChange w:id="39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270553" w:rsidRPr="00D459A9" w:rsidTr="00270553">
        <w:trPr>
          <w:trHeight w:val="300"/>
          <w:trPrChange w:id="40" w:author="martin" w:date="2012-07-20T11:55:00Z">
            <w:trPr>
              <w:trHeight w:val="300"/>
            </w:trPr>
          </w:trPrChange>
        </w:trPr>
        <w:tc>
          <w:tcPr>
            <w:tcW w:w="1098" w:type="dxa"/>
            <w:noWrap/>
            <w:hideMark/>
            <w:tcPrChange w:id="41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CP-B</w:t>
            </w:r>
          </w:p>
        </w:tc>
        <w:tc>
          <w:tcPr>
            <w:tcW w:w="720" w:type="dxa"/>
            <w:tcPrChange w:id="42" w:author="martin" w:date="2012-07-20T11:55:00Z">
              <w:tcPr>
                <w:tcW w:w="72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0" w:type="dxa"/>
            <w:tcPrChange w:id="43" w:author="martin" w:date="2012-07-20T11:55:00Z">
              <w:tcPr>
                <w:tcW w:w="63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PrChange w:id="44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  <w:tcPrChange w:id="45" w:author="martin" w:date="2012-07-20T11:55:00Z">
              <w:tcPr>
                <w:tcW w:w="72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10" w:type="dxa"/>
            <w:noWrap/>
            <w:tcPrChange w:id="46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900" w:type="dxa"/>
            <w:tcPrChange w:id="47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 w:rsidRPr="0015291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900" w:type="dxa"/>
            <w:noWrap/>
            <w:tcPrChange w:id="48" w:author="martin" w:date="2012-07-20T11:55:00Z">
              <w:tcPr>
                <w:tcW w:w="90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0" w:type="dxa"/>
            <w:noWrap/>
            <w:tcPrChange w:id="49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</w:p>
        </w:tc>
      </w:tr>
      <w:tr w:rsidR="00270553" w:rsidRPr="00D459A9" w:rsidTr="00270553">
        <w:trPr>
          <w:trHeight w:val="300"/>
          <w:trPrChange w:id="50" w:author="martin" w:date="2012-07-20T11:55:00Z">
            <w:trPr>
              <w:trHeight w:val="300"/>
            </w:trPr>
          </w:trPrChange>
        </w:trPr>
        <w:tc>
          <w:tcPr>
            <w:tcW w:w="1098" w:type="dxa"/>
            <w:noWrap/>
            <w:hideMark/>
            <w:tcPrChange w:id="51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720" w:type="dxa"/>
            <w:tcPrChange w:id="52" w:author="martin" w:date="2012-07-20T11:55:00Z">
              <w:tcPr>
                <w:tcW w:w="72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PrChange w:id="53" w:author="martin" w:date="2012-07-20T11:55:00Z">
              <w:tcPr>
                <w:tcW w:w="63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0" w:type="dxa"/>
            <w:tcPrChange w:id="54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20" w:type="dxa"/>
            <w:noWrap/>
            <w:tcPrChange w:id="55" w:author="martin" w:date="2012-07-20T11:55:00Z">
              <w:tcPr>
                <w:tcW w:w="72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10" w:type="dxa"/>
            <w:noWrap/>
            <w:tcPrChange w:id="56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00" w:type="dxa"/>
            <w:tcPrChange w:id="57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00" w:type="dxa"/>
            <w:noWrap/>
            <w:tcPrChange w:id="58" w:author="martin" w:date="2012-07-20T11:55:00Z">
              <w:tcPr>
                <w:tcW w:w="90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10" w:type="dxa"/>
            <w:noWrap/>
            <w:tcPrChange w:id="59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</w:tr>
      <w:tr w:rsidR="00270553" w:rsidRPr="00D459A9" w:rsidTr="00270553">
        <w:trPr>
          <w:trHeight w:val="300"/>
          <w:trPrChange w:id="60" w:author="martin" w:date="2012-07-20T11:55:00Z">
            <w:trPr>
              <w:trHeight w:val="300"/>
            </w:trPr>
          </w:trPrChange>
        </w:trPr>
        <w:tc>
          <w:tcPr>
            <w:tcW w:w="1098" w:type="dxa"/>
            <w:noWrap/>
            <w:hideMark/>
            <w:tcPrChange w:id="61" w:author="martin" w:date="2012-07-20T11:55:00Z">
              <w:tcPr>
                <w:tcW w:w="1098" w:type="dxa"/>
                <w:noWrap/>
                <w:hideMark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CP-D</w:t>
            </w:r>
          </w:p>
        </w:tc>
        <w:tc>
          <w:tcPr>
            <w:tcW w:w="720" w:type="dxa"/>
            <w:tcPrChange w:id="62" w:author="martin" w:date="2012-07-20T11:55:00Z">
              <w:tcPr>
                <w:tcW w:w="72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PrChange w:id="63" w:author="martin" w:date="2012-07-20T11:55:00Z">
              <w:tcPr>
                <w:tcW w:w="63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0" w:type="dxa"/>
            <w:tcPrChange w:id="64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 w:rsidRPr="0015291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720" w:type="dxa"/>
            <w:noWrap/>
            <w:tcPrChange w:id="65" w:author="martin" w:date="2012-07-20T11:55:00Z">
              <w:tcPr>
                <w:tcW w:w="72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10" w:type="dxa"/>
            <w:noWrap/>
            <w:tcPrChange w:id="66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00" w:type="dxa"/>
            <w:tcPrChange w:id="67" w:author="martin" w:date="2012-07-20T11:55:00Z">
              <w:tcPr>
                <w:tcW w:w="900" w:type="dxa"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noWrap/>
            <w:tcPrChange w:id="68" w:author="martin" w:date="2012-07-20T11:55:00Z">
              <w:tcPr>
                <w:tcW w:w="90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10" w:type="dxa"/>
            <w:noWrap/>
            <w:tcPrChange w:id="69" w:author="martin" w:date="2012-07-20T11:55:00Z">
              <w:tcPr>
                <w:tcW w:w="810" w:type="dxa"/>
                <w:noWrap/>
              </w:tcPr>
            </w:tcPrChange>
          </w:tcPr>
          <w:p w:rsidR="00270553" w:rsidRPr="006764E7" w:rsidRDefault="00270553" w:rsidP="006866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764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</w:tbl>
    <w:p w:rsidR="005B3CCF" w:rsidRDefault="005B3CCF"/>
    <w:sectPr w:rsidR="005B3CCF" w:rsidSect="00C1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B4"/>
    <w:rsid w:val="00270553"/>
    <w:rsid w:val="003B301D"/>
    <w:rsid w:val="005B3CCF"/>
    <w:rsid w:val="006866B4"/>
    <w:rsid w:val="00904087"/>
    <w:rsid w:val="00AF3353"/>
    <w:rsid w:val="00B140F1"/>
    <w:rsid w:val="00C118D9"/>
    <w:rsid w:val="00CE4AA7"/>
    <w:rsid w:val="00E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1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6B4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7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1D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6B4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7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345</Characters>
  <Application>Microsoft Office Word</Application>
  <DocSecurity>0</DocSecurity>
  <Lines>2</Lines>
  <Paragraphs>1</Paragraphs>
  <ScaleCrop>false</ScaleCrop>
  <Company>Fred Hutchinson Cancer Research Center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8</cp:revision>
  <dcterms:created xsi:type="dcterms:W3CDTF">2011-11-17T00:57:00Z</dcterms:created>
  <dcterms:modified xsi:type="dcterms:W3CDTF">2012-10-30T23:31:00Z</dcterms:modified>
</cp:coreProperties>
</file>