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A9" w:rsidRPr="00F04B0C" w:rsidRDefault="00B519A9" w:rsidP="00B519A9">
      <w:pPr>
        <w:pStyle w:val="Paragrafoelenco"/>
        <w:spacing w:line="480" w:lineRule="auto"/>
        <w:rPr>
          <w:sz w:val="28"/>
          <w:lang w:val="en-US"/>
        </w:rPr>
      </w:pPr>
    </w:p>
    <w:p w:rsidR="00B519A9" w:rsidRPr="00F04B0C" w:rsidRDefault="00B519A9" w:rsidP="00B519A9">
      <w:pPr>
        <w:ind w:left="708" w:firstLine="708"/>
        <w:rPr>
          <w:sz w:val="28"/>
          <w:lang w:val="en-US"/>
        </w:rPr>
      </w:pPr>
      <w:r w:rsidRPr="00F04B0C">
        <w:rPr>
          <w:sz w:val="28"/>
          <w:lang w:val="en-US"/>
        </w:rPr>
        <w:t>Table S3: Types of error bars reported in Figures.</w:t>
      </w:r>
    </w:p>
    <w:tbl>
      <w:tblPr>
        <w:tblW w:w="663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968"/>
        <w:gridCol w:w="968"/>
        <w:gridCol w:w="976"/>
        <w:gridCol w:w="976"/>
        <w:gridCol w:w="1168"/>
      </w:tblGrid>
      <w:tr w:rsidR="00B519A9" w:rsidRPr="00F04B0C" w:rsidTr="00993131">
        <w:trPr>
          <w:trHeight w:val="300"/>
          <w:jc w:val="center"/>
        </w:trPr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4"/>
                <w:lang w:val="en-US" w:eastAsia="it-IT"/>
              </w:rPr>
              <w:t>SD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4"/>
                <w:lang w:val="en-US" w:eastAsia="it-IT"/>
              </w:rPr>
              <w:t>SE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4"/>
                <w:lang w:val="en-US" w:eastAsia="it-IT"/>
              </w:rPr>
              <w:t>CI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4"/>
                <w:lang w:val="en-US" w:eastAsia="it-IT"/>
              </w:rPr>
              <w:t>Others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4"/>
                <w:lang w:val="en-US" w:eastAsia="it-IT"/>
              </w:rPr>
              <w:t>Error bars not included</w:t>
            </w:r>
          </w:p>
        </w:tc>
      </w:tr>
      <w:tr w:rsidR="00B519A9" w:rsidRPr="00F04B0C" w:rsidTr="00993131">
        <w:trPr>
          <w:trHeight w:val="300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9A9" w:rsidRPr="006334F9" w:rsidRDefault="00B519A9" w:rsidP="00993131">
            <w:pPr>
              <w:spacing w:after="0" w:line="240" w:lineRule="auto"/>
              <w:jc w:val="center"/>
              <w:rPr>
                <w:rFonts w:eastAsia="Arial Unicode MS" w:cs="Times New Roman"/>
                <w:bCs/>
                <w:color w:val="000000"/>
                <w:sz w:val="28"/>
                <w:szCs w:val="24"/>
                <w:lang w:val="en-US" w:eastAsia="it-IT"/>
              </w:rPr>
            </w:pPr>
            <w:r w:rsidRPr="006334F9">
              <w:rPr>
                <w:rFonts w:eastAsia="Arial Unicode MS" w:cs="Times New Roman"/>
                <w:bCs/>
                <w:color w:val="000000"/>
                <w:sz w:val="28"/>
                <w:szCs w:val="24"/>
                <w:lang w:val="en-US" w:eastAsia="it-IT"/>
              </w:rPr>
              <w:t>Science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0</w:t>
            </w:r>
          </w:p>
        </w:tc>
      </w:tr>
      <w:tr w:rsidR="00B519A9" w:rsidRPr="00F04B0C" w:rsidTr="00993131">
        <w:trPr>
          <w:trHeight w:val="300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9A9" w:rsidRPr="006334F9" w:rsidRDefault="00B519A9" w:rsidP="00993131">
            <w:pPr>
              <w:spacing w:after="0" w:line="240" w:lineRule="auto"/>
              <w:jc w:val="center"/>
              <w:rPr>
                <w:rFonts w:eastAsia="Arial Unicode MS" w:cs="Times New Roman"/>
                <w:bCs/>
                <w:color w:val="000000"/>
                <w:sz w:val="28"/>
                <w:szCs w:val="24"/>
                <w:lang w:val="en-US" w:eastAsia="it-IT"/>
              </w:rPr>
            </w:pPr>
            <w:r w:rsidRPr="006334F9">
              <w:rPr>
                <w:rFonts w:eastAsia="Arial Unicode MS" w:cs="Times New Roman"/>
                <w:bCs/>
                <w:color w:val="000000"/>
                <w:sz w:val="28"/>
                <w:szCs w:val="24"/>
                <w:lang w:val="en-US" w:eastAsia="it-IT"/>
              </w:rPr>
              <w:t>Nature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2.7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94.6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0</w:t>
            </w:r>
          </w:p>
        </w:tc>
      </w:tr>
      <w:tr w:rsidR="00B519A9" w:rsidRPr="00F04B0C" w:rsidTr="00993131">
        <w:trPr>
          <w:trHeight w:val="300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9A9" w:rsidRPr="006334F9" w:rsidRDefault="00B519A9" w:rsidP="00993131">
            <w:pPr>
              <w:spacing w:after="0" w:line="240" w:lineRule="auto"/>
              <w:jc w:val="center"/>
              <w:rPr>
                <w:rFonts w:eastAsia="Arial Unicode MS" w:cs="Times New Roman"/>
                <w:bCs/>
                <w:color w:val="000000"/>
                <w:sz w:val="28"/>
                <w:szCs w:val="24"/>
                <w:lang w:val="en-US" w:eastAsia="it-IT"/>
              </w:rPr>
            </w:pPr>
            <w:r w:rsidRPr="006334F9">
              <w:rPr>
                <w:rFonts w:eastAsia="Arial Unicode MS" w:cs="Times New Roman"/>
                <w:bCs/>
                <w:color w:val="000000"/>
                <w:sz w:val="28"/>
                <w:szCs w:val="24"/>
                <w:lang w:val="en-US" w:eastAsia="it-IT"/>
              </w:rPr>
              <w:t>NEJM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4.4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11.8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50.7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7.4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25.7</w:t>
            </w:r>
          </w:p>
        </w:tc>
      </w:tr>
      <w:tr w:rsidR="00B519A9" w:rsidRPr="00F04B0C" w:rsidTr="00993131">
        <w:trPr>
          <w:trHeight w:val="300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9A9" w:rsidRPr="006334F9" w:rsidRDefault="00B519A9" w:rsidP="00993131">
            <w:pPr>
              <w:spacing w:after="0" w:line="240" w:lineRule="auto"/>
              <w:jc w:val="center"/>
              <w:rPr>
                <w:rFonts w:eastAsia="Arial Unicode MS" w:cs="Times New Roman"/>
                <w:bCs/>
                <w:color w:val="000000"/>
                <w:sz w:val="28"/>
                <w:szCs w:val="24"/>
                <w:lang w:val="en-US" w:eastAsia="it-IT"/>
              </w:rPr>
            </w:pPr>
            <w:r w:rsidRPr="006334F9">
              <w:rPr>
                <w:rFonts w:eastAsia="Arial Unicode MS" w:cs="Times New Roman"/>
                <w:bCs/>
                <w:color w:val="000000"/>
                <w:sz w:val="28"/>
                <w:szCs w:val="24"/>
                <w:lang w:val="en-US" w:eastAsia="it-IT"/>
              </w:rPr>
              <w:t>Lancet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val="en-US" w:eastAsia="it-IT"/>
              </w:rPr>
              <w:t>4.3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7.6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65.2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6.5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16.3</w:t>
            </w:r>
          </w:p>
        </w:tc>
      </w:tr>
      <w:tr w:rsidR="00B519A9" w:rsidRPr="00F04B0C" w:rsidTr="00993131">
        <w:trPr>
          <w:trHeight w:val="300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9A9" w:rsidRPr="006334F9" w:rsidRDefault="00B519A9" w:rsidP="00993131">
            <w:pPr>
              <w:spacing w:after="0" w:line="240" w:lineRule="auto"/>
              <w:jc w:val="center"/>
              <w:rPr>
                <w:rFonts w:eastAsia="Arial Unicode MS" w:cs="Times New Roman"/>
                <w:bCs/>
                <w:color w:val="000000"/>
                <w:sz w:val="28"/>
                <w:szCs w:val="24"/>
                <w:lang w:eastAsia="it-IT"/>
              </w:rPr>
            </w:pPr>
            <w:proofErr w:type="spellStart"/>
            <w:r w:rsidRPr="006334F9">
              <w:rPr>
                <w:rFonts w:eastAsia="Arial Unicode MS" w:cs="Times New Roman"/>
                <w:bCs/>
                <w:color w:val="000000"/>
                <w:sz w:val="28"/>
                <w:szCs w:val="24"/>
                <w:lang w:eastAsia="it-IT"/>
              </w:rPr>
              <w:t>Neuropsychology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5.8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40.4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44.2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5.8</w:t>
            </w:r>
          </w:p>
        </w:tc>
      </w:tr>
      <w:tr w:rsidR="00B519A9" w:rsidRPr="00F04B0C" w:rsidTr="00993131">
        <w:trPr>
          <w:trHeight w:val="300"/>
          <w:jc w:val="center"/>
        </w:trPr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9A9" w:rsidRPr="006334F9" w:rsidRDefault="00B519A9" w:rsidP="00993131">
            <w:pPr>
              <w:spacing w:after="0" w:line="240" w:lineRule="auto"/>
              <w:jc w:val="center"/>
              <w:rPr>
                <w:rFonts w:eastAsia="Arial Unicode MS" w:cs="Times New Roman"/>
                <w:bCs/>
                <w:color w:val="000000"/>
                <w:sz w:val="28"/>
                <w:szCs w:val="24"/>
                <w:lang w:eastAsia="it-IT"/>
              </w:rPr>
            </w:pPr>
            <w:r w:rsidRPr="006334F9">
              <w:rPr>
                <w:rFonts w:eastAsia="Arial Unicode MS" w:cs="Times New Roman"/>
                <w:bCs/>
                <w:color w:val="000000"/>
                <w:sz w:val="28"/>
                <w:szCs w:val="24"/>
                <w:lang w:eastAsia="it-IT"/>
              </w:rPr>
              <w:t>JEP-A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15</w:t>
            </w:r>
          </w:p>
        </w:tc>
      </w:tr>
      <w:tr w:rsidR="00B519A9" w:rsidRPr="00F04B0C" w:rsidTr="00993131">
        <w:trPr>
          <w:trHeight w:val="300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9A9" w:rsidRPr="006334F9" w:rsidRDefault="00B519A9" w:rsidP="00993131">
            <w:pPr>
              <w:spacing w:after="0" w:line="240" w:lineRule="auto"/>
              <w:jc w:val="center"/>
              <w:rPr>
                <w:rFonts w:eastAsia="Arial Unicode MS" w:cs="Times New Roman"/>
                <w:bCs/>
                <w:color w:val="000000"/>
                <w:sz w:val="28"/>
                <w:szCs w:val="24"/>
                <w:lang w:eastAsia="it-IT"/>
              </w:rPr>
            </w:pPr>
            <w:r w:rsidRPr="006334F9">
              <w:rPr>
                <w:rFonts w:eastAsia="Arial Unicode MS" w:cs="Times New Roman"/>
                <w:bCs/>
                <w:color w:val="000000"/>
                <w:sz w:val="28"/>
                <w:szCs w:val="24"/>
                <w:lang w:eastAsia="it-IT"/>
              </w:rPr>
              <w:t>AJPH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2.2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8.9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8.9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2.2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A9" w:rsidRPr="00F04B0C" w:rsidRDefault="00B519A9" w:rsidP="00993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</w:pPr>
            <w:r w:rsidRPr="00F04B0C">
              <w:rPr>
                <w:rFonts w:eastAsia="Times New Roman" w:cs="Times New Roman"/>
                <w:color w:val="000000"/>
                <w:sz w:val="28"/>
                <w:szCs w:val="24"/>
                <w:lang w:eastAsia="it-IT"/>
              </w:rPr>
              <w:t>77.8</w:t>
            </w:r>
          </w:p>
        </w:tc>
      </w:tr>
    </w:tbl>
    <w:p w:rsidR="00B519A9" w:rsidRPr="00F04B0C" w:rsidRDefault="00B519A9" w:rsidP="00B519A9">
      <w:pPr>
        <w:spacing w:after="0" w:line="240" w:lineRule="auto"/>
        <w:ind w:left="708" w:firstLine="708"/>
        <w:rPr>
          <w:sz w:val="28"/>
          <w:lang w:val="en-US"/>
        </w:rPr>
      </w:pPr>
      <w:r w:rsidRPr="00F04B0C">
        <w:rPr>
          <w:sz w:val="28"/>
          <w:lang w:val="en-US"/>
        </w:rPr>
        <w:t>SD = Standard deviation; SE = Standard error; CI = Confidence Interval;</w:t>
      </w:r>
    </w:p>
    <w:p w:rsidR="00B519A9" w:rsidRPr="00F04B0C" w:rsidRDefault="00B519A9" w:rsidP="00B519A9">
      <w:pPr>
        <w:spacing w:after="0" w:line="240" w:lineRule="auto"/>
        <w:ind w:left="708" w:firstLine="708"/>
        <w:rPr>
          <w:ins w:id="0" w:author="Geoff Cumming" w:date="2012-08-10T16:40:00Z"/>
          <w:sz w:val="28"/>
          <w:lang w:val="en-US"/>
        </w:rPr>
      </w:pPr>
      <w:r w:rsidRPr="00F04B0C">
        <w:rPr>
          <w:sz w:val="28"/>
          <w:lang w:val="en-US"/>
        </w:rPr>
        <w:t>Others = e.g. box-plots;</w:t>
      </w:r>
    </w:p>
    <w:p w:rsidR="00B519A9" w:rsidRDefault="00B519A9" w:rsidP="00B519A9">
      <w:pPr>
        <w:rPr>
          <w:b/>
          <w:lang w:val="en-US"/>
        </w:rPr>
      </w:pPr>
    </w:p>
    <w:p w:rsidR="00A025DD" w:rsidRPr="00B519A9" w:rsidRDefault="00A025DD">
      <w:pPr>
        <w:rPr>
          <w:lang w:val="en-US"/>
        </w:rPr>
      </w:pPr>
      <w:bookmarkStart w:id="1" w:name="_GoBack"/>
      <w:bookmarkEnd w:id="1"/>
    </w:p>
    <w:sectPr w:rsidR="00A025DD" w:rsidRPr="00B51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A9"/>
    <w:rsid w:val="00A025DD"/>
    <w:rsid w:val="00B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9A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9A9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9A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9A9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</dc:creator>
  <cp:lastModifiedBy>Patrizio</cp:lastModifiedBy>
  <cp:revision>1</cp:revision>
  <dcterms:created xsi:type="dcterms:W3CDTF">2013-01-15T17:53:00Z</dcterms:created>
  <dcterms:modified xsi:type="dcterms:W3CDTF">2013-01-15T17:53:00Z</dcterms:modified>
</cp:coreProperties>
</file>