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D92" w:rsidRPr="00614D92" w:rsidRDefault="00614D92" w:rsidP="00614D92">
      <w:pPr>
        <w:spacing w:line="480" w:lineRule="auto"/>
        <w:jc w:val="both"/>
        <w:rPr>
          <w:ins w:id="0" w:author="小山 麻紀" w:date="2013-01-16T19:30:00Z"/>
          <w:rFonts w:ascii="Times New Roman" w:hAnsi="Times New Roman"/>
          <w:b/>
          <w:color w:val="000000" w:themeColor="text1"/>
          <w:sz w:val="30"/>
          <w:szCs w:val="30"/>
        </w:rPr>
      </w:pPr>
      <w:ins w:id="1" w:author="小山 麻紀" w:date="2013-01-16T19:30:00Z">
        <w:r>
          <w:rPr>
            <w:rFonts w:ascii="Times New Roman" w:hAnsi="Times New Roman"/>
            <w:b/>
            <w:color w:val="000000" w:themeColor="text1"/>
            <w:sz w:val="30"/>
            <w:szCs w:val="30"/>
          </w:rPr>
          <w:t>Supporting Materials and Methods</w:t>
        </w:r>
      </w:ins>
    </w:p>
    <w:p w:rsidR="00614D92" w:rsidRDefault="00614D92" w:rsidP="0016450C">
      <w:pPr>
        <w:spacing w:line="480" w:lineRule="auto"/>
        <w:jc w:val="both"/>
        <w:rPr>
          <w:ins w:id="2" w:author="小山 麻紀" w:date="2013-01-16T19:31:00Z"/>
          <w:rFonts w:ascii="Times New Roman" w:hAnsi="Times New Roman"/>
          <w:b/>
          <w:color w:val="000000" w:themeColor="text1"/>
        </w:rPr>
      </w:pPr>
      <w:bookmarkStart w:id="3" w:name="_GoBack"/>
      <w:bookmarkEnd w:id="3"/>
    </w:p>
    <w:p w:rsidR="00470F2E" w:rsidRPr="00614D92" w:rsidDel="00073FB7" w:rsidRDefault="00614D92" w:rsidP="00614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outlineLvl w:val="0"/>
        <w:rPr>
          <w:del w:id="4" w:author="小山 麻紀" w:date="2013-01-14T20:21:00Z"/>
          <w:rFonts w:ascii="Times New Roman" w:eastAsia="Times New Roman" w:hAnsi="Times New Roman"/>
          <w:b/>
          <w:color w:val="000000" w:themeColor="text1"/>
        </w:rPr>
        <w:pPrChange w:id="5" w:author="小山 麻紀" w:date="2013-01-16T19:30:00Z">
          <w:pPr>
            <w:spacing w:line="480" w:lineRule="auto"/>
            <w:jc w:val="both"/>
          </w:pPr>
        </w:pPrChange>
      </w:pPr>
      <w:ins w:id="6" w:author="小山 麻紀" w:date="2013-01-16T19:30:00Z">
        <w:r w:rsidRPr="00A55F3E">
          <w:rPr>
            <w:rFonts w:ascii="Times New Roman" w:hAnsi="Times New Roman"/>
            <w:b/>
            <w:color w:val="000000" w:themeColor="text1"/>
          </w:rPr>
          <w:t xml:space="preserve">Materials and Methods S1. </w:t>
        </w:r>
        <w:r w:rsidRPr="00A55F3E">
          <w:rPr>
            <w:rFonts w:ascii="Times New Roman" w:eastAsia="Times New Roman" w:hAnsi="Times New Roman"/>
            <w:b/>
            <w:color w:val="000000" w:themeColor="text1"/>
          </w:rPr>
          <w:t>Dyslexia sample characterization</w:t>
        </w:r>
      </w:ins>
      <w:del w:id="7" w:author="小山 麻紀" w:date="2013-01-14T20:21:00Z">
        <w:r w:rsidR="008D5360" w:rsidRPr="00B94928" w:rsidDel="00073FB7">
          <w:rPr>
            <w:rFonts w:ascii="Times New Roman" w:hAnsi="Times New Roman"/>
            <w:b/>
            <w:color w:val="000000" w:themeColor="text1"/>
            <w:sz w:val="30"/>
            <w:szCs w:val="30"/>
          </w:rPr>
          <w:delText>Supplementary Document 1</w:delText>
        </w:r>
      </w:del>
    </w:p>
    <w:p w:rsidR="00B94928" w:rsidRDefault="00B94928" w:rsidP="0016450C">
      <w:pPr>
        <w:spacing w:line="480" w:lineRule="auto"/>
        <w:jc w:val="both"/>
        <w:rPr>
          <w:rFonts w:ascii="Times New Roman" w:eastAsia="Times New Roman" w:hAnsi="Times New Roman"/>
          <w:b/>
          <w:i/>
        </w:rPr>
      </w:pPr>
    </w:p>
    <w:p w:rsidR="00712E7E" w:rsidRPr="00B94928" w:rsidRDefault="00712E7E" w:rsidP="0016450C">
      <w:pPr>
        <w:spacing w:line="480" w:lineRule="auto"/>
        <w:jc w:val="both"/>
        <w:rPr>
          <w:rFonts w:ascii="Times New Roman" w:eastAsia="Times New Roman" w:hAnsi="Times New Roman"/>
          <w:b/>
          <w:i/>
        </w:rPr>
      </w:pPr>
      <w:r w:rsidRPr="00B94928">
        <w:rPr>
          <w:rFonts w:ascii="Times New Roman" w:eastAsia="Times New Roman" w:hAnsi="Times New Roman"/>
          <w:b/>
          <w:i/>
        </w:rPr>
        <w:t>Literacy measures for all groups</w:t>
      </w:r>
    </w:p>
    <w:p w:rsidR="00712E7E" w:rsidRDefault="00712E7E" w:rsidP="0016450C">
      <w:pPr>
        <w:spacing w:line="480" w:lineRule="auto"/>
        <w:ind w:firstLine="720"/>
        <w:jc w:val="both"/>
        <w:rPr>
          <w:rFonts w:ascii="Times New Roman" w:hAnsi="Times New Roman"/>
          <w:color w:val="000000" w:themeColor="text1"/>
        </w:rPr>
      </w:pPr>
      <w:r>
        <w:rPr>
          <w:rFonts w:ascii="Times New Roman" w:eastAsia="Times New Roman" w:hAnsi="Times New Roman"/>
        </w:rPr>
        <w:t>One-way ANOVA showed that t</w:t>
      </w:r>
      <w:r w:rsidRPr="00B816E9">
        <w:rPr>
          <w:rFonts w:ascii="Times New Roman" w:eastAsia="Times New Roman" w:hAnsi="Times New Roman"/>
        </w:rPr>
        <w:t xml:space="preserve">he four groups (i.e., TDC, Dys-N, Dys-R, and Dys-RS) </w:t>
      </w:r>
      <w:r w:rsidRPr="00B816E9">
        <w:rPr>
          <w:rFonts w:ascii="Times New Roman" w:hAnsi="Times New Roman"/>
          <w:color w:val="000000" w:themeColor="text1"/>
        </w:rPr>
        <w:t xml:space="preserve">differed significantly </w:t>
      </w:r>
      <w:r>
        <w:rPr>
          <w:rFonts w:ascii="Times New Roman" w:hAnsi="Times New Roman"/>
          <w:color w:val="000000" w:themeColor="text1"/>
        </w:rPr>
        <w:t>o</w:t>
      </w:r>
      <w:r w:rsidRPr="00B816E9">
        <w:rPr>
          <w:rFonts w:ascii="Times New Roman" w:hAnsi="Times New Roman"/>
          <w:color w:val="000000" w:themeColor="text1"/>
        </w:rPr>
        <w:t xml:space="preserve">n </w:t>
      </w:r>
      <w:r>
        <w:rPr>
          <w:rFonts w:ascii="Times New Roman" w:hAnsi="Times New Roman"/>
          <w:color w:val="000000" w:themeColor="text1"/>
        </w:rPr>
        <w:t>literacy measures, as expected (Table 1</w:t>
      </w:r>
      <w:r w:rsidR="00470F2E">
        <w:rPr>
          <w:rFonts w:ascii="Times New Roman" w:hAnsi="Times New Roman"/>
          <w:color w:val="000000" w:themeColor="text1"/>
        </w:rPr>
        <w:t xml:space="preserve"> and Figure 2</w:t>
      </w:r>
      <w:r>
        <w:rPr>
          <w:rFonts w:ascii="Times New Roman" w:hAnsi="Times New Roman"/>
          <w:color w:val="000000" w:themeColor="text1"/>
        </w:rPr>
        <w:t xml:space="preserve">): WIAT Word Reading, F </w:t>
      </w:r>
      <w:r w:rsidRPr="00470F2E">
        <w:rPr>
          <w:rFonts w:ascii="Times New Roman" w:hAnsi="Times New Roman"/>
          <w:color w:val="000000" w:themeColor="text1"/>
          <w:vertAlign w:val="subscript"/>
        </w:rPr>
        <w:t>(3, 40)</w:t>
      </w:r>
      <w:r>
        <w:rPr>
          <w:rFonts w:ascii="Times New Roman" w:hAnsi="Times New Roman"/>
          <w:color w:val="000000" w:themeColor="text1"/>
        </w:rPr>
        <w:t xml:space="preserve"> = 34.06, p &lt; 0.001; WIAT Spelling, F</w:t>
      </w:r>
      <w:r w:rsidR="00470F2E">
        <w:rPr>
          <w:rFonts w:ascii="Times New Roman" w:hAnsi="Times New Roman"/>
          <w:color w:val="000000" w:themeColor="text1"/>
        </w:rPr>
        <w:t xml:space="preserve"> </w:t>
      </w:r>
      <w:r w:rsidR="00470F2E" w:rsidRPr="00470F2E">
        <w:rPr>
          <w:rFonts w:ascii="Times New Roman" w:hAnsi="Times New Roman"/>
          <w:color w:val="000000" w:themeColor="text1"/>
          <w:vertAlign w:val="subscript"/>
        </w:rPr>
        <w:t>(3, 40)</w:t>
      </w:r>
      <w:r>
        <w:rPr>
          <w:rFonts w:ascii="Times New Roman" w:hAnsi="Times New Roman"/>
          <w:color w:val="000000" w:themeColor="text1"/>
        </w:rPr>
        <w:t xml:space="preserve"> = 61.33, p &lt; 0.001; TOWRE SWE, F</w:t>
      </w:r>
      <w:r w:rsidR="00470F2E">
        <w:rPr>
          <w:rFonts w:ascii="Times New Roman" w:hAnsi="Times New Roman"/>
          <w:color w:val="000000" w:themeColor="text1"/>
        </w:rPr>
        <w:t xml:space="preserve"> </w:t>
      </w:r>
      <w:r w:rsidR="00470F2E" w:rsidRPr="00470F2E">
        <w:rPr>
          <w:rFonts w:ascii="Times New Roman" w:hAnsi="Times New Roman"/>
          <w:color w:val="000000" w:themeColor="text1"/>
          <w:vertAlign w:val="subscript"/>
        </w:rPr>
        <w:t>(3, 40)</w:t>
      </w:r>
      <w:r>
        <w:rPr>
          <w:rFonts w:ascii="Times New Roman" w:hAnsi="Times New Roman"/>
          <w:color w:val="000000" w:themeColor="text1"/>
        </w:rPr>
        <w:t xml:space="preserve"> = 10.00, p &lt; 0.001; TOWRE PDE, F</w:t>
      </w:r>
      <w:r w:rsidR="00470F2E">
        <w:rPr>
          <w:rFonts w:ascii="Times New Roman" w:hAnsi="Times New Roman"/>
          <w:color w:val="000000" w:themeColor="text1"/>
        </w:rPr>
        <w:t xml:space="preserve"> </w:t>
      </w:r>
      <w:r w:rsidR="00470F2E" w:rsidRPr="00470F2E">
        <w:rPr>
          <w:rFonts w:ascii="Times New Roman" w:hAnsi="Times New Roman"/>
          <w:color w:val="000000" w:themeColor="text1"/>
          <w:vertAlign w:val="subscript"/>
        </w:rPr>
        <w:t>(3, 40)</w:t>
      </w:r>
      <w:r w:rsidR="00470F2E">
        <w:rPr>
          <w:rFonts w:ascii="Times New Roman" w:hAnsi="Times New Roman"/>
          <w:color w:val="000000" w:themeColor="text1"/>
        </w:rPr>
        <w:t xml:space="preserve"> = 15.81, p &lt; 0.001.</w:t>
      </w:r>
      <w:r w:rsidRPr="00B816E9">
        <w:rPr>
          <w:rFonts w:ascii="Times New Roman" w:hAnsi="Times New Roman"/>
          <w:color w:val="000000" w:themeColor="text1"/>
        </w:rPr>
        <w:t xml:space="preserve"> </w:t>
      </w:r>
      <w:r>
        <w:rPr>
          <w:rFonts w:ascii="Times New Roman" w:hAnsi="Times New Roman"/>
          <w:color w:val="000000" w:themeColor="text1"/>
        </w:rPr>
        <w:t>Post-hoc analysis using unpaired t test</w:t>
      </w:r>
      <w:r w:rsidR="00F33234">
        <w:rPr>
          <w:rFonts w:ascii="Times New Roman" w:hAnsi="Times New Roman"/>
          <w:color w:val="000000" w:themeColor="text1"/>
        </w:rPr>
        <w:t>s</w:t>
      </w:r>
      <w:r>
        <w:rPr>
          <w:rFonts w:ascii="Times New Roman" w:hAnsi="Times New Roman"/>
          <w:color w:val="000000" w:themeColor="text1"/>
        </w:rPr>
        <w:t xml:space="preserve"> revealed that the Dys-N group exhibited significantly poorer performance on the majority of the literacy measures relative to TDC (WIAT Word Reading, t = 8.96, p &lt; 0.001; WIAT Spelling, t = 10.68, p &lt; 0.0</w:t>
      </w:r>
      <w:r w:rsidRPr="005862F0">
        <w:rPr>
          <w:rFonts w:ascii="Times New Roman" w:hAnsi="Times New Roman"/>
          <w:color w:val="000000" w:themeColor="text1"/>
        </w:rPr>
        <w:t>01</w:t>
      </w:r>
      <w:r>
        <w:rPr>
          <w:rFonts w:ascii="Times New Roman" w:hAnsi="Times New Roman"/>
          <w:color w:val="000000" w:themeColor="text1"/>
        </w:rPr>
        <w:t>; TOWRE SWE, t = 4.81, p &lt; 0.001; TOWRE PDE, t = 5.86, p &lt; 0.001</w:t>
      </w:r>
      <w:r w:rsidRPr="005862F0">
        <w:rPr>
          <w:rFonts w:ascii="Times New Roman" w:hAnsi="Times New Roman"/>
          <w:color w:val="000000" w:themeColor="text1"/>
        </w:rPr>
        <w:t>) and relative to the two remediation groups (</w:t>
      </w:r>
      <w:r>
        <w:rPr>
          <w:rFonts w:ascii="Times New Roman" w:hAnsi="Times New Roman"/>
          <w:color w:val="000000" w:themeColor="text1"/>
        </w:rPr>
        <w:t>R</w:t>
      </w:r>
      <w:r w:rsidRPr="005862F0">
        <w:rPr>
          <w:rFonts w:ascii="Times New Roman" w:hAnsi="Times New Roman"/>
          <w:color w:val="000000" w:themeColor="text1"/>
        </w:rPr>
        <w:t>elative to Dys-R: WIAT Word Reading, t = 5</w:t>
      </w:r>
      <w:r>
        <w:rPr>
          <w:rFonts w:ascii="Times New Roman" w:hAnsi="Times New Roman"/>
          <w:color w:val="000000" w:themeColor="text1"/>
        </w:rPr>
        <w:t>.45</w:t>
      </w:r>
      <w:r w:rsidRPr="005862F0">
        <w:rPr>
          <w:rFonts w:ascii="Times New Roman" w:hAnsi="Times New Roman"/>
          <w:color w:val="000000" w:themeColor="text1"/>
        </w:rPr>
        <w:t>, p &lt; 0.001; WIAT Spelling, t = 1.</w:t>
      </w:r>
      <w:r>
        <w:rPr>
          <w:rFonts w:ascii="Times New Roman" w:hAnsi="Times New Roman"/>
          <w:color w:val="000000" w:themeColor="text1"/>
        </w:rPr>
        <w:t>20</w:t>
      </w:r>
      <w:r w:rsidRPr="005862F0">
        <w:rPr>
          <w:rFonts w:ascii="Times New Roman" w:hAnsi="Times New Roman"/>
          <w:color w:val="000000" w:themeColor="text1"/>
        </w:rPr>
        <w:t>, not significant; TOWRE SWE, t = 3.</w:t>
      </w:r>
      <w:r>
        <w:rPr>
          <w:rFonts w:ascii="Times New Roman" w:hAnsi="Times New Roman"/>
          <w:color w:val="000000" w:themeColor="text1"/>
        </w:rPr>
        <w:t>23</w:t>
      </w:r>
      <w:r w:rsidRPr="005862F0">
        <w:rPr>
          <w:rFonts w:ascii="Times New Roman" w:hAnsi="Times New Roman"/>
          <w:color w:val="000000" w:themeColor="text1"/>
        </w:rPr>
        <w:t xml:space="preserve">, p &lt; 0.01; TOWRE PDE, t = </w:t>
      </w:r>
      <w:r>
        <w:rPr>
          <w:rFonts w:ascii="Times New Roman" w:hAnsi="Times New Roman"/>
          <w:color w:val="000000" w:themeColor="text1"/>
        </w:rPr>
        <w:t>3.11</w:t>
      </w:r>
      <w:r w:rsidRPr="005862F0">
        <w:rPr>
          <w:rFonts w:ascii="Times New Roman" w:hAnsi="Times New Roman"/>
          <w:color w:val="000000" w:themeColor="text1"/>
        </w:rPr>
        <w:t>, p &lt; 0.0</w:t>
      </w:r>
      <w:r>
        <w:rPr>
          <w:rFonts w:ascii="Times New Roman" w:hAnsi="Times New Roman"/>
          <w:color w:val="000000" w:themeColor="text1"/>
        </w:rPr>
        <w:t>1, R</w:t>
      </w:r>
      <w:r w:rsidRPr="005862F0">
        <w:rPr>
          <w:rFonts w:ascii="Times New Roman" w:hAnsi="Times New Roman"/>
          <w:color w:val="000000" w:themeColor="text1"/>
        </w:rPr>
        <w:t>elative to Dys-RS:</w:t>
      </w:r>
      <w:r>
        <w:rPr>
          <w:rFonts w:ascii="Times New Roman" w:hAnsi="Times New Roman"/>
          <w:color w:val="000000" w:themeColor="text1"/>
        </w:rPr>
        <w:t xml:space="preserve"> </w:t>
      </w:r>
      <w:r w:rsidRPr="005862F0">
        <w:rPr>
          <w:rFonts w:ascii="Times New Roman" w:hAnsi="Times New Roman"/>
          <w:color w:val="000000" w:themeColor="text1"/>
        </w:rPr>
        <w:t xml:space="preserve">WIAT Word Reading, t = </w:t>
      </w:r>
      <w:r>
        <w:rPr>
          <w:rFonts w:ascii="Times New Roman" w:hAnsi="Times New Roman"/>
          <w:color w:val="000000" w:themeColor="text1"/>
        </w:rPr>
        <w:t>6.71</w:t>
      </w:r>
      <w:r w:rsidRPr="005862F0">
        <w:rPr>
          <w:rFonts w:ascii="Times New Roman" w:hAnsi="Times New Roman"/>
          <w:color w:val="000000" w:themeColor="text1"/>
        </w:rPr>
        <w:t>, p &lt; 0.001; W</w:t>
      </w:r>
      <w:r>
        <w:rPr>
          <w:rFonts w:ascii="Times New Roman" w:hAnsi="Times New Roman"/>
          <w:color w:val="000000" w:themeColor="text1"/>
        </w:rPr>
        <w:t xml:space="preserve">IAT Spelling, t = 4.80, p &lt; 0.001; </w:t>
      </w:r>
      <w:r w:rsidRPr="005862F0">
        <w:rPr>
          <w:rFonts w:ascii="Times New Roman" w:hAnsi="Times New Roman"/>
          <w:color w:val="000000" w:themeColor="text1"/>
        </w:rPr>
        <w:t>TOWRE SWE</w:t>
      </w:r>
      <w:r>
        <w:rPr>
          <w:rFonts w:ascii="Times New Roman" w:hAnsi="Times New Roman"/>
          <w:color w:val="000000" w:themeColor="text1"/>
        </w:rPr>
        <w:t>,</w:t>
      </w:r>
      <w:r w:rsidRPr="005862F0">
        <w:rPr>
          <w:rFonts w:ascii="Times New Roman" w:hAnsi="Times New Roman"/>
          <w:color w:val="000000" w:themeColor="text1"/>
        </w:rPr>
        <w:t xml:space="preserve"> t = 3.</w:t>
      </w:r>
      <w:r>
        <w:rPr>
          <w:rFonts w:ascii="Times New Roman" w:hAnsi="Times New Roman"/>
          <w:color w:val="000000" w:themeColor="text1"/>
        </w:rPr>
        <w:t>69</w:t>
      </w:r>
      <w:r w:rsidRPr="005862F0">
        <w:rPr>
          <w:rFonts w:ascii="Times New Roman" w:hAnsi="Times New Roman"/>
          <w:color w:val="000000" w:themeColor="text1"/>
        </w:rPr>
        <w:t xml:space="preserve">, p &lt; 0.01; </w:t>
      </w:r>
      <w:r w:rsidRPr="005862F0">
        <w:rPr>
          <w:rFonts w:ascii="Times New Roman" w:hAnsi="Times New Roman"/>
          <w:color w:val="000000" w:themeColor="text1"/>
        </w:rPr>
        <w:lastRenderedPageBreak/>
        <w:t>TOWRE PDE, t = 3.</w:t>
      </w:r>
      <w:r>
        <w:rPr>
          <w:rFonts w:ascii="Times New Roman" w:hAnsi="Times New Roman"/>
          <w:color w:val="000000" w:themeColor="text1"/>
        </w:rPr>
        <w:t>31</w:t>
      </w:r>
      <w:r w:rsidRPr="005862F0">
        <w:rPr>
          <w:rFonts w:ascii="Times New Roman" w:hAnsi="Times New Roman"/>
          <w:color w:val="000000" w:themeColor="text1"/>
        </w:rPr>
        <w:t>, p &lt; 0.01</w:t>
      </w:r>
      <w:r>
        <w:rPr>
          <w:rFonts w:ascii="Times New Roman" w:hAnsi="Times New Roman"/>
          <w:color w:val="000000" w:themeColor="text1"/>
        </w:rPr>
        <w:t xml:space="preserve">). With regard to spelling competence (WIAT Spelling), </w:t>
      </w:r>
      <w:r w:rsidRPr="00B816E9">
        <w:rPr>
          <w:rFonts w:ascii="Times New Roman" w:hAnsi="Times New Roman"/>
          <w:color w:val="000000" w:themeColor="text1"/>
        </w:rPr>
        <w:t xml:space="preserve">all dyslexia groups exhibited significantly </w:t>
      </w:r>
      <w:r>
        <w:rPr>
          <w:rFonts w:ascii="Times New Roman" w:hAnsi="Times New Roman"/>
          <w:color w:val="000000" w:themeColor="text1"/>
        </w:rPr>
        <w:t>poorer</w:t>
      </w:r>
      <w:r w:rsidRPr="00B816E9">
        <w:rPr>
          <w:rFonts w:ascii="Times New Roman" w:hAnsi="Times New Roman"/>
          <w:color w:val="000000" w:themeColor="text1"/>
        </w:rPr>
        <w:t xml:space="preserve"> performance than the TDC group</w:t>
      </w:r>
      <w:r>
        <w:rPr>
          <w:rFonts w:ascii="Times New Roman" w:hAnsi="Times New Roman"/>
          <w:color w:val="000000" w:themeColor="text1"/>
        </w:rPr>
        <w:t xml:space="preserve"> (Dys-N: t = 10.68, p &lt; 0.001; Dys-R: t = 13.51, p &lt; 0.001; Dys-RS: t = 6.46, p &lt; 0.001)</w:t>
      </w:r>
      <w:r w:rsidRPr="00B816E9">
        <w:rPr>
          <w:rFonts w:ascii="Times New Roman" w:hAnsi="Times New Roman"/>
          <w:color w:val="000000" w:themeColor="text1"/>
        </w:rPr>
        <w:t xml:space="preserve">. </w:t>
      </w:r>
    </w:p>
    <w:p w:rsidR="00712E7E" w:rsidRDefault="00712E7E" w:rsidP="0016450C">
      <w:pPr>
        <w:spacing w:line="480" w:lineRule="auto"/>
        <w:ind w:firstLine="720"/>
        <w:jc w:val="both"/>
        <w:rPr>
          <w:rFonts w:ascii="Times New Roman" w:hAnsi="Times New Roman"/>
          <w:color w:val="000000" w:themeColor="text1"/>
        </w:rPr>
      </w:pPr>
      <w:r>
        <w:rPr>
          <w:rFonts w:ascii="Times New Roman" w:hAnsi="Times New Roman"/>
          <w:color w:val="000000" w:themeColor="text1"/>
        </w:rPr>
        <w:t xml:space="preserve">Although children in the partial </w:t>
      </w:r>
      <w:r w:rsidRPr="00B816E9">
        <w:rPr>
          <w:rFonts w:ascii="Times New Roman" w:hAnsi="Times New Roman"/>
          <w:color w:val="000000" w:themeColor="text1"/>
        </w:rPr>
        <w:t>remediation gro</w:t>
      </w:r>
      <w:r>
        <w:rPr>
          <w:rFonts w:ascii="Times New Roman" w:hAnsi="Times New Roman"/>
          <w:color w:val="000000" w:themeColor="text1"/>
        </w:rPr>
        <w:t>up</w:t>
      </w:r>
      <w:r w:rsidRPr="00B816E9">
        <w:rPr>
          <w:rFonts w:ascii="Times New Roman" w:hAnsi="Times New Roman"/>
          <w:color w:val="000000" w:themeColor="text1"/>
        </w:rPr>
        <w:t xml:space="preserve"> </w:t>
      </w:r>
      <w:r>
        <w:rPr>
          <w:rFonts w:ascii="Times New Roman" w:hAnsi="Times New Roman"/>
          <w:color w:val="000000" w:themeColor="text1"/>
        </w:rPr>
        <w:t xml:space="preserve">(Dys-R) </w:t>
      </w:r>
      <w:r w:rsidRPr="00B816E9">
        <w:rPr>
          <w:rFonts w:ascii="Times New Roman" w:hAnsi="Times New Roman"/>
          <w:color w:val="000000" w:themeColor="text1"/>
        </w:rPr>
        <w:t xml:space="preserve">exhibited normal </w:t>
      </w:r>
      <w:r>
        <w:rPr>
          <w:rFonts w:ascii="Times New Roman" w:hAnsi="Times New Roman"/>
          <w:color w:val="000000" w:themeColor="text1"/>
        </w:rPr>
        <w:t xml:space="preserve">(i.e., </w:t>
      </w:r>
      <w:r>
        <w:rPr>
          <w:rFonts w:ascii="Times New Roman" w:hAnsi="Times New Roman"/>
          <w:color w:val="000000" w:themeColor="text1"/>
          <w:lang w:eastAsia="ja-JP"/>
        </w:rPr>
        <w:t xml:space="preserve">standard scores higher than 85) </w:t>
      </w:r>
      <w:r w:rsidRPr="00B816E9">
        <w:rPr>
          <w:rFonts w:ascii="Times New Roman" w:hAnsi="Times New Roman"/>
          <w:color w:val="000000" w:themeColor="text1"/>
        </w:rPr>
        <w:t xml:space="preserve">reading </w:t>
      </w:r>
      <w:r>
        <w:rPr>
          <w:rFonts w:ascii="Times New Roman" w:hAnsi="Times New Roman"/>
          <w:color w:val="000000" w:themeColor="text1"/>
        </w:rPr>
        <w:t>accuracy and decoding</w:t>
      </w:r>
      <w:r w:rsidRPr="00B816E9">
        <w:rPr>
          <w:rFonts w:ascii="Times New Roman" w:hAnsi="Times New Roman"/>
          <w:color w:val="000000" w:themeColor="text1"/>
        </w:rPr>
        <w:t>,</w:t>
      </w:r>
      <w:r>
        <w:rPr>
          <w:rFonts w:ascii="Times New Roman" w:hAnsi="Times New Roman"/>
          <w:color w:val="000000" w:themeColor="text1"/>
        </w:rPr>
        <w:t xml:space="preserve"> their scores </w:t>
      </w:r>
      <w:r w:rsidRPr="00B816E9">
        <w:rPr>
          <w:rFonts w:ascii="Times New Roman" w:hAnsi="Times New Roman"/>
          <w:color w:val="000000" w:themeColor="text1"/>
        </w:rPr>
        <w:t xml:space="preserve">remained significantly lower than </w:t>
      </w:r>
      <w:r>
        <w:rPr>
          <w:rFonts w:ascii="Times New Roman" w:hAnsi="Times New Roman"/>
          <w:color w:val="000000" w:themeColor="text1"/>
        </w:rPr>
        <w:t xml:space="preserve">those of </w:t>
      </w:r>
      <w:r w:rsidRPr="00B816E9">
        <w:rPr>
          <w:rFonts w:ascii="Times New Roman" w:hAnsi="Times New Roman"/>
          <w:color w:val="000000" w:themeColor="text1"/>
        </w:rPr>
        <w:t>the TDC group</w:t>
      </w:r>
      <w:r>
        <w:rPr>
          <w:rFonts w:ascii="Times New Roman" w:hAnsi="Times New Roman"/>
          <w:color w:val="000000" w:themeColor="text1"/>
        </w:rPr>
        <w:t xml:space="preserve"> (WIAT Word Reading, t = 4.54, p &lt; 0.001; TOWRE PDE, t = 4.28, p &lt; 0.001). Similarly, despite falling within the normal range for spelling, the performance of children in the full remediation group (Dys-RS) remained significantly lower than that of the TDC (WIAT Spelling, t = 6.46, p &lt; 0.001). </w:t>
      </w:r>
    </w:p>
    <w:p w:rsidR="00712E7E" w:rsidRDefault="00712E7E" w:rsidP="0016450C">
      <w:pPr>
        <w:spacing w:line="480" w:lineRule="auto"/>
        <w:jc w:val="both"/>
        <w:rPr>
          <w:rFonts w:ascii="Times New Roman" w:hAnsi="Times New Roman"/>
          <w:color w:val="000000" w:themeColor="text1"/>
        </w:rPr>
      </w:pPr>
    </w:p>
    <w:p w:rsidR="00712E7E" w:rsidRPr="00B94928" w:rsidRDefault="00712E7E" w:rsidP="0016450C">
      <w:pPr>
        <w:spacing w:line="480" w:lineRule="auto"/>
        <w:jc w:val="both"/>
        <w:rPr>
          <w:rFonts w:ascii="Times New Roman" w:hAnsi="Times New Roman"/>
          <w:b/>
          <w:i/>
          <w:color w:val="000000" w:themeColor="text1"/>
        </w:rPr>
      </w:pPr>
      <w:r w:rsidRPr="00B94928">
        <w:rPr>
          <w:rFonts w:ascii="Times New Roman" w:hAnsi="Times New Roman"/>
          <w:b/>
          <w:i/>
          <w:color w:val="000000" w:themeColor="text1"/>
        </w:rPr>
        <w:t xml:space="preserve">Literacy measures </w:t>
      </w:r>
      <w:r w:rsidR="00864CA5" w:rsidRPr="00B94928">
        <w:rPr>
          <w:rFonts w:ascii="Times New Roman" w:hAnsi="Times New Roman"/>
          <w:b/>
          <w:i/>
          <w:color w:val="000000" w:themeColor="text1"/>
        </w:rPr>
        <w:t xml:space="preserve">only for </w:t>
      </w:r>
      <w:r w:rsidRPr="00B94928">
        <w:rPr>
          <w:rFonts w:ascii="Times New Roman" w:hAnsi="Times New Roman"/>
          <w:b/>
          <w:i/>
          <w:color w:val="000000" w:themeColor="text1"/>
        </w:rPr>
        <w:t>the dyslexia groups</w:t>
      </w:r>
    </w:p>
    <w:p w:rsidR="00D95FF4" w:rsidRDefault="00FC302D" w:rsidP="00E95E23">
      <w:pPr>
        <w:spacing w:line="480" w:lineRule="auto"/>
        <w:ind w:firstLine="720"/>
        <w:jc w:val="both"/>
        <w:rPr>
          <w:rFonts w:ascii="Times New Roman" w:hAnsi="Times New Roman"/>
          <w:color w:val="000000" w:themeColor="text1"/>
        </w:rPr>
      </w:pPr>
      <w:r>
        <w:rPr>
          <w:rFonts w:ascii="Times New Roman" w:hAnsi="Times New Roman"/>
          <w:color w:val="000000" w:themeColor="text1"/>
        </w:rPr>
        <w:t xml:space="preserve">On </w:t>
      </w:r>
      <w:r w:rsidR="00E95E23">
        <w:rPr>
          <w:rFonts w:ascii="Times New Roman" w:hAnsi="Times New Roman"/>
          <w:color w:val="000000" w:themeColor="text1"/>
        </w:rPr>
        <w:t>the WIAT Reading Comprehension, the performance of all three dyslexia groups fell within the normal range (i.e., within 1.5 standard deviation of the mean). On CTOPP measures, the full remediation group exhibited no deficit but the other dyslexia groups exhibited mild deficits in these phonological measures; In t</w:t>
      </w:r>
      <w:r>
        <w:rPr>
          <w:rFonts w:ascii="Times New Roman" w:hAnsi="Times New Roman"/>
          <w:color w:val="000000" w:themeColor="text1"/>
        </w:rPr>
        <w:t>he Dys-R group</w:t>
      </w:r>
      <w:r w:rsidR="00E95E23">
        <w:rPr>
          <w:rFonts w:ascii="Times New Roman" w:hAnsi="Times New Roman"/>
          <w:color w:val="000000" w:themeColor="text1"/>
        </w:rPr>
        <w:t xml:space="preserve">, </w:t>
      </w:r>
      <w:r w:rsidR="00D95FF4">
        <w:rPr>
          <w:rFonts w:ascii="Times New Roman" w:hAnsi="Times New Roman"/>
          <w:color w:val="000000" w:themeColor="text1"/>
        </w:rPr>
        <w:t xml:space="preserve">the </w:t>
      </w:r>
      <w:r w:rsidR="00D95FF4">
        <w:rPr>
          <w:rFonts w:ascii="Times New Roman" w:hAnsi="Times New Roman"/>
          <w:color w:val="000000" w:themeColor="text1"/>
        </w:rPr>
        <w:lastRenderedPageBreak/>
        <w:t xml:space="preserve">performance of CTOPP Nonword Repetition fell within the lower average range, whereas the performance of both CTOPP Elision and </w:t>
      </w:r>
      <w:r>
        <w:rPr>
          <w:rFonts w:ascii="Times New Roman" w:hAnsi="Times New Roman"/>
          <w:color w:val="000000" w:themeColor="text1"/>
        </w:rPr>
        <w:t>CTOPP Nonword Repetition</w:t>
      </w:r>
      <w:r w:rsidR="00D95FF4">
        <w:rPr>
          <w:rFonts w:ascii="Times New Roman" w:hAnsi="Times New Roman"/>
          <w:color w:val="000000" w:themeColor="text1"/>
        </w:rPr>
        <w:t xml:space="preserve"> fell within the lower average range in the Dys-N group. </w:t>
      </w:r>
    </w:p>
    <w:p w:rsidR="00864CA5" w:rsidRPr="00864CA5" w:rsidRDefault="00FC302D" w:rsidP="00E95E23">
      <w:pPr>
        <w:spacing w:line="480" w:lineRule="auto"/>
        <w:ind w:firstLine="720"/>
        <w:jc w:val="both"/>
        <w:rPr>
          <w:rFonts w:ascii="Times New Roman" w:hAnsi="Times New Roman"/>
          <w:color w:val="000000" w:themeColor="text1"/>
        </w:rPr>
      </w:pPr>
      <w:r>
        <w:rPr>
          <w:rFonts w:ascii="Times New Roman" w:hAnsi="Times New Roman"/>
          <w:color w:val="000000" w:themeColor="text1"/>
        </w:rPr>
        <w:t>S</w:t>
      </w:r>
      <w:r w:rsidR="00712E7E">
        <w:rPr>
          <w:rFonts w:ascii="Times New Roman" w:hAnsi="Times New Roman"/>
          <w:color w:val="000000" w:themeColor="text1"/>
        </w:rPr>
        <w:t xml:space="preserve">ignificant group differences were noted on </w:t>
      </w:r>
      <w:r w:rsidR="00712E7E" w:rsidRPr="008D5360">
        <w:rPr>
          <w:rFonts w:ascii="Times New Roman" w:hAnsi="Times New Roman"/>
          <w:color w:val="000000" w:themeColor="text1"/>
        </w:rPr>
        <w:t xml:space="preserve">the WIAT Reading Comprehension, (F </w:t>
      </w:r>
      <w:r w:rsidR="00712E7E" w:rsidRPr="008D5360">
        <w:rPr>
          <w:rFonts w:ascii="Times New Roman" w:hAnsi="Times New Roman"/>
          <w:color w:val="000000" w:themeColor="text1"/>
          <w:vertAlign w:val="subscript"/>
        </w:rPr>
        <w:t>(2, 30)</w:t>
      </w:r>
      <w:r w:rsidR="00712E7E" w:rsidRPr="008D5360">
        <w:rPr>
          <w:rFonts w:ascii="Times New Roman" w:hAnsi="Times New Roman"/>
          <w:color w:val="000000" w:themeColor="text1"/>
        </w:rPr>
        <w:t xml:space="preserve"> = 9.37, p &lt; 0.001), on CTOPP Elision (F </w:t>
      </w:r>
      <w:r w:rsidR="00712E7E" w:rsidRPr="008D5360">
        <w:rPr>
          <w:rFonts w:ascii="Times New Roman" w:hAnsi="Times New Roman"/>
          <w:color w:val="000000" w:themeColor="text1"/>
          <w:vertAlign w:val="subscript"/>
        </w:rPr>
        <w:t>(2, 30)</w:t>
      </w:r>
      <w:r w:rsidR="00712E7E" w:rsidRPr="008D5360">
        <w:rPr>
          <w:rFonts w:ascii="Times New Roman" w:hAnsi="Times New Roman"/>
          <w:color w:val="000000" w:themeColor="text1"/>
        </w:rPr>
        <w:t xml:space="preserve"> = 13. 46, p &lt; 0.001), and CTOPP Nonword Repetition (F </w:t>
      </w:r>
      <w:r w:rsidR="00712E7E" w:rsidRPr="008D5360">
        <w:rPr>
          <w:rFonts w:ascii="Times New Roman" w:hAnsi="Times New Roman"/>
          <w:color w:val="000000" w:themeColor="text1"/>
          <w:vertAlign w:val="subscript"/>
        </w:rPr>
        <w:t>(2, 30)</w:t>
      </w:r>
      <w:r w:rsidR="00712E7E" w:rsidRPr="008D5360">
        <w:rPr>
          <w:rFonts w:ascii="Times New Roman" w:hAnsi="Times New Roman"/>
          <w:color w:val="000000" w:themeColor="text1"/>
        </w:rPr>
        <w:t xml:space="preserve"> = 3.64, p &lt; 0.05).</w:t>
      </w:r>
      <w:r w:rsidR="00712E7E">
        <w:rPr>
          <w:rFonts w:ascii="Times New Roman" w:hAnsi="Times New Roman"/>
          <w:color w:val="000000" w:themeColor="text1"/>
        </w:rPr>
        <w:t xml:space="preserve"> </w:t>
      </w:r>
      <w:r w:rsidR="00864CA5">
        <w:rPr>
          <w:rFonts w:ascii="Times New Roman" w:hAnsi="Times New Roman"/>
          <w:color w:val="000000" w:themeColor="text1"/>
        </w:rPr>
        <w:t>Post-hoc analysis using unpaired t-test</w:t>
      </w:r>
      <w:r w:rsidR="00371997">
        <w:rPr>
          <w:rFonts w:ascii="Times New Roman" w:hAnsi="Times New Roman"/>
          <w:color w:val="000000" w:themeColor="text1"/>
        </w:rPr>
        <w:t>s</w:t>
      </w:r>
      <w:r w:rsidR="00864CA5">
        <w:rPr>
          <w:rFonts w:ascii="Times New Roman" w:hAnsi="Times New Roman"/>
          <w:color w:val="000000" w:themeColor="text1"/>
        </w:rPr>
        <w:t xml:space="preserve"> revealed that</w:t>
      </w:r>
      <w:r w:rsidR="002B74BF">
        <w:rPr>
          <w:rFonts w:ascii="Times New Roman" w:hAnsi="Times New Roman"/>
          <w:color w:val="000000" w:themeColor="text1"/>
        </w:rPr>
        <w:t xml:space="preserve"> the Dys-N group exhibited significantly poorer performance on these measures than other dyslexia groups. </w:t>
      </w:r>
      <w:r w:rsidR="00E95E23">
        <w:rPr>
          <w:rFonts w:ascii="Times New Roman" w:hAnsi="Times New Roman"/>
          <w:color w:val="000000" w:themeColor="text1"/>
        </w:rPr>
        <w:t>Post-hoc analysis revealed that o</w:t>
      </w:r>
      <w:r w:rsidR="00864CA5" w:rsidRPr="002D6A7F">
        <w:rPr>
          <w:rFonts w:ascii="Times New Roman" w:hAnsi="Times New Roman"/>
          <w:color w:val="000000" w:themeColor="text1"/>
        </w:rPr>
        <w:t xml:space="preserve">n the WIAT Reading Comprehension, the Dys-N and Dys-R groups exhibited significantly poorer performance than Dys-RS group (t = 3.63, p &lt; 0.01 and t = 3.25, p &lt; 0.01, respectively). On CTOPP Elision, the Dys-N group exhibited significantly poorer performance than Dys-R (t = 5.87, p &lt; 0.001) and Dys-RS (t = 3.81, p &lt; 0.01) groups. On CTOPP Nonword Repetition, a group difference was observed only between the Dys-N and Dys-RS groups (t = 2.69, p &lt; 0.05). </w:t>
      </w:r>
    </w:p>
    <w:p w:rsidR="00864CA5" w:rsidRDefault="00864CA5" w:rsidP="0016450C">
      <w:pPr>
        <w:spacing w:line="480" w:lineRule="auto"/>
        <w:jc w:val="both"/>
        <w:rPr>
          <w:rFonts w:ascii="Times New Roman" w:hAnsi="Times New Roman"/>
          <w:color w:val="000000" w:themeColor="text1"/>
        </w:rPr>
      </w:pPr>
    </w:p>
    <w:p w:rsidR="00864CA5" w:rsidRPr="0012117F" w:rsidRDefault="00864CA5" w:rsidP="0016450C">
      <w:pPr>
        <w:spacing w:line="480" w:lineRule="auto"/>
        <w:jc w:val="both"/>
        <w:rPr>
          <w:rFonts w:ascii="Times New Roman" w:hAnsi="Times New Roman"/>
          <w:b/>
          <w:i/>
          <w:color w:val="000000" w:themeColor="text1"/>
        </w:rPr>
      </w:pPr>
      <w:r w:rsidRPr="0012117F">
        <w:rPr>
          <w:rFonts w:ascii="Times New Roman" w:hAnsi="Times New Roman"/>
          <w:b/>
          <w:i/>
          <w:color w:val="000000" w:themeColor="text1"/>
        </w:rPr>
        <w:t>Post-hoc analysis on ADHD symptoms</w:t>
      </w:r>
    </w:p>
    <w:p w:rsidR="002B74BF" w:rsidRPr="002D6A7F" w:rsidRDefault="00712E7E" w:rsidP="0016450C">
      <w:pPr>
        <w:spacing w:line="480" w:lineRule="auto"/>
        <w:ind w:firstLine="720"/>
        <w:jc w:val="both"/>
        <w:rPr>
          <w:rFonts w:ascii="Times New Roman" w:eastAsiaTheme="minorEastAsia" w:hAnsi="Times New Roman"/>
          <w:lang w:eastAsia="ja-JP"/>
        </w:rPr>
      </w:pPr>
      <w:r w:rsidRPr="001E562F">
        <w:rPr>
          <w:rFonts w:ascii="Times New Roman" w:hAnsi="Times New Roman"/>
          <w:color w:val="000000" w:themeColor="text1"/>
        </w:rPr>
        <w:lastRenderedPageBreak/>
        <w:t>One-way ANOVA showed a significant main effect of group for both inattenti</w:t>
      </w:r>
      <w:r w:rsidR="00371997">
        <w:rPr>
          <w:rFonts w:ascii="Times New Roman" w:hAnsi="Times New Roman"/>
          <w:color w:val="000000" w:themeColor="text1"/>
        </w:rPr>
        <w:t>on</w:t>
      </w:r>
      <w:r w:rsidRPr="001E562F">
        <w:rPr>
          <w:rFonts w:ascii="Times New Roman" w:hAnsi="Times New Roman"/>
          <w:color w:val="000000" w:themeColor="text1"/>
        </w:rPr>
        <w:t xml:space="preserve"> (F </w:t>
      </w:r>
      <w:r w:rsidRPr="00927DC8">
        <w:rPr>
          <w:rFonts w:ascii="Times New Roman" w:hAnsi="Times New Roman"/>
          <w:color w:val="000000" w:themeColor="text1"/>
          <w:vertAlign w:val="subscript"/>
        </w:rPr>
        <w:t>(3, 40)</w:t>
      </w:r>
      <w:r w:rsidR="00D95FF4">
        <w:rPr>
          <w:rFonts w:ascii="Times New Roman" w:hAnsi="Times New Roman"/>
          <w:color w:val="000000" w:themeColor="text1"/>
          <w:vertAlign w:val="subscript"/>
        </w:rPr>
        <w:t xml:space="preserve"> </w:t>
      </w:r>
      <w:r w:rsidRPr="001E562F">
        <w:rPr>
          <w:rFonts w:ascii="Times New Roman" w:hAnsi="Times New Roman"/>
          <w:color w:val="000000" w:themeColor="text1"/>
        </w:rPr>
        <w:t>= 5.30, p &lt; 0.01) and hyperactiv</w:t>
      </w:r>
      <w:r w:rsidR="00371997">
        <w:rPr>
          <w:rFonts w:ascii="Times New Roman" w:hAnsi="Times New Roman"/>
          <w:color w:val="000000" w:themeColor="text1"/>
        </w:rPr>
        <w:t>ity</w:t>
      </w:r>
      <w:r w:rsidRPr="001E562F">
        <w:rPr>
          <w:rFonts w:ascii="Times New Roman" w:hAnsi="Times New Roman"/>
          <w:color w:val="000000" w:themeColor="text1"/>
        </w:rPr>
        <w:t>-impulsiv</w:t>
      </w:r>
      <w:r w:rsidR="00371997">
        <w:rPr>
          <w:rFonts w:ascii="Times New Roman" w:hAnsi="Times New Roman"/>
          <w:color w:val="000000" w:themeColor="text1"/>
        </w:rPr>
        <w:t>ity</w:t>
      </w:r>
      <w:r w:rsidRPr="001E562F">
        <w:rPr>
          <w:rFonts w:ascii="Times New Roman" w:hAnsi="Times New Roman"/>
          <w:color w:val="000000" w:themeColor="text1"/>
        </w:rPr>
        <w:t xml:space="preserve"> (F </w:t>
      </w:r>
      <w:r w:rsidRPr="00927DC8">
        <w:rPr>
          <w:rFonts w:ascii="Times New Roman" w:hAnsi="Times New Roman"/>
          <w:color w:val="000000" w:themeColor="text1"/>
          <w:vertAlign w:val="subscript"/>
        </w:rPr>
        <w:t>(3, 40)</w:t>
      </w:r>
      <w:r>
        <w:rPr>
          <w:rFonts w:ascii="Times New Roman" w:hAnsi="Times New Roman"/>
          <w:color w:val="000000" w:themeColor="text1"/>
          <w:vertAlign w:val="subscript"/>
        </w:rPr>
        <w:t xml:space="preserve"> </w:t>
      </w:r>
      <w:r w:rsidRPr="001E562F">
        <w:rPr>
          <w:rFonts w:ascii="Times New Roman" w:hAnsi="Times New Roman"/>
          <w:color w:val="000000" w:themeColor="text1"/>
        </w:rPr>
        <w:t>= 3.02, p &lt; 0.05) scores.</w:t>
      </w:r>
      <w:r>
        <w:rPr>
          <w:rFonts w:ascii="Times New Roman" w:hAnsi="Times New Roman"/>
          <w:color w:val="000000" w:themeColor="text1"/>
        </w:rPr>
        <w:t xml:space="preserve"> </w:t>
      </w:r>
      <w:r w:rsidR="002B74BF" w:rsidRPr="002D6A7F">
        <w:rPr>
          <w:rFonts w:ascii="Times New Roman" w:hAnsi="Times New Roman"/>
          <w:color w:val="000000" w:themeColor="text1"/>
        </w:rPr>
        <w:t>Post-hoc analysis using an unpaired t-test revealed that</w:t>
      </w:r>
      <w:r w:rsidR="0016450C">
        <w:rPr>
          <w:rFonts w:ascii="Times New Roman" w:hAnsi="Times New Roman"/>
          <w:color w:val="000000" w:themeColor="text1"/>
        </w:rPr>
        <w:t xml:space="preserve"> the mean inattention score was </w:t>
      </w:r>
      <w:r w:rsidR="002B74BF" w:rsidRPr="002D6A7F">
        <w:rPr>
          <w:rFonts w:ascii="Times New Roman" w:hAnsi="Times New Roman"/>
          <w:color w:val="000000" w:themeColor="text1"/>
        </w:rPr>
        <w:t xml:space="preserve">significantly lower in TDC (44.8 </w:t>
      </w:r>
      <w:r w:rsidR="002B74BF" w:rsidRPr="002D6A7F">
        <w:rPr>
          <w:rFonts w:ascii="Times New Roman" w:hAnsi="Times New Roman"/>
          <w:color w:val="000000" w:themeColor="text1"/>
        </w:rPr>
        <w:sym w:font="Symbol" w:char="F0B1"/>
      </w:r>
      <w:r w:rsidR="002B74BF" w:rsidRPr="002D6A7F">
        <w:rPr>
          <w:rFonts w:ascii="Times New Roman" w:hAnsi="Times New Roman"/>
          <w:color w:val="000000" w:themeColor="text1"/>
        </w:rPr>
        <w:t xml:space="preserve"> 5.1) than the dyslexia groups; Dys-N (57.1 </w:t>
      </w:r>
      <w:r w:rsidR="002B74BF" w:rsidRPr="002D6A7F">
        <w:rPr>
          <w:rFonts w:ascii="Times New Roman" w:hAnsi="Times New Roman"/>
          <w:color w:val="000000" w:themeColor="text1"/>
        </w:rPr>
        <w:sym w:font="Symbol" w:char="F0B1"/>
      </w:r>
      <w:r w:rsidR="0012117F">
        <w:rPr>
          <w:rFonts w:ascii="Times New Roman" w:hAnsi="Times New Roman"/>
          <w:color w:val="000000" w:themeColor="text1"/>
        </w:rPr>
        <w:t xml:space="preserve"> 11.3), </w:t>
      </w:r>
      <w:r w:rsidR="002B74BF" w:rsidRPr="002D6A7F">
        <w:rPr>
          <w:rFonts w:ascii="Times New Roman" w:hAnsi="Times New Roman"/>
          <w:color w:val="000000" w:themeColor="text1"/>
        </w:rPr>
        <w:t xml:space="preserve">t = 3.28, p &lt; 0.01; Dys-R (62.6 </w:t>
      </w:r>
      <w:r w:rsidR="002B74BF" w:rsidRPr="002D6A7F">
        <w:rPr>
          <w:rFonts w:ascii="Times New Roman" w:hAnsi="Times New Roman"/>
          <w:color w:val="000000" w:themeColor="text1"/>
        </w:rPr>
        <w:sym w:font="Symbol" w:char="F0B1"/>
      </w:r>
      <w:r w:rsidR="002B74BF" w:rsidRPr="002D6A7F">
        <w:rPr>
          <w:rFonts w:ascii="Times New Roman" w:hAnsi="Times New Roman"/>
          <w:color w:val="000000" w:themeColor="text1"/>
        </w:rPr>
        <w:t xml:space="preserve"> 15.2), t = 3.68, p &lt; 0.01; Dys-RS (53.4 </w:t>
      </w:r>
      <w:r w:rsidR="002B74BF" w:rsidRPr="002D6A7F">
        <w:rPr>
          <w:rFonts w:ascii="Times New Roman" w:hAnsi="Times New Roman"/>
          <w:color w:val="000000" w:themeColor="text1"/>
        </w:rPr>
        <w:sym w:font="Symbol" w:char="F0B1"/>
      </w:r>
      <w:r w:rsidR="002B74BF" w:rsidRPr="002D6A7F">
        <w:rPr>
          <w:rFonts w:ascii="Times New Roman" w:hAnsi="Times New Roman"/>
          <w:color w:val="000000" w:themeColor="text1"/>
        </w:rPr>
        <w:t xml:space="preserve"> 9.4), t = 2.35 p &lt; 0.05 (Supplementary Figure 2.A.1). Similarly, the mean hyperactiv</w:t>
      </w:r>
      <w:r w:rsidR="00371997">
        <w:rPr>
          <w:rFonts w:ascii="Times New Roman" w:hAnsi="Times New Roman"/>
          <w:color w:val="000000" w:themeColor="text1"/>
        </w:rPr>
        <w:t>ity</w:t>
      </w:r>
      <w:r w:rsidR="002B74BF" w:rsidRPr="002D6A7F">
        <w:rPr>
          <w:rFonts w:ascii="Times New Roman" w:hAnsi="Times New Roman"/>
          <w:color w:val="000000" w:themeColor="text1"/>
        </w:rPr>
        <w:t>-impulsiv</w:t>
      </w:r>
      <w:r w:rsidR="00371997">
        <w:rPr>
          <w:rFonts w:ascii="Times New Roman" w:hAnsi="Times New Roman"/>
          <w:color w:val="000000" w:themeColor="text1"/>
        </w:rPr>
        <w:t>ity</w:t>
      </w:r>
      <w:r w:rsidR="002B74BF" w:rsidRPr="002D6A7F">
        <w:rPr>
          <w:rFonts w:ascii="Times New Roman" w:hAnsi="Times New Roman"/>
          <w:color w:val="000000" w:themeColor="text1"/>
        </w:rPr>
        <w:t xml:space="preserve"> score was significantly lower in TDC (45.5 </w:t>
      </w:r>
      <w:r w:rsidR="002B74BF" w:rsidRPr="002D6A7F">
        <w:rPr>
          <w:rFonts w:ascii="Times New Roman" w:hAnsi="Times New Roman"/>
          <w:color w:val="000000" w:themeColor="text1"/>
        </w:rPr>
        <w:sym w:font="Symbol" w:char="F0B1"/>
      </w:r>
      <w:r w:rsidR="002B74BF" w:rsidRPr="002D6A7F">
        <w:rPr>
          <w:rFonts w:ascii="Times New Roman" w:hAnsi="Times New Roman"/>
          <w:color w:val="000000" w:themeColor="text1"/>
        </w:rPr>
        <w:t xml:space="preserve"> 4.1) relative to Dys-N (56.0 </w:t>
      </w:r>
      <w:r w:rsidR="002B74BF" w:rsidRPr="002D6A7F">
        <w:rPr>
          <w:rFonts w:ascii="Times New Roman" w:hAnsi="Times New Roman"/>
          <w:color w:val="000000" w:themeColor="text1"/>
        </w:rPr>
        <w:sym w:font="Symbol" w:char="F0B1"/>
      </w:r>
      <w:r w:rsidR="002B74BF" w:rsidRPr="002D6A7F">
        <w:rPr>
          <w:rFonts w:ascii="Times New Roman" w:hAnsi="Times New Roman"/>
          <w:color w:val="000000" w:themeColor="text1"/>
        </w:rPr>
        <w:t xml:space="preserve"> 6.5), t = 2.9, p &lt; 0.05 and Dys-R  (55.4 </w:t>
      </w:r>
      <w:r w:rsidR="002B74BF" w:rsidRPr="002D6A7F">
        <w:rPr>
          <w:rFonts w:ascii="Times New Roman" w:hAnsi="Times New Roman"/>
          <w:color w:val="000000" w:themeColor="text1"/>
        </w:rPr>
        <w:sym w:font="Symbol" w:char="F0B1"/>
      </w:r>
      <w:r w:rsidR="002B74BF" w:rsidRPr="002D6A7F">
        <w:rPr>
          <w:rFonts w:ascii="Times New Roman" w:hAnsi="Times New Roman"/>
          <w:color w:val="000000" w:themeColor="text1"/>
        </w:rPr>
        <w:t xml:space="preserve"> 13.4), t = 3.5, p &lt; 0.01, but no significant difference was observed between TDC and Dys-RS (50.8 </w:t>
      </w:r>
      <w:r w:rsidR="002B74BF" w:rsidRPr="002D6A7F">
        <w:rPr>
          <w:rFonts w:ascii="Times New Roman" w:hAnsi="Times New Roman"/>
          <w:color w:val="000000" w:themeColor="text1"/>
        </w:rPr>
        <w:sym w:font="Symbol" w:char="F0B1"/>
      </w:r>
      <w:r w:rsidR="002B74BF" w:rsidRPr="002D6A7F">
        <w:rPr>
          <w:rFonts w:ascii="Times New Roman" w:hAnsi="Times New Roman"/>
          <w:color w:val="000000" w:themeColor="text1"/>
        </w:rPr>
        <w:t xml:space="preserve"> 9.9), t = 1.67 (Supplementary Figure 2.A.2).</w:t>
      </w:r>
      <w:r w:rsidR="00D95FF4">
        <w:rPr>
          <w:rFonts w:ascii="Times New Roman" w:hAnsi="Times New Roman"/>
          <w:color w:val="000000" w:themeColor="text1"/>
        </w:rPr>
        <w:t xml:space="preserve"> Among the dyslexia groups, no significant group difference was noted</w:t>
      </w:r>
      <w:r w:rsidR="0062749D">
        <w:rPr>
          <w:rFonts w:ascii="Times New Roman" w:hAnsi="Times New Roman"/>
          <w:color w:val="000000" w:themeColor="text1"/>
        </w:rPr>
        <w:t xml:space="preserve"> for either inattention (F</w:t>
      </w:r>
      <w:r w:rsidR="0062749D" w:rsidRPr="001E562F">
        <w:rPr>
          <w:rFonts w:ascii="Times New Roman" w:hAnsi="Times New Roman"/>
          <w:color w:val="000000" w:themeColor="text1"/>
        </w:rPr>
        <w:t xml:space="preserve"> </w:t>
      </w:r>
      <w:r w:rsidR="0062749D">
        <w:rPr>
          <w:rFonts w:ascii="Times New Roman" w:hAnsi="Times New Roman"/>
          <w:color w:val="000000" w:themeColor="text1"/>
          <w:vertAlign w:val="subscript"/>
        </w:rPr>
        <w:t>(2, 3</w:t>
      </w:r>
      <w:r w:rsidR="0062749D" w:rsidRPr="00927DC8">
        <w:rPr>
          <w:rFonts w:ascii="Times New Roman" w:hAnsi="Times New Roman"/>
          <w:color w:val="000000" w:themeColor="text1"/>
          <w:vertAlign w:val="subscript"/>
        </w:rPr>
        <w:t>0)</w:t>
      </w:r>
      <w:r w:rsidR="0062749D">
        <w:rPr>
          <w:rFonts w:ascii="Times New Roman" w:hAnsi="Times New Roman"/>
          <w:color w:val="000000" w:themeColor="text1"/>
          <w:vertAlign w:val="subscript"/>
        </w:rPr>
        <w:t xml:space="preserve"> </w:t>
      </w:r>
      <w:r w:rsidR="0062749D">
        <w:rPr>
          <w:rFonts w:ascii="Times New Roman" w:hAnsi="Times New Roman"/>
          <w:color w:val="000000" w:themeColor="text1"/>
        </w:rPr>
        <w:t>= 1.95, not significant) or hyperactivity-impulsivity (F</w:t>
      </w:r>
      <w:r w:rsidR="0062749D" w:rsidRPr="001E562F">
        <w:rPr>
          <w:rFonts w:ascii="Times New Roman" w:hAnsi="Times New Roman"/>
          <w:color w:val="000000" w:themeColor="text1"/>
        </w:rPr>
        <w:t xml:space="preserve"> </w:t>
      </w:r>
      <w:r w:rsidR="0062749D">
        <w:rPr>
          <w:rFonts w:ascii="Times New Roman" w:hAnsi="Times New Roman"/>
          <w:color w:val="000000" w:themeColor="text1"/>
          <w:vertAlign w:val="subscript"/>
        </w:rPr>
        <w:t>(2, 3</w:t>
      </w:r>
      <w:r w:rsidR="0062749D" w:rsidRPr="00927DC8">
        <w:rPr>
          <w:rFonts w:ascii="Times New Roman" w:hAnsi="Times New Roman"/>
          <w:color w:val="000000" w:themeColor="text1"/>
          <w:vertAlign w:val="subscript"/>
        </w:rPr>
        <w:t>0)</w:t>
      </w:r>
      <w:r w:rsidR="0062749D">
        <w:rPr>
          <w:rFonts w:ascii="Times New Roman" w:hAnsi="Times New Roman"/>
          <w:color w:val="000000" w:themeColor="text1"/>
          <w:vertAlign w:val="subscript"/>
        </w:rPr>
        <w:t xml:space="preserve"> </w:t>
      </w:r>
      <w:r w:rsidR="0062749D">
        <w:rPr>
          <w:rFonts w:ascii="Times New Roman" w:hAnsi="Times New Roman"/>
          <w:color w:val="000000" w:themeColor="text1"/>
        </w:rPr>
        <w:t xml:space="preserve">= 0.79, not significant) scores. </w:t>
      </w:r>
    </w:p>
    <w:p w:rsidR="00906F00" w:rsidRPr="002D6A7F" w:rsidRDefault="00906F00" w:rsidP="0016450C">
      <w:pPr>
        <w:jc w:val="both"/>
        <w:rPr>
          <w:rFonts w:ascii="Times New Roman" w:eastAsiaTheme="minorEastAsia" w:hAnsi="Times New Roman"/>
          <w:lang w:eastAsia="ja-JP"/>
        </w:rPr>
      </w:pPr>
    </w:p>
    <w:sectPr w:rsidR="00906F00" w:rsidRPr="002D6A7F" w:rsidSect="00E62719">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60"/>
    <w:rsid w:val="00073FB7"/>
    <w:rsid w:val="0012117F"/>
    <w:rsid w:val="0016450C"/>
    <w:rsid w:val="001B731E"/>
    <w:rsid w:val="002B74BF"/>
    <w:rsid w:val="002D6A7F"/>
    <w:rsid w:val="00371997"/>
    <w:rsid w:val="00470F2E"/>
    <w:rsid w:val="00614D92"/>
    <w:rsid w:val="0062749D"/>
    <w:rsid w:val="006C4E4D"/>
    <w:rsid w:val="00712E7E"/>
    <w:rsid w:val="00864CA5"/>
    <w:rsid w:val="008D5360"/>
    <w:rsid w:val="00906F00"/>
    <w:rsid w:val="00B94928"/>
    <w:rsid w:val="00CF31A2"/>
    <w:rsid w:val="00D95FF4"/>
    <w:rsid w:val="00E62719"/>
    <w:rsid w:val="00E95E23"/>
    <w:rsid w:val="00F33234"/>
    <w:rsid w:val="00FA3D3C"/>
    <w:rsid w:val="00FC3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360"/>
    <w:rPr>
      <w:rFonts w:ascii="Cambria" w:eastAsia="MS Mincho" w:hAnsi="Cambria"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D5360"/>
    <w:rPr>
      <w:sz w:val="18"/>
      <w:szCs w:val="18"/>
    </w:rPr>
  </w:style>
  <w:style w:type="paragraph" w:styleId="a4">
    <w:name w:val="annotation text"/>
    <w:basedOn w:val="a"/>
    <w:link w:val="a5"/>
    <w:uiPriority w:val="99"/>
    <w:semiHidden/>
    <w:unhideWhenUsed/>
    <w:rsid w:val="008D5360"/>
  </w:style>
  <w:style w:type="character" w:customStyle="1" w:styleId="a5">
    <w:name w:val="コメント文字列 (文字)"/>
    <w:basedOn w:val="a0"/>
    <w:link w:val="a4"/>
    <w:uiPriority w:val="99"/>
    <w:semiHidden/>
    <w:rsid w:val="008D5360"/>
    <w:rPr>
      <w:rFonts w:ascii="Cambria" w:eastAsia="MS Mincho" w:hAnsi="Cambria" w:cs="Times New Roman"/>
      <w:lang w:eastAsia="en-US"/>
    </w:rPr>
  </w:style>
  <w:style w:type="paragraph" w:styleId="a6">
    <w:name w:val="Balloon Text"/>
    <w:basedOn w:val="a"/>
    <w:link w:val="a7"/>
    <w:uiPriority w:val="99"/>
    <w:semiHidden/>
    <w:unhideWhenUsed/>
    <w:rsid w:val="008D5360"/>
    <w:rPr>
      <w:rFonts w:ascii="Lucida Grande" w:hAnsi="Lucida Grande" w:cs="Lucida Grande"/>
      <w:sz w:val="18"/>
      <w:szCs w:val="18"/>
    </w:rPr>
  </w:style>
  <w:style w:type="character" w:customStyle="1" w:styleId="a7">
    <w:name w:val="吹き出し (文字)"/>
    <w:basedOn w:val="a0"/>
    <w:link w:val="a6"/>
    <w:uiPriority w:val="99"/>
    <w:semiHidden/>
    <w:rsid w:val="008D5360"/>
    <w:rPr>
      <w:rFonts w:ascii="Lucida Grande" w:eastAsia="MS Mincho"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360"/>
    <w:rPr>
      <w:rFonts w:ascii="Cambria" w:eastAsia="MS Mincho" w:hAnsi="Cambria"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D5360"/>
    <w:rPr>
      <w:sz w:val="18"/>
      <w:szCs w:val="18"/>
    </w:rPr>
  </w:style>
  <w:style w:type="paragraph" w:styleId="a4">
    <w:name w:val="annotation text"/>
    <w:basedOn w:val="a"/>
    <w:link w:val="a5"/>
    <w:uiPriority w:val="99"/>
    <w:semiHidden/>
    <w:unhideWhenUsed/>
    <w:rsid w:val="008D5360"/>
  </w:style>
  <w:style w:type="character" w:customStyle="1" w:styleId="a5">
    <w:name w:val="コメント文字列 (文字)"/>
    <w:basedOn w:val="a0"/>
    <w:link w:val="a4"/>
    <w:uiPriority w:val="99"/>
    <w:semiHidden/>
    <w:rsid w:val="008D5360"/>
    <w:rPr>
      <w:rFonts w:ascii="Cambria" w:eastAsia="MS Mincho" w:hAnsi="Cambria" w:cs="Times New Roman"/>
      <w:lang w:eastAsia="en-US"/>
    </w:rPr>
  </w:style>
  <w:style w:type="paragraph" w:styleId="a6">
    <w:name w:val="Balloon Text"/>
    <w:basedOn w:val="a"/>
    <w:link w:val="a7"/>
    <w:uiPriority w:val="99"/>
    <w:semiHidden/>
    <w:unhideWhenUsed/>
    <w:rsid w:val="008D5360"/>
    <w:rPr>
      <w:rFonts w:ascii="Lucida Grande" w:hAnsi="Lucida Grande" w:cs="Lucida Grande"/>
      <w:sz w:val="18"/>
      <w:szCs w:val="18"/>
    </w:rPr>
  </w:style>
  <w:style w:type="character" w:customStyle="1" w:styleId="a7">
    <w:name w:val="吹き出し (文字)"/>
    <w:basedOn w:val="a0"/>
    <w:link w:val="a6"/>
    <w:uiPriority w:val="99"/>
    <w:semiHidden/>
    <w:rsid w:val="008D5360"/>
    <w:rPr>
      <w:rFonts w:ascii="Lucida Grande" w:eastAsia="MS Mincho"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654</Words>
  <Characters>3734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 麻紀</dc:creator>
  <cp:lastModifiedBy>小山 麻紀</cp:lastModifiedBy>
  <cp:revision>2</cp:revision>
  <dcterms:created xsi:type="dcterms:W3CDTF">2013-01-17T00:31:00Z</dcterms:created>
  <dcterms:modified xsi:type="dcterms:W3CDTF">2013-01-17T00:31:00Z</dcterms:modified>
</cp:coreProperties>
</file>