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8" w:rsidRPr="0087314F" w:rsidRDefault="00384348" w:rsidP="00B17101">
      <w:pPr>
        <w:tabs>
          <w:tab w:val="left" w:pos="0"/>
        </w:tabs>
        <w:rPr>
          <w:b/>
        </w:rPr>
      </w:pPr>
      <w:r w:rsidRPr="0087314F">
        <w:rPr>
          <w:b/>
        </w:rPr>
        <w:t xml:space="preserve">Supporting Information: Text </w:t>
      </w:r>
      <w:r>
        <w:rPr>
          <w:b/>
        </w:rPr>
        <w:t>S</w:t>
      </w:r>
      <w:r w:rsidRPr="0087314F">
        <w:rPr>
          <w:b/>
        </w:rPr>
        <w:t>1</w:t>
      </w:r>
    </w:p>
    <w:p w:rsidR="00384348" w:rsidRDefault="00384348" w:rsidP="009C0DFD"/>
    <w:p w:rsidR="00384348" w:rsidRDefault="00384348" w:rsidP="009C0DFD">
      <w:r>
        <w:t>Phylogeny for the Massachusetts and Wisconsin spring floras</w:t>
      </w:r>
    </w:p>
    <w:p w:rsidR="00384348" w:rsidRDefault="00384348" w:rsidP="009C0DFD"/>
    <w:p w:rsidR="00384348" w:rsidRDefault="00384348" w:rsidP="009C0DFD">
      <w:r>
        <w:t>We</w:t>
      </w:r>
      <w:r w:rsidRPr="000F2A88">
        <w:t xml:space="preserve"> </w:t>
      </w:r>
      <w:r>
        <w:t>first</w:t>
      </w:r>
      <w:r w:rsidRPr="004123C2">
        <w:t xml:space="preserve"> assembled two phylogenies</w:t>
      </w:r>
      <w:r w:rsidRPr="000F2A88">
        <w:t xml:space="preserve"> for </w:t>
      </w:r>
      <w:r>
        <w:t>all of the species at each of our two sites</w:t>
      </w:r>
      <w:r w:rsidRPr="000F2A88">
        <w:t xml:space="preserve"> using Phylomatic</w:t>
      </w:r>
      <w:r w:rsidRPr="000F2A88">
        <w:fldChar w:fldCharType="begin"/>
      </w:r>
      <w:r w:rsidRPr="000F2A88">
        <w:instrText xml:space="preserve"> ADDIN EN.CITE &lt;EndNote&gt;&lt;Cite&gt;&lt;Author&gt;Webb&lt;/Author&gt;&lt;Year&gt;2005&lt;/Year&gt;&lt;RecNum&gt;260&lt;/RecNum&gt;&lt;record&gt;&lt;rec-number&gt;260&lt;/rec-number&gt;&lt;ref-type name="Journal Article"&gt;17&lt;/ref-type&gt;&lt;contributors&gt;&lt;authors&gt;&lt;author&gt;Webb, C. O.&lt;/author&gt;&lt;author&gt;Donoghue, M. J.&lt;/author&gt;&lt;/authors&gt;&lt;/contributors&gt;&lt;titles&gt;&lt;title&gt;Phylomatic: tree assembly for applied phylogenetics&lt;/title&gt;&lt;secondary-title&gt;Molecular Ecology Notes&lt;/secondary-title&gt;&lt;/titles&gt;&lt;periodical&gt;&lt;full-title&gt;Molecular Ecology Notes&lt;/full-title&gt;&lt;/periodical&gt;&lt;pages&gt;181-183&lt;/pages&gt;&lt;volume&gt;5&lt;/volume&gt;&lt;number&gt;1&lt;/number&gt;&lt;dates&gt;&lt;year&gt;2005&lt;/year&gt;&lt;/dates&gt;&lt;urls&gt;&lt;/urls&gt;&lt;/record&gt;&lt;/Cite&gt;&lt;/EndNote&gt;</w:instrText>
      </w:r>
      <w:r w:rsidRPr="000F2A88">
        <w:fldChar w:fldCharType="separate"/>
      </w:r>
      <w:r w:rsidRPr="000F2A88">
        <w:t xml:space="preserve"> [1]</w:t>
      </w:r>
      <w:r w:rsidRPr="000F2A88">
        <w:fldChar w:fldCharType="end"/>
      </w:r>
      <w:r>
        <w:t xml:space="preserve">, which assumes </w:t>
      </w:r>
      <w:r w:rsidRPr="000F2A88">
        <w:t xml:space="preserve">the APG III </w:t>
      </w:r>
      <w:r>
        <w:t xml:space="preserve">angiosperm phylogeny </w:t>
      </w:r>
      <w:r w:rsidRPr="00FE693B">
        <w:t>backbon</w:t>
      </w:r>
      <w:r>
        <w:t>e</w:t>
      </w:r>
      <w:r>
        <w:fldChar w:fldCharType="begin"/>
      </w:r>
      <w:r>
        <w:instrText xml:space="preserve"> ADDIN EN.CITE &lt;EndNote&gt;&lt;Cite&gt;&lt;Author&gt;Bremer&lt;/Author&gt;&lt;Year&gt;2009&lt;/Year&gt;&lt;RecNum&gt;261&lt;/RecNum&gt;&lt;record&gt;&lt;rec-number&gt;261&lt;/rec-number&gt;&lt;ref-type name="Journal Article"&gt;17&lt;/ref-type&gt;&lt;contributors&gt;&lt;authors&gt;&lt;author&gt;Bremer, Birgitta&lt;/author&gt;&lt;author&gt;Bremer, K.&lt;/author&gt;&lt;author&gt;Chase, Mark&lt;/author&gt;&lt;/authors&gt;&lt;/contributors&gt;&lt;titles&gt;&lt;title&gt;An update of the Angiosperm Phylogeny Group classification for the orders and families of flowering plants: APG III&lt;/title&gt;&lt;secondary-title&gt;Botanical Journal of the Linneaen Society&lt;/secondary-title&gt;&lt;/titles&gt;&lt;periodical&gt;&lt;full-title&gt;Botanical Journal of the Linneaen Society&lt;/full-title&gt;&lt;/periodical&gt;&lt;pages&gt;105-121&lt;/pages&gt;&lt;volume&gt;161&lt;/volume&gt;&lt;number&gt;2&lt;/number&gt;&lt;dates&gt;&lt;year&gt;2009&lt;/year&gt;&lt;/dates&gt;&lt;urls&gt;&lt;/urls&gt;&lt;/record&gt;&lt;/Cite&gt;&lt;/EndNote&gt;</w:instrText>
      </w:r>
      <w:r>
        <w:fldChar w:fldCharType="separate"/>
      </w:r>
      <w:r>
        <w:t xml:space="preserve"> [2]</w:t>
      </w:r>
      <w:r>
        <w:fldChar w:fldCharType="end"/>
      </w:r>
      <w:r>
        <w:t xml:space="preserve"> (See Supporting Information Figures 1a and b).</w:t>
      </w:r>
      <w:r w:rsidRPr="00FE693B">
        <w:t xml:space="preserve"> </w:t>
      </w:r>
      <w:r>
        <w:t>We</w:t>
      </w:r>
      <w:r w:rsidRPr="002F373D">
        <w:t xml:space="preserve"> </w:t>
      </w:r>
      <w:r>
        <w:t xml:space="preserve">additionally resolved a small number of unresolved relationships in these trees </w:t>
      </w:r>
      <w:r w:rsidRPr="002F373D">
        <w:t xml:space="preserve">using </w:t>
      </w:r>
      <w:r w:rsidRPr="000F2A88">
        <w:t xml:space="preserve">DNA sequence data from GenBank. </w:t>
      </w:r>
      <w:r>
        <w:t xml:space="preserve">To do this </w:t>
      </w:r>
      <w:r w:rsidRPr="000F2A88">
        <w:t xml:space="preserve">we </w:t>
      </w:r>
      <w:r>
        <w:t>used a</w:t>
      </w:r>
      <w:r w:rsidRPr="00A32A25">
        <w:t xml:space="preserve"> mega </w:t>
      </w:r>
      <w:r>
        <w:t>phylogeny</w:t>
      </w:r>
      <w:r w:rsidRPr="000F2A88">
        <w:t xml:space="preserve"> </w:t>
      </w:r>
      <w:r>
        <w:t>inferred</w:t>
      </w:r>
      <w:r w:rsidRPr="000F2A88">
        <w:t xml:space="preserve"> for a study </w:t>
      </w:r>
      <w:r>
        <w:t xml:space="preserve">on the relationship between </w:t>
      </w:r>
      <w:r w:rsidRPr="000F2A88">
        <w:t xml:space="preserve">phylogenetic distance on </w:t>
      </w:r>
      <w:r>
        <w:t>and plant species’ invasiveness</w:t>
      </w:r>
      <w:r w:rsidRPr="000F2A88">
        <w:t xml:space="preserve"> (Schaefer et al., </w:t>
      </w:r>
      <w:r w:rsidRPr="000F2A88">
        <w:rPr>
          <w:i/>
          <w:iCs/>
        </w:rPr>
        <w:t>in prep</w:t>
      </w:r>
      <w:r>
        <w:t>).</w:t>
      </w:r>
      <w:r w:rsidRPr="000F2A88">
        <w:t xml:space="preserve"> GenBank nucleotide data for 17 DNA regions </w:t>
      </w:r>
      <w:r>
        <w:t>were</w:t>
      </w:r>
      <w:r w:rsidRPr="000F2A88">
        <w:t xml:space="preserve"> downloaded and data matrices for the entire flora of the continental United States </w:t>
      </w:r>
      <w:r>
        <w:t>were</w:t>
      </w:r>
      <w:r w:rsidRPr="000F2A88">
        <w:t xml:space="preserve"> assembled and aligned using the PHLAWD computer package</w:t>
      </w:r>
      <w:r w:rsidRPr="000F2A88">
        <w:fldChar w:fldCharType="begin"/>
      </w:r>
      <w:r w:rsidRPr="000F2A88">
        <w:instrText xml:space="preserve"> ADDIN EN.CITE &lt;EndNote&gt;&lt;Cite&gt;&lt;Author&gt;Smith&lt;/Author&gt;&lt;Year&gt;2009&lt;/Year&gt;&lt;RecNum&gt;262&lt;/RecNum&gt;&lt;record&gt;&lt;rec-number&gt;262&lt;/rec-number&gt;&lt;ref-type name="Journal Article"&gt;17&lt;/ref-type&gt;&lt;contributors&gt;&lt;authors&gt;&lt;author&gt;Smith, S. A.&lt;/author&gt;&lt;author&gt;Beaulieu, J.&lt;/author&gt;&lt;author&gt;Donoghue, M. J.&lt;/author&gt;&lt;/authors&gt;&lt;/contributors&gt;&lt;titles&gt;&lt;title&gt;Mega-phylogeny approach for comparative biology: an alternative to supertree and supermatrix approaches.&lt;/title&gt;&lt;secondary-title&gt;BMC Evolutionary Biology&lt;/secondary-title&gt;&lt;/titles&gt;&lt;periodical&gt;&lt;full-title&gt;BMC Evolutionary Biology&lt;/full-title&gt;&lt;/periodical&gt;&lt;pages&gt;37&lt;/pages&gt;&lt;volume&gt;9&lt;/volume&gt;&lt;dates&gt;&lt;year&gt;2009&lt;/year&gt;&lt;/dates&gt;&lt;urls&gt;&lt;/urls&gt;&lt;/record&gt;&lt;/Cite&gt;&lt;/EndNote&gt;</w:instrText>
      </w:r>
      <w:r w:rsidRPr="000F2A88">
        <w:fldChar w:fldCharType="separate"/>
      </w:r>
      <w:r w:rsidRPr="000F2A88">
        <w:t xml:space="preserve"> [3]</w:t>
      </w:r>
      <w:r w:rsidRPr="000F2A88">
        <w:fldChar w:fldCharType="end"/>
      </w:r>
      <w:r w:rsidRPr="000F2A88">
        <w:t>. These DNA matrices were then analyzed using Maximum Likelihood as implemented in RAxML v7.2.8</w:t>
      </w:r>
      <w:r w:rsidRPr="000F2A88">
        <w:fldChar w:fldCharType="begin"/>
      </w:r>
      <w:r w:rsidRPr="000F2A88">
        <w:instrText xml:space="preserve"> ADDIN EN.CITE &lt;EndNote&gt;&lt;Cite&gt;&lt;Author&gt;Stamatakis&lt;/Author&gt;&lt;Year&gt;2008&lt;/Year&gt;&lt;RecNum&gt;264&lt;/RecNum&gt;&lt;record&gt;&lt;rec-number&gt;264&lt;/rec-number&gt;&lt;ref-type name="Journal Article"&gt;17&lt;/ref-type&gt;&lt;contributors&gt;&lt;authors&gt;&lt;author&gt;Stamatakis, A.&lt;/author&gt;&lt;author&gt;Hoover, P.&lt;/author&gt;&lt;author&gt;Rougemont, J.&lt;/author&gt;&lt;/authors&gt;&lt;/contributors&gt;&lt;titles&gt;&lt;title&gt;A fast bootstrapping alogorithm for the RAxML web-servers&lt;/title&gt;&lt;secondary-title&gt;Systematic Biology&lt;/secondary-title&gt;&lt;/titles&gt;&lt;periodical&gt;&lt;full-title&gt;Systematic Biology&lt;/full-title&gt;&lt;/periodical&gt;&lt;pages&gt;758-771&lt;/pages&gt;&lt;volume&gt;57&lt;/volume&gt;&lt;number&gt;5&lt;/number&gt;&lt;dates&gt;&lt;year&gt;2008&lt;/year&gt;&lt;/dates&gt;&lt;urls&gt;&lt;/urls&gt;&lt;/record&gt;&lt;/Cite&gt;&lt;/EndNote&gt;</w:instrText>
      </w:r>
      <w:r w:rsidRPr="000F2A88">
        <w:fldChar w:fldCharType="separate"/>
      </w:r>
      <w:r w:rsidRPr="000F2A88">
        <w:t xml:space="preserve"> [4]</w:t>
      </w:r>
      <w:r w:rsidRPr="000F2A88">
        <w:fldChar w:fldCharType="end"/>
      </w:r>
      <w:r w:rsidRPr="000F2A88">
        <w:t xml:space="preserve">. </w:t>
      </w:r>
      <w:r>
        <w:t>Here, we greatly reduced this mega phylogeny to produce phylofloras for each of our two sites using the</w:t>
      </w:r>
      <w:r w:rsidRPr="000F2A88">
        <w:t xml:space="preserve"> name.check </w:t>
      </w:r>
      <w:r>
        <w:t xml:space="preserve">function </w:t>
      </w:r>
      <w:r w:rsidRPr="000F2A88">
        <w:t xml:space="preserve">in the </w:t>
      </w:r>
      <w:r w:rsidRPr="000F2A88">
        <w:rPr>
          <w:i/>
          <w:iCs/>
        </w:rPr>
        <w:t>geiger</w:t>
      </w:r>
      <w:r w:rsidRPr="000F2A88">
        <w:t xml:space="preserve"> package version 1.3-1 and </w:t>
      </w:r>
      <w:r>
        <w:t xml:space="preserve">the </w:t>
      </w:r>
      <w:r w:rsidRPr="000F2A88">
        <w:t xml:space="preserve">drop.tip </w:t>
      </w:r>
      <w:r>
        <w:t xml:space="preserve">function </w:t>
      </w:r>
      <w:r w:rsidRPr="000F2A88">
        <w:t xml:space="preserve">in the </w:t>
      </w:r>
      <w:r w:rsidRPr="000F2A88">
        <w:rPr>
          <w:i/>
          <w:iCs/>
        </w:rPr>
        <w:t>ape</w:t>
      </w:r>
      <w:r>
        <w:t xml:space="preserve"> package version 3.0-5</w:t>
      </w:r>
      <w:r>
        <w:fldChar w:fldCharType="begin"/>
      </w:r>
      <w:r>
        <w:instrText xml:space="preserve"> ADDIN EN.CITE &lt;EndNote&gt;&lt;Cite&gt;&lt;Author&gt;Paradis&lt;/Author&gt;&lt;Year&gt;2004&lt;/Year&gt;&lt;RecNum&gt;22&lt;/RecNum&gt;&lt;record&gt;&lt;rec-number&gt;22&lt;/rec-number&gt;&lt;ref-type name="Journal Article"&gt;17&lt;/ref-type&gt;&lt;contributors&gt;&lt;authors&gt;&lt;author&gt;Paradis, E.&lt;/author&gt;&lt;author&gt;Claude, J.&lt;/author&gt;&lt;author&gt;Strimmer, K.&lt;/author&gt;&lt;/authors&gt;&lt;/contributors&gt;&lt;titles&gt;&lt;title&gt;APE: Analyses of Phylogenetics and Evolution in R language&lt;/title&gt;&lt;secondary-title&gt;Bioinformatics&lt;/secondary-title&gt;&lt;/titles&gt;&lt;periodical&gt;&lt;full-title&gt;Bioinformatics&lt;/full-title&gt;&lt;/periodical&gt;&lt;pages&gt;289-290&lt;/pages&gt;&lt;volume&gt;20&lt;/volume&gt;&lt;number&gt;2&lt;/number&gt;&lt;dates&gt;&lt;year&gt;2004&lt;/year&gt;&lt;/dates&gt;&lt;isbn&gt;1367-4803&lt;/isbn&gt;&lt;accession-num&gt;WOS:000188389700026&lt;/accession-num&gt;&lt;urls&gt;&lt;related-urls&gt;&lt;url&gt;&amp;lt;Go to ISI&amp;gt;://WOS:000188389700026 &lt;/url&gt;&lt;/related-urls&gt;&lt;/urls&gt;&lt;electronic-resource-num&gt;10.1093/bioinformatics/btg412&lt;/electronic-resource-num&gt;&lt;/record&gt;&lt;/Cite&gt;&lt;/EndNote&gt;</w:instrText>
      </w:r>
      <w:r>
        <w:fldChar w:fldCharType="separate"/>
      </w:r>
      <w:r>
        <w:t xml:space="preserve"> [5]</w:t>
      </w:r>
      <w:r>
        <w:fldChar w:fldCharType="end"/>
      </w:r>
      <w:r w:rsidRPr="000F2A88">
        <w:t xml:space="preserve">. </w:t>
      </w:r>
      <w:r w:rsidRPr="005F1A82">
        <w:t xml:space="preserve">These </w:t>
      </w:r>
      <w:r>
        <w:t>phylogenies</w:t>
      </w:r>
      <w:r w:rsidRPr="005F1A82">
        <w:t xml:space="preserve"> were </w:t>
      </w:r>
      <w:r>
        <w:t xml:space="preserve">then </w:t>
      </w:r>
      <w:r w:rsidRPr="005F1A82">
        <w:t xml:space="preserve">used to </w:t>
      </w:r>
      <w:r>
        <w:t>resolve the remaining nodes in the Phylomatic tree described above, most of which were within a small number of genera. Finally, d</w:t>
      </w:r>
      <w:r w:rsidRPr="000F2A88">
        <w:t xml:space="preserve">ivergence times </w:t>
      </w:r>
      <w:r>
        <w:t xml:space="preserve">were then estimated </w:t>
      </w:r>
      <w:r w:rsidRPr="000F2A88">
        <w:t xml:space="preserve">for </w:t>
      </w:r>
      <w:r w:rsidRPr="00FE693B">
        <w:t xml:space="preserve">each of these </w:t>
      </w:r>
      <w:r>
        <w:t>phylogenies</w:t>
      </w:r>
      <w:r w:rsidRPr="000F2A88">
        <w:t xml:space="preserve"> using dates from Wikstrom et al.</w:t>
      </w:r>
      <w:r w:rsidRPr="000F2A88">
        <w:fldChar w:fldCharType="begin"/>
      </w:r>
      <w:r w:rsidRPr="000F2A88">
        <w:instrText xml:space="preserve"> ADDIN EN.CITE &lt;EndNote&gt;&lt;Cite&gt;&lt;Author&gt;Wikstrom&lt;/Author&gt;&lt;Year&gt;2001&lt;/Year&gt;&lt;RecNum&gt;265&lt;/RecNum&gt;&lt;record&gt;&lt;rec-number&gt;265&lt;/rec-number&gt;&lt;ref-type name="Journal Article"&gt;17&lt;/ref-type&gt;&lt;contributors&gt;&lt;authors&gt;&lt;author&gt;Wikstrom, N.&lt;/author&gt;&lt;author&gt;Savolainen, V.&lt;/author&gt;&lt;author&gt;Chase, M. W. &lt;/author&gt;&lt;/authors&gt;&lt;/contributors&gt;&lt;titles&gt;&lt;title&gt;Evolution of angiosperms: calibrating the family tree.&lt;/title&gt;&lt;secondary-title&gt;Proceedings of the Royal Society B-Biological Sciences&lt;/secondary-title&gt;&lt;/titles&gt;&lt;periodical&gt;&lt;full-title&gt;Proceedings of the Royal Society B-Biological Sciences&lt;/full-title&gt;&lt;/periodical&gt;&lt;pages&gt;2211-2220&lt;/pages&gt;&lt;volume&gt;268&lt;/volume&gt;&lt;dates&gt;&lt;year&gt;2001&lt;/year&gt;&lt;/dates&gt;&lt;urls&gt;&lt;/urls&gt;&lt;/record&gt;&lt;/Cite&gt;&lt;/EndNote&gt;</w:instrText>
      </w:r>
      <w:r w:rsidRPr="000F2A88">
        <w:fldChar w:fldCharType="separate"/>
      </w:r>
      <w:r w:rsidRPr="000F2A88">
        <w:t xml:space="preserve"> [6]</w:t>
      </w:r>
      <w:r w:rsidRPr="000F2A88">
        <w:fldChar w:fldCharType="end"/>
      </w:r>
      <w:r w:rsidRPr="000F2A88">
        <w:t xml:space="preserve"> </w:t>
      </w:r>
      <w:r w:rsidRPr="00FE693B">
        <w:t xml:space="preserve">as implemented </w:t>
      </w:r>
      <w:r>
        <w:t>using</w:t>
      </w:r>
      <w:r w:rsidRPr="00FE693B">
        <w:t xml:space="preserve"> the bladj a</w:t>
      </w:r>
      <w:r>
        <w:t>lgorithm of Phylocom</w:t>
      </w:r>
      <w:r>
        <w:fldChar w:fldCharType="begin"/>
      </w:r>
      <w:r>
        <w:instrText xml:space="preserve"> ADDIN EN.CITE &lt;EndNote&gt;&lt;Cite&gt;&lt;Author&gt;Webb&lt;/Author&gt;&lt;Year&gt;2008&lt;/Year&gt;&lt;RecNum&gt;263&lt;/RecNum&gt;&lt;record&gt;&lt;rec-number&gt;263&lt;/rec-number&gt;&lt;ref-type name="Journal Article"&gt;17&lt;/ref-type&gt;&lt;contributors&gt;&lt;authors&gt;&lt;author&gt;Webb, C. O.&lt;/author&gt;&lt;author&gt;Ackerly, D. D.&lt;/author&gt;&lt;author&gt;Kembel, S. W.&lt;/author&gt;&lt;/authors&gt;&lt;/contributors&gt;&lt;titles&gt;&lt;title&gt;Phylocom: software for the analysis of phylogenetic community structure and trait evolution.&lt;/title&gt;&lt;secondary-title&gt;Bioinformatics&lt;/secondary-title&gt;&lt;/titles&gt;&lt;periodical&gt;&lt;full-title&gt;Bioinformatics&lt;/full-title&gt;&lt;/periodical&gt;&lt;pages&gt;2098-2100&lt;/pages&gt;&lt;volume&gt;24&lt;/volume&gt;&lt;dates&gt;&lt;year&gt;2008&lt;/year&gt;&lt;/dates&gt;&lt;urls&gt;&lt;/urls&gt;&lt;/record&gt;&lt;/Cite&gt;&lt;/EndNote&gt;</w:instrText>
      </w:r>
      <w:r>
        <w:fldChar w:fldCharType="separate"/>
      </w:r>
      <w:r>
        <w:t xml:space="preserve"> [7]</w:t>
      </w:r>
      <w:r>
        <w:fldChar w:fldCharType="end"/>
      </w:r>
      <w:r>
        <w:t xml:space="preserve">. The tree files for each location are available on the Primack Lab website. </w:t>
      </w:r>
    </w:p>
    <w:p w:rsidR="00384348" w:rsidRDefault="00384348" w:rsidP="00DB1E67">
      <w:pPr>
        <w:spacing w:after="200" w:line="276" w:lineRule="auto"/>
      </w:pPr>
    </w:p>
    <w:p w:rsidR="00384348" w:rsidRPr="0003661E" w:rsidRDefault="00384348" w:rsidP="00F8753E">
      <w:r>
        <w:t>REFERENCES</w:t>
      </w:r>
    </w:p>
    <w:p w:rsidR="00384348" w:rsidRDefault="00384348" w:rsidP="00155E59">
      <w:pPr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>1</w:t>
      </w:r>
      <w:r>
        <w:tab/>
        <w:t>Webb CO, Donoghue MJ (2005) Phylomatic: tree assembly for applied phylogenetics. Molecular Ecology Notes 5(1): 181-183.</w:t>
      </w:r>
    </w:p>
    <w:p w:rsidR="00384348" w:rsidRDefault="00384348" w:rsidP="00155E59">
      <w:pPr>
        <w:ind w:left="720" w:hanging="720"/>
      </w:pPr>
      <w:r>
        <w:t>2</w:t>
      </w:r>
      <w:r>
        <w:tab/>
        <w:t>Bremer B, Bremer K, Chase M (2009) An update of the Angiosperm Phylogeny Group classification for the orders and families of flowering plants: APG III. Botanical Journal of the Linneaen Society 161(2): 105-121.</w:t>
      </w:r>
    </w:p>
    <w:p w:rsidR="00384348" w:rsidRDefault="00384348" w:rsidP="00155E59">
      <w:pPr>
        <w:ind w:left="720" w:hanging="720"/>
      </w:pPr>
      <w:r>
        <w:t>3</w:t>
      </w:r>
      <w:r>
        <w:tab/>
        <w:t>Smith SA, Beaulieu J, Donoghue MJ (2009) Mega-phylogeny approach for comparative biology: an alternative to supertree and supermatrix approaches. BMC Evolutionary Biology 9: 37.</w:t>
      </w:r>
    </w:p>
    <w:p w:rsidR="00384348" w:rsidRDefault="00384348" w:rsidP="00155E59">
      <w:pPr>
        <w:ind w:left="720" w:hanging="720"/>
      </w:pPr>
      <w:r>
        <w:t>4</w:t>
      </w:r>
      <w:r>
        <w:tab/>
        <w:t>Stamatakis A, Hoover P, Rougemont J (2008) A fast bootstrapping alogorithm for the RAxML web-servers. Systematic Biology 57(5): 758-771.</w:t>
      </w:r>
    </w:p>
    <w:p w:rsidR="00384348" w:rsidRDefault="00384348" w:rsidP="00155E59">
      <w:pPr>
        <w:ind w:left="720" w:hanging="720"/>
      </w:pPr>
      <w:r>
        <w:t>5</w:t>
      </w:r>
      <w:r>
        <w:tab/>
        <w:t>Paradis E, Claude J, Strimmer K (2004) APE: Analyses of Phylogenetics and Evolution in R language. Bioinformatics 20(2): 289-290.</w:t>
      </w:r>
    </w:p>
    <w:p w:rsidR="00384348" w:rsidRDefault="00384348" w:rsidP="00155E59">
      <w:pPr>
        <w:ind w:left="720" w:hanging="720"/>
      </w:pPr>
      <w:r>
        <w:t>6</w:t>
      </w:r>
      <w:r>
        <w:tab/>
        <w:t>Wikstrom N, Savolainen V, Chase MW (2001) Evolution of angiosperms: calibrating the family tree. Proceedings of the Royal Society B-Biological Sciences 268: 2211-2220.</w:t>
      </w:r>
    </w:p>
    <w:p w:rsidR="00384348" w:rsidRDefault="00384348" w:rsidP="00155E59">
      <w:pPr>
        <w:ind w:left="720" w:hanging="720"/>
      </w:pPr>
      <w:r>
        <w:t>7</w:t>
      </w:r>
      <w:r>
        <w:tab/>
        <w:t>Webb CO, Ackerly DD, Kembel SW (2008) Phylocom: software for the analysis of phylogenetic community structure and trait evolution. Bioinformatics 24: 2098-2100.</w:t>
      </w:r>
    </w:p>
    <w:p w:rsidR="00384348" w:rsidRDefault="00384348" w:rsidP="00155E59"/>
    <w:p w:rsidR="00384348" w:rsidRDefault="00384348" w:rsidP="00155E59"/>
    <w:p w:rsidR="00384348" w:rsidRPr="0087314F" w:rsidRDefault="00384348" w:rsidP="00DB1E67">
      <w:pPr>
        <w:spacing w:after="200" w:line="276" w:lineRule="auto"/>
        <w:rPr>
          <w:b/>
        </w:rPr>
      </w:pPr>
      <w:r>
        <w:fldChar w:fldCharType="end"/>
      </w:r>
      <w:r w:rsidRPr="00DB1E67">
        <w:rPr>
          <w:b/>
        </w:rPr>
        <w:t xml:space="preserve"> </w:t>
      </w:r>
      <w:r w:rsidRPr="0087314F">
        <w:rPr>
          <w:b/>
        </w:rPr>
        <w:t xml:space="preserve">Supporting Information Figure </w:t>
      </w:r>
      <w:r>
        <w:rPr>
          <w:b/>
        </w:rPr>
        <w:t>S</w:t>
      </w:r>
      <w:r w:rsidRPr="0087314F">
        <w:rPr>
          <w:b/>
        </w:rPr>
        <w:t xml:space="preserve">1a. </w:t>
      </w:r>
      <w:r w:rsidRPr="00CA47F9">
        <w:t>Phylogeny of Massachusetts spring-flowering plant species used in the analyses.</w:t>
      </w:r>
    </w:p>
    <w:p w:rsidR="00384348" w:rsidRPr="0087314F" w:rsidRDefault="00384348" w:rsidP="00DB1E67">
      <w:pPr>
        <w:rPr>
          <w:b/>
        </w:rPr>
      </w:pPr>
    </w:p>
    <w:p w:rsidR="00384348" w:rsidRDefault="00384348" w:rsidP="00DB1E67">
      <w:r w:rsidRPr="0087314F">
        <w:rPr>
          <w:b/>
        </w:rPr>
        <w:t xml:space="preserve">Supporting Information Figure </w:t>
      </w:r>
      <w:r>
        <w:rPr>
          <w:b/>
        </w:rPr>
        <w:t>S</w:t>
      </w:r>
      <w:r w:rsidRPr="0087314F">
        <w:rPr>
          <w:b/>
        </w:rPr>
        <w:t>1b.</w:t>
      </w:r>
      <w:r w:rsidRPr="0087314F">
        <w:t xml:space="preserve"> Phylogeny of Wisconsin spring-flowering plant species used in the analyses.</w:t>
      </w:r>
    </w:p>
    <w:sectPr w:rsidR="00384348" w:rsidSect="00DB1E67">
      <w:headerReference w:type="default" r:id="rId6"/>
      <w:headerReference w:type="first" r:id="rId7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48" w:rsidRDefault="00384348" w:rsidP="00DB1E67">
      <w:r>
        <w:separator/>
      </w:r>
    </w:p>
  </w:endnote>
  <w:endnote w:type="continuationSeparator" w:id="0">
    <w:p w:rsidR="00384348" w:rsidRDefault="00384348" w:rsidP="00DB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48" w:rsidRDefault="00384348" w:rsidP="00DB1E67">
      <w:r>
        <w:separator/>
      </w:r>
    </w:p>
  </w:footnote>
  <w:footnote w:type="continuationSeparator" w:id="0">
    <w:p w:rsidR="00384348" w:rsidRDefault="00384348" w:rsidP="00DB1E6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48" w:rsidRDefault="00384348" w:rsidP="0062511F">
    <w:pPr>
      <w:pStyle w:val="Header"/>
      <w:jc w:val="right"/>
    </w:pPr>
    <w:ins w:id="0" w:author="Libby" w:date="2012-11-26T11:15:00Z">
      <w:r>
        <w:t>Ellwood et al.</w:t>
      </w:r>
    </w:ins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48" w:rsidRDefault="00384348" w:rsidP="00214339">
    <w:pPr>
      <w:pStyle w:val="Header"/>
      <w:jc w:val="right"/>
    </w:pPr>
    <w:r>
      <w:t>Ellwood 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trackRevisions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rticles.enl&lt;/item&gt;&lt;/Libraries&gt;&lt;/ENLibraries&gt;"/>
  </w:docVars>
  <w:rsids>
    <w:rsidRoot w:val="009C0DFD"/>
    <w:rsid w:val="0003661E"/>
    <w:rsid w:val="000F2A88"/>
    <w:rsid w:val="00120606"/>
    <w:rsid w:val="00146FF4"/>
    <w:rsid w:val="00155E59"/>
    <w:rsid w:val="0017504B"/>
    <w:rsid w:val="00185D15"/>
    <w:rsid w:val="001A0719"/>
    <w:rsid w:val="001C1A0D"/>
    <w:rsid w:val="002142F5"/>
    <w:rsid w:val="00214339"/>
    <w:rsid w:val="0027312C"/>
    <w:rsid w:val="002841DF"/>
    <w:rsid w:val="002E4175"/>
    <w:rsid w:val="002F373D"/>
    <w:rsid w:val="00302F89"/>
    <w:rsid w:val="00384348"/>
    <w:rsid w:val="003C6CD3"/>
    <w:rsid w:val="003E1F79"/>
    <w:rsid w:val="00400BCC"/>
    <w:rsid w:val="004123C2"/>
    <w:rsid w:val="00414FF6"/>
    <w:rsid w:val="00420EA9"/>
    <w:rsid w:val="00433430"/>
    <w:rsid w:val="0043558A"/>
    <w:rsid w:val="00444851"/>
    <w:rsid w:val="0045420E"/>
    <w:rsid w:val="004624AF"/>
    <w:rsid w:val="00537C6D"/>
    <w:rsid w:val="005F1A82"/>
    <w:rsid w:val="0062511F"/>
    <w:rsid w:val="00650314"/>
    <w:rsid w:val="00676F2C"/>
    <w:rsid w:val="006C46A3"/>
    <w:rsid w:val="007D640F"/>
    <w:rsid w:val="00862695"/>
    <w:rsid w:val="0087314F"/>
    <w:rsid w:val="008C72FE"/>
    <w:rsid w:val="009C0DFD"/>
    <w:rsid w:val="009E3B00"/>
    <w:rsid w:val="00A21D04"/>
    <w:rsid w:val="00A32A25"/>
    <w:rsid w:val="00AB4AF3"/>
    <w:rsid w:val="00AF3D09"/>
    <w:rsid w:val="00AF7517"/>
    <w:rsid w:val="00B17101"/>
    <w:rsid w:val="00BF6D7E"/>
    <w:rsid w:val="00C716EC"/>
    <w:rsid w:val="00CA47F9"/>
    <w:rsid w:val="00CB3576"/>
    <w:rsid w:val="00CC43FD"/>
    <w:rsid w:val="00D22C75"/>
    <w:rsid w:val="00D6506E"/>
    <w:rsid w:val="00DB1E67"/>
    <w:rsid w:val="00DD3A7E"/>
    <w:rsid w:val="00DF44FF"/>
    <w:rsid w:val="00E159B2"/>
    <w:rsid w:val="00E314AA"/>
    <w:rsid w:val="00F46E2B"/>
    <w:rsid w:val="00F8753E"/>
    <w:rsid w:val="00F90D13"/>
    <w:rsid w:val="00FC220C"/>
    <w:rsid w:val="00FE69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C0DF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C0DFD"/>
    <w:rPr>
      <w:rFonts w:eastAsia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F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C0DF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FD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58A"/>
    <w:rPr>
      <w:b/>
    </w:rPr>
  </w:style>
  <w:style w:type="paragraph" w:styleId="Header">
    <w:name w:val="header"/>
    <w:basedOn w:val="Normal"/>
    <w:link w:val="HeaderChar"/>
    <w:uiPriority w:val="99"/>
    <w:rsid w:val="00DB1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6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B1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6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6485</Characters>
  <Application>Microsoft Macintosh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Libby</dc:creator>
  <cp:keywords/>
  <cp:lastModifiedBy>Libby Ellwood</cp:lastModifiedBy>
  <cp:revision>3</cp:revision>
  <dcterms:created xsi:type="dcterms:W3CDTF">2012-11-29T21:41:00Z</dcterms:created>
  <dcterms:modified xsi:type="dcterms:W3CDTF">2012-11-29T21:42:00Z</dcterms:modified>
</cp:coreProperties>
</file>