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CCB" w:rsidRPr="00833233" w:rsidRDefault="00A3353A" w:rsidP="00BD5BFF">
      <w:pPr>
        <w:outlineLvl w:val="0"/>
        <w:rPr>
          <w:rFonts w:ascii="Arial" w:hAnsi="Arial" w:cs="Arial"/>
          <w:b/>
          <w:sz w:val="22"/>
          <w:lang w:val="en-CA"/>
        </w:rPr>
      </w:pPr>
      <w:r>
        <w:rPr>
          <w:rFonts w:ascii="Arial" w:hAnsi="Arial" w:cs="Arial"/>
          <w:b/>
          <w:sz w:val="22"/>
          <w:lang w:val="en-CA"/>
        </w:rPr>
        <w:t>Materials and Methods</w:t>
      </w:r>
      <w:r w:rsidR="00B04CB2">
        <w:rPr>
          <w:rFonts w:ascii="Arial" w:hAnsi="Arial" w:cs="Arial"/>
          <w:b/>
          <w:sz w:val="22"/>
          <w:lang w:val="en-CA"/>
        </w:rPr>
        <w:t xml:space="preserve"> S1</w:t>
      </w:r>
    </w:p>
    <w:p w:rsidR="00BD5BFF" w:rsidRPr="00833233" w:rsidRDefault="00BD5BFF" w:rsidP="00BD5BFF">
      <w:pPr>
        <w:outlineLvl w:val="0"/>
        <w:rPr>
          <w:rFonts w:ascii="Arial" w:hAnsi="Arial" w:cs="Arial"/>
          <w:i/>
          <w:smallCaps/>
          <w:sz w:val="22"/>
          <w:lang w:val="en-CA"/>
        </w:rPr>
      </w:pPr>
      <w:r w:rsidRPr="00833233">
        <w:rPr>
          <w:rFonts w:ascii="Arial" w:hAnsi="Arial" w:cs="Arial"/>
          <w:i/>
          <w:smallCaps/>
          <w:sz w:val="22"/>
          <w:lang w:val="en-CA"/>
        </w:rPr>
        <w:t>Cell culture</w:t>
      </w:r>
    </w:p>
    <w:p w:rsidR="00BD5BFF" w:rsidRPr="00833233" w:rsidRDefault="00BD5BFF" w:rsidP="00BD5BFF">
      <w:pPr>
        <w:outlineLvl w:val="0"/>
        <w:rPr>
          <w:rFonts w:ascii="Arial" w:hAnsi="Arial" w:cs="Arial"/>
          <w:sz w:val="22"/>
          <w:lang w:val="en-CA"/>
        </w:rPr>
      </w:pPr>
      <w:r w:rsidRPr="00833233">
        <w:rPr>
          <w:rFonts w:ascii="Arial" w:hAnsi="Arial" w:cs="Arial"/>
          <w:sz w:val="22"/>
          <w:lang w:val="en-CA"/>
        </w:rPr>
        <w:t>The human colon cancer cell line HT29 (ATCC, Manassas, VA) was cultured in T25 flasks in</w:t>
      </w:r>
      <w:r w:rsidR="006E3F4A" w:rsidRPr="00833233">
        <w:rPr>
          <w:rFonts w:ascii="Arial" w:hAnsi="Arial" w:cs="Arial"/>
          <w:sz w:val="22"/>
          <w:lang w:val="en-CA"/>
        </w:rPr>
        <w:t xml:space="preserve"> </w:t>
      </w:r>
      <w:r w:rsidRPr="00833233">
        <w:rPr>
          <w:rFonts w:ascii="Arial" w:hAnsi="Arial" w:cs="Arial"/>
          <w:sz w:val="22"/>
          <w:lang w:val="en-CA"/>
        </w:rPr>
        <w:t xml:space="preserve">Dulbecco’s Modified Eagle’s Medium (DMEM) supplemented with 5% </w:t>
      </w:r>
      <w:r w:rsidR="004537AC">
        <w:rPr>
          <w:rFonts w:ascii="Arial" w:hAnsi="Arial" w:cs="Arial"/>
          <w:sz w:val="22"/>
          <w:lang w:val="en-CA"/>
        </w:rPr>
        <w:t xml:space="preserve">fetal bovine serum (FBS) </w:t>
      </w:r>
      <w:r w:rsidRPr="00833233">
        <w:rPr>
          <w:rFonts w:ascii="Arial" w:hAnsi="Arial" w:cs="Arial"/>
          <w:sz w:val="22"/>
          <w:lang w:val="en-CA"/>
        </w:rPr>
        <w:t>and 100U each penicillin and streptomycin.</w:t>
      </w:r>
      <w:r w:rsidR="006E3F4A" w:rsidRPr="00833233">
        <w:rPr>
          <w:rFonts w:ascii="Arial" w:hAnsi="Arial" w:cs="Arial"/>
          <w:sz w:val="22"/>
          <w:lang w:val="en-CA"/>
        </w:rPr>
        <w:t xml:space="preserve"> </w:t>
      </w:r>
      <w:r w:rsidRPr="00833233">
        <w:rPr>
          <w:rFonts w:ascii="Arial" w:hAnsi="Arial" w:cs="Arial"/>
          <w:sz w:val="22"/>
          <w:lang w:val="en-CA"/>
        </w:rPr>
        <w:t>Cells were maintained at 37°C in 5% CO2.</w:t>
      </w:r>
      <w:r w:rsidR="006E3F4A" w:rsidRPr="00833233">
        <w:rPr>
          <w:rFonts w:ascii="Arial" w:hAnsi="Arial" w:cs="Arial"/>
          <w:sz w:val="22"/>
          <w:lang w:val="en-CA"/>
        </w:rPr>
        <w:t xml:space="preserve"> </w:t>
      </w:r>
      <w:r w:rsidRPr="00833233">
        <w:rPr>
          <w:rFonts w:ascii="Arial" w:hAnsi="Arial" w:cs="Arial"/>
          <w:sz w:val="22"/>
          <w:lang w:val="en-CA"/>
        </w:rPr>
        <w:t>Cells were harvested with 0.</w:t>
      </w:r>
      <w:ins w:id="0" w:author="Judy Wong" w:date="2012-10-13T09:35:00Z">
        <w:r w:rsidR="003E3666">
          <w:rPr>
            <w:rFonts w:ascii="Arial" w:hAnsi="Arial" w:cs="Arial"/>
            <w:sz w:val="22"/>
            <w:lang w:val="en-CA"/>
          </w:rPr>
          <w:t>2</w:t>
        </w:r>
      </w:ins>
      <w:bookmarkStart w:id="1" w:name="_GoBack"/>
      <w:bookmarkEnd w:id="1"/>
      <w:r w:rsidRPr="00833233">
        <w:rPr>
          <w:rFonts w:ascii="Arial" w:hAnsi="Arial" w:cs="Arial"/>
          <w:sz w:val="22"/>
          <w:lang w:val="en-CA"/>
        </w:rPr>
        <w:t>5% trypsin-</w:t>
      </w:r>
      <w:r w:rsidR="00A112BC">
        <w:rPr>
          <w:rFonts w:ascii="Arial" w:hAnsi="Arial" w:cs="Arial"/>
          <w:sz w:val="22"/>
          <w:lang w:val="en-CA"/>
        </w:rPr>
        <w:t xml:space="preserve">EDTA </w:t>
      </w:r>
      <w:r w:rsidRPr="00833233">
        <w:rPr>
          <w:rFonts w:ascii="Arial" w:hAnsi="Arial" w:cs="Arial"/>
          <w:sz w:val="22"/>
          <w:lang w:val="en-CA"/>
        </w:rPr>
        <w:t>a</w:t>
      </w:r>
      <w:r w:rsidR="004537AC">
        <w:rPr>
          <w:rFonts w:ascii="Arial" w:hAnsi="Arial" w:cs="Arial"/>
          <w:sz w:val="22"/>
          <w:lang w:val="en-CA"/>
        </w:rPr>
        <w:t xml:space="preserve">t 85% confluency.  </w:t>
      </w:r>
    </w:p>
    <w:p w:rsidR="00BD5BFF" w:rsidRPr="00833233" w:rsidRDefault="00BD5BFF" w:rsidP="00BD5BFF">
      <w:pPr>
        <w:outlineLvl w:val="0"/>
        <w:rPr>
          <w:rFonts w:ascii="Arial" w:hAnsi="Arial" w:cs="Arial"/>
          <w:sz w:val="22"/>
          <w:lang w:val="en-CA"/>
        </w:rPr>
      </w:pPr>
    </w:p>
    <w:p w:rsidR="00BD5BFF" w:rsidRPr="00833233" w:rsidRDefault="00BD5BFF" w:rsidP="00BD5BFF">
      <w:pPr>
        <w:outlineLvl w:val="0"/>
        <w:rPr>
          <w:rFonts w:ascii="Arial" w:hAnsi="Arial" w:cs="Arial"/>
          <w:sz w:val="22"/>
          <w:lang w:val="en-CA"/>
        </w:rPr>
      </w:pPr>
      <w:r w:rsidRPr="00833233">
        <w:rPr>
          <w:rFonts w:ascii="Arial" w:hAnsi="Arial" w:cs="Arial"/>
          <w:sz w:val="22"/>
          <w:lang w:val="en-CA"/>
        </w:rPr>
        <w:t xml:space="preserve">NRTIs and NNRTIs were dissolved in either PBS or dimethyl </w:t>
      </w:r>
      <w:r w:rsidR="008C5006" w:rsidRPr="00833233">
        <w:rPr>
          <w:rFonts w:ascii="Arial" w:hAnsi="Arial" w:cs="Arial"/>
          <w:sz w:val="22"/>
          <w:lang w:val="en-CA"/>
        </w:rPr>
        <w:t xml:space="preserve">sulfoxide (DMSO) and stored at </w:t>
      </w:r>
      <w:r w:rsidRPr="00833233">
        <w:rPr>
          <w:rFonts w:ascii="Arial" w:hAnsi="Arial" w:cs="Arial"/>
          <w:sz w:val="22"/>
          <w:lang w:val="en-CA"/>
        </w:rPr>
        <w:t>20°C.</w:t>
      </w:r>
      <w:r w:rsidR="006E3F4A" w:rsidRPr="00833233">
        <w:rPr>
          <w:rFonts w:ascii="Arial" w:hAnsi="Arial" w:cs="Arial"/>
          <w:sz w:val="22"/>
          <w:lang w:val="en-CA"/>
        </w:rPr>
        <w:t xml:space="preserve"> </w:t>
      </w:r>
      <w:r w:rsidRPr="00833233">
        <w:rPr>
          <w:rFonts w:ascii="Arial" w:hAnsi="Arial" w:cs="Arial"/>
          <w:sz w:val="22"/>
          <w:lang w:val="en-CA"/>
        </w:rPr>
        <w:t>Diluted working aliquots were prepared for cell culture experiments, and drugs were added</w:t>
      </w:r>
      <w:r w:rsidR="00241DBB">
        <w:rPr>
          <w:rFonts w:ascii="Arial" w:hAnsi="Arial" w:cs="Arial"/>
          <w:sz w:val="22"/>
          <w:lang w:val="en-CA"/>
        </w:rPr>
        <w:t>,</w:t>
      </w:r>
      <w:r w:rsidRPr="00833233">
        <w:rPr>
          <w:rFonts w:ascii="Arial" w:hAnsi="Arial" w:cs="Arial"/>
          <w:sz w:val="22"/>
          <w:lang w:val="en-CA"/>
        </w:rPr>
        <w:t xml:space="preserve"> as 0.1%</w:t>
      </w:r>
      <w:r w:rsidR="00241DBB" w:rsidRPr="00833233">
        <w:rPr>
          <w:rFonts w:ascii="Arial" w:hAnsi="Arial" w:cs="Arial"/>
          <w:sz w:val="22"/>
          <w:lang w:val="en-CA"/>
        </w:rPr>
        <w:t xml:space="preserve"> </w:t>
      </w:r>
      <w:r w:rsidR="00C16BA5">
        <w:rPr>
          <w:rFonts w:ascii="Arial" w:hAnsi="Arial" w:cs="Arial"/>
          <w:sz w:val="22"/>
          <w:lang w:val="en-CA"/>
        </w:rPr>
        <w:t>(</w:t>
      </w:r>
      <w:r w:rsidRPr="00833233">
        <w:rPr>
          <w:rFonts w:ascii="Arial" w:hAnsi="Arial" w:cs="Arial"/>
          <w:sz w:val="22"/>
          <w:lang w:val="en-CA"/>
        </w:rPr>
        <w:t>d4T,</w:t>
      </w:r>
      <w:r w:rsidR="004537AC">
        <w:rPr>
          <w:rFonts w:ascii="Arial" w:hAnsi="Arial" w:cs="Arial"/>
          <w:sz w:val="22"/>
          <w:lang w:val="en-CA"/>
        </w:rPr>
        <w:t xml:space="preserve"> ABC,</w:t>
      </w:r>
      <w:r w:rsidRPr="00833233">
        <w:rPr>
          <w:rFonts w:ascii="Arial" w:hAnsi="Arial" w:cs="Arial"/>
          <w:sz w:val="22"/>
          <w:lang w:val="en-CA"/>
        </w:rPr>
        <w:t xml:space="preserve"> ddI, NVP, EFV, 3TC), 0.17% (AZT), or 0.5% (TDF) of the final </w:t>
      </w:r>
      <w:r w:rsidR="00B66DC5">
        <w:rPr>
          <w:rFonts w:ascii="Arial" w:hAnsi="Arial" w:cs="Arial"/>
          <w:sz w:val="22"/>
          <w:lang w:val="en-CA"/>
        </w:rPr>
        <w:t xml:space="preserve">culture media </w:t>
      </w:r>
      <w:r w:rsidRPr="00833233">
        <w:rPr>
          <w:rFonts w:ascii="Arial" w:hAnsi="Arial" w:cs="Arial"/>
          <w:sz w:val="22"/>
          <w:lang w:val="en-CA"/>
        </w:rPr>
        <w:t>volume.</w:t>
      </w:r>
      <w:r w:rsidR="006E3F4A" w:rsidRPr="00833233">
        <w:rPr>
          <w:rFonts w:ascii="Arial" w:hAnsi="Arial" w:cs="Arial"/>
          <w:sz w:val="22"/>
          <w:lang w:val="en-CA"/>
        </w:rPr>
        <w:t xml:space="preserve"> </w:t>
      </w:r>
      <w:r w:rsidRPr="00833233">
        <w:rPr>
          <w:rFonts w:ascii="Arial" w:hAnsi="Arial" w:cs="Arial"/>
          <w:sz w:val="22"/>
          <w:lang w:val="en-CA"/>
        </w:rPr>
        <w:t>As controls, PBS and DMSO were added to media as 0.5% and 0.1% of the final volume, respectively.</w:t>
      </w:r>
      <w:r w:rsidR="006964B5">
        <w:rPr>
          <w:rFonts w:ascii="Arial" w:hAnsi="Arial" w:cs="Arial"/>
          <w:sz w:val="22"/>
          <w:lang w:val="en-CA"/>
        </w:rPr>
        <w:t xml:space="preserve">  d4T, AZT, 3TC, and TDF were dissolved in PBS, while NVP, EFV, ABC, and ddI were dissolved in DMSO.</w:t>
      </w:r>
    </w:p>
    <w:p w:rsidR="00BD5BFF" w:rsidRPr="00833233" w:rsidRDefault="00BD5BFF" w:rsidP="00BD5BFF">
      <w:pPr>
        <w:outlineLvl w:val="0"/>
        <w:rPr>
          <w:rFonts w:ascii="Arial" w:hAnsi="Arial" w:cs="Arial"/>
          <w:sz w:val="22"/>
          <w:lang w:val="en-CA"/>
        </w:rPr>
      </w:pPr>
    </w:p>
    <w:p w:rsidR="00756E04" w:rsidRPr="00833233" w:rsidRDefault="0056366C" w:rsidP="00756E04">
      <w:pPr>
        <w:outlineLvl w:val="0"/>
        <w:rPr>
          <w:rFonts w:ascii="Arial" w:hAnsi="Arial" w:cs="Arial"/>
          <w:i/>
          <w:smallCaps/>
          <w:sz w:val="22"/>
          <w:lang w:val="en-CA"/>
        </w:rPr>
      </w:pPr>
      <w:r w:rsidRPr="00833233">
        <w:rPr>
          <w:rFonts w:ascii="Arial" w:hAnsi="Arial" w:cs="Arial"/>
          <w:i/>
          <w:smallCaps/>
          <w:sz w:val="22"/>
          <w:lang w:val="en-CA"/>
        </w:rPr>
        <w:t xml:space="preserve">Transient Transfection </w:t>
      </w:r>
      <w:r w:rsidR="00292184" w:rsidRPr="00833233">
        <w:rPr>
          <w:rFonts w:ascii="Arial" w:hAnsi="Arial" w:cs="Arial"/>
          <w:i/>
          <w:smallCaps/>
          <w:sz w:val="22"/>
          <w:lang w:val="en-CA"/>
        </w:rPr>
        <w:t>of 293 HEK cells</w:t>
      </w:r>
    </w:p>
    <w:p w:rsidR="00756E04" w:rsidRPr="00833233" w:rsidRDefault="00F40D1C" w:rsidP="00756E04">
      <w:pPr>
        <w:widowControl w:val="0"/>
        <w:autoSpaceDE w:val="0"/>
        <w:autoSpaceDN w:val="0"/>
        <w:adjustRightInd w:val="0"/>
        <w:rPr>
          <w:rFonts w:ascii="Arial" w:hAnsi="Arial" w:cs="Arial"/>
          <w:sz w:val="22"/>
        </w:rPr>
      </w:pPr>
      <w:r w:rsidRPr="00833233">
        <w:rPr>
          <w:rFonts w:ascii="Arial" w:hAnsi="Arial" w:cs="Arial"/>
          <w:sz w:val="22"/>
          <w:lang w:val="en-CA"/>
        </w:rPr>
        <w:t xml:space="preserve">293 </w:t>
      </w:r>
      <w:r w:rsidR="00756E04" w:rsidRPr="00833233">
        <w:rPr>
          <w:rFonts w:ascii="Arial" w:hAnsi="Arial" w:cs="Arial"/>
          <w:sz w:val="22"/>
          <w:lang w:val="en-CA"/>
        </w:rPr>
        <w:t xml:space="preserve">human </w:t>
      </w:r>
      <w:r w:rsidRPr="00833233">
        <w:rPr>
          <w:rFonts w:ascii="Arial" w:hAnsi="Arial" w:cs="Arial"/>
          <w:sz w:val="22"/>
          <w:lang w:val="en-CA"/>
        </w:rPr>
        <w:t>embryonic kidney cells</w:t>
      </w:r>
      <w:r w:rsidR="00756E04" w:rsidRPr="00833233">
        <w:rPr>
          <w:rFonts w:ascii="Arial" w:hAnsi="Arial" w:cs="Arial"/>
          <w:sz w:val="22"/>
          <w:lang w:val="en-CA"/>
        </w:rPr>
        <w:t xml:space="preserve"> (</w:t>
      </w:r>
      <w:r w:rsidR="00756E04" w:rsidRPr="00B75B2F">
        <w:rPr>
          <w:rFonts w:ascii="Arial" w:hAnsi="Arial" w:cs="Arial"/>
          <w:sz w:val="22"/>
          <w:lang w:val="en-CA"/>
        </w:rPr>
        <w:t>ATCC</w:t>
      </w:r>
      <w:r w:rsidR="00B75B2F">
        <w:rPr>
          <w:rFonts w:ascii="Arial" w:hAnsi="Arial" w:cs="Arial"/>
          <w:b/>
          <w:sz w:val="22"/>
          <w:szCs w:val="22"/>
          <w:lang w:val="en-CA"/>
        </w:rPr>
        <w:t xml:space="preserve"> </w:t>
      </w:r>
      <w:r w:rsidR="00593CC2" w:rsidRPr="00B75B2F">
        <w:rPr>
          <w:rStyle w:val="Strong"/>
          <w:rFonts w:ascii="Arial" w:eastAsia="Times New Roman" w:hAnsi="Arial" w:cs="Arial"/>
          <w:b w:val="0"/>
          <w:sz w:val="22"/>
          <w:szCs w:val="22"/>
        </w:rPr>
        <w:t>CRL-1573</w:t>
      </w:r>
      <w:r w:rsidR="00756E04" w:rsidRPr="00B75B2F">
        <w:rPr>
          <w:rFonts w:ascii="Arial" w:hAnsi="Arial" w:cs="Arial"/>
          <w:b/>
          <w:sz w:val="22"/>
          <w:szCs w:val="22"/>
          <w:lang w:val="en-CA"/>
        </w:rPr>
        <w:t>,</w:t>
      </w:r>
      <w:r w:rsidR="00756E04" w:rsidRPr="00833233">
        <w:rPr>
          <w:rFonts w:ascii="Arial" w:hAnsi="Arial" w:cs="Arial"/>
          <w:sz w:val="22"/>
          <w:lang w:val="en-CA"/>
        </w:rPr>
        <w:t xml:space="preserve"> Manassas, VA) </w:t>
      </w:r>
      <w:r w:rsidRPr="00833233">
        <w:rPr>
          <w:rFonts w:ascii="Arial" w:hAnsi="Arial" w:cs="Arial"/>
          <w:sz w:val="22"/>
        </w:rPr>
        <w:t xml:space="preserve">were maintained in T175 flasks </w:t>
      </w:r>
      <w:r w:rsidRPr="00833233">
        <w:rPr>
          <w:rFonts w:ascii="Arial" w:hAnsi="Arial" w:cs="Arial"/>
          <w:sz w:val="22"/>
          <w:lang w:val="en-CA"/>
        </w:rPr>
        <w:t xml:space="preserve">in </w:t>
      </w:r>
      <w:r w:rsidRPr="00833233">
        <w:rPr>
          <w:rFonts w:ascii="Arial" w:hAnsi="Arial" w:cs="Arial"/>
          <w:sz w:val="22"/>
        </w:rPr>
        <w:t>DMEM supplemented with 5% FBS and 100U each</w:t>
      </w:r>
      <w:r w:rsidR="00A67E4B" w:rsidRPr="00833233">
        <w:rPr>
          <w:rFonts w:ascii="Arial" w:hAnsi="Arial" w:cs="Arial"/>
          <w:sz w:val="22"/>
        </w:rPr>
        <w:t xml:space="preserve"> of</w:t>
      </w:r>
      <w:r w:rsidRPr="00833233">
        <w:rPr>
          <w:rFonts w:ascii="Arial" w:hAnsi="Arial" w:cs="Arial"/>
          <w:sz w:val="22"/>
        </w:rPr>
        <w:t xml:space="preserve"> penicillin and streptomycin at 37°C in 5% CO</w:t>
      </w:r>
      <w:r w:rsidRPr="00833233">
        <w:rPr>
          <w:rFonts w:ascii="Arial" w:hAnsi="Arial" w:cs="Arial"/>
          <w:sz w:val="22"/>
          <w:szCs w:val="16"/>
          <w:vertAlign w:val="subscript"/>
        </w:rPr>
        <w:t>2</w:t>
      </w:r>
      <w:r w:rsidRPr="00833233">
        <w:rPr>
          <w:rFonts w:ascii="Arial" w:hAnsi="Arial" w:cs="Arial"/>
          <w:sz w:val="22"/>
        </w:rPr>
        <w:t>.</w:t>
      </w:r>
      <w:r w:rsidR="006E3F4A" w:rsidRPr="00833233">
        <w:rPr>
          <w:rFonts w:ascii="Arial" w:hAnsi="Arial" w:cs="Arial"/>
          <w:sz w:val="22"/>
        </w:rPr>
        <w:t xml:space="preserve"> </w:t>
      </w:r>
      <w:r w:rsidR="00756E04" w:rsidRPr="00833233">
        <w:rPr>
          <w:rFonts w:ascii="Arial" w:hAnsi="Arial" w:cs="Arial"/>
          <w:sz w:val="22"/>
        </w:rPr>
        <w:t>Transient transfection of 293 HEK cells was performed using the calcium phosphate mediated transfection method</w:t>
      </w:r>
      <w:r w:rsidR="009974C3">
        <w:rPr>
          <w:rFonts w:ascii="Arial" w:hAnsi="Arial" w:cs="Arial"/>
          <w:sz w:val="22"/>
        </w:rPr>
        <w:t xml:space="preserve"> </w:t>
      </w:r>
      <w:r w:rsidR="002207E2">
        <w:rPr>
          <w:rFonts w:ascii="Arial" w:hAnsi="Arial" w:cs="Arial"/>
          <w:sz w:val="22"/>
        </w:rPr>
        <w:fldChar w:fldCharType="begin"/>
      </w:r>
      <w:r w:rsidR="00B339BA">
        <w:rPr>
          <w:rFonts w:ascii="Arial" w:hAnsi="Arial" w:cs="Arial"/>
          <w:sz w:val="22"/>
        </w:rPr>
        <w:instrText xml:space="preserve"> ADDIN EN.CITE &lt;EndNote&gt;&lt;Cite&gt;&lt;Author&gt;Sambrook&lt;/Author&gt;&lt;Year&gt;2001&lt;/Year&gt;&lt;RecNum&gt;417&lt;/RecNum&gt;&lt;record&gt;&lt;rec-number&gt;417&lt;/rec-number&gt;&lt;foreign-keys&gt;&lt;key app="EN" db-id="vfvr2d2dm9sfe8ezzfj5a9ffvw5f0pz0erz9"&gt;417&lt;/key&gt;&lt;/foreign-keys&gt;&lt;ref-type name="Book"&gt;6&lt;/ref-type&gt;&lt;contributors&gt;&lt;authors&gt;&lt;author&gt;Sambrook, Joseph&lt;/author&gt;&lt;author&gt;Russell, David W.&lt;/author&gt;&lt;/authors&gt;&lt;/contributors&gt;&lt;titles&gt;&lt;title&gt;Molecular cloning : a laboratory manual&lt;/title&gt;&lt;/titles&gt;&lt;num-vols&gt;3&lt;/num-vols&gt;&lt;edition&gt;3rd&lt;/edition&gt;&lt;keywords&gt;&lt;keyword&gt;Molecular cloning Laboratory manuals.&lt;/keyword&gt;&lt;keyword&gt;Cloning, Molecular Laboratory Manuals.&lt;/keyword&gt;&lt;/keywords&gt;&lt;dates&gt;&lt;year&gt;2001&lt;/year&gt;&lt;/dates&gt;&lt;pub-location&gt;Cold Spring Harbor, N.Y.&lt;/pub-location&gt;&lt;publisher&gt;Cold Spring Harbor Laboratory Press&lt;/publisher&gt;&lt;isbn&gt;0879695773 (paper)&amp;#xD;0879695765 (cloth)&lt;/isbn&gt;&lt;call-num&gt;Welch Books - Stack Level 5, Welch Library QH 442.2 M278m 2001 v.1&amp;#xD;Welch Books - Stack Level 5, Welch Library QH 442.2 M278m 2001 v.2&amp;#xD;Welch Books - Stack Level 5, Welch Library QH 442.2 M278m 2001 v.3&lt;/call-num&gt;&lt;urls&gt;&lt;/urls&gt;&lt;/record&gt;&lt;/Cite&gt;&lt;/EndNote&gt;</w:instrText>
      </w:r>
      <w:r w:rsidR="002207E2">
        <w:rPr>
          <w:rFonts w:ascii="Arial" w:hAnsi="Arial" w:cs="Arial"/>
          <w:sz w:val="22"/>
        </w:rPr>
        <w:fldChar w:fldCharType="separate"/>
      </w:r>
      <w:r w:rsidR="000843CC">
        <w:rPr>
          <w:rFonts w:ascii="Arial" w:hAnsi="Arial" w:cs="Arial"/>
          <w:sz w:val="22"/>
        </w:rPr>
        <w:t>[1]</w:t>
      </w:r>
      <w:r w:rsidR="002207E2">
        <w:rPr>
          <w:rFonts w:ascii="Arial" w:hAnsi="Arial" w:cs="Arial"/>
          <w:sz w:val="22"/>
        </w:rPr>
        <w:fldChar w:fldCharType="end"/>
      </w:r>
      <w:r w:rsidR="009974C3">
        <w:rPr>
          <w:rFonts w:ascii="Arial" w:hAnsi="Arial" w:cs="Arial"/>
          <w:sz w:val="22"/>
        </w:rPr>
        <w:t xml:space="preserve">.  </w:t>
      </w:r>
      <w:r w:rsidR="00756E04" w:rsidRPr="00833233">
        <w:rPr>
          <w:rFonts w:ascii="Arial" w:hAnsi="Arial" w:cs="Arial"/>
          <w:sz w:val="22"/>
        </w:rPr>
        <w:t xml:space="preserve">Upon reaching 60% confluency, </w:t>
      </w:r>
      <w:r w:rsidRPr="00833233">
        <w:rPr>
          <w:rFonts w:ascii="Arial" w:hAnsi="Arial" w:cs="Arial"/>
          <w:sz w:val="22"/>
        </w:rPr>
        <w:t xml:space="preserve">293HEK </w:t>
      </w:r>
      <w:r w:rsidR="00756E04" w:rsidRPr="00833233">
        <w:rPr>
          <w:rFonts w:ascii="Arial" w:hAnsi="Arial" w:cs="Arial"/>
          <w:sz w:val="22"/>
        </w:rPr>
        <w:t>cells were harvested and seeded on 150 cm plates</w:t>
      </w:r>
      <w:r w:rsidR="00A67E4B" w:rsidRPr="00833233">
        <w:rPr>
          <w:rFonts w:ascii="Arial" w:hAnsi="Arial" w:cs="Arial"/>
          <w:sz w:val="22"/>
        </w:rPr>
        <w:t>,</w:t>
      </w:r>
      <w:r w:rsidR="00756E04" w:rsidRPr="00833233">
        <w:rPr>
          <w:rFonts w:ascii="Arial" w:hAnsi="Arial" w:cs="Arial"/>
          <w:sz w:val="22"/>
        </w:rPr>
        <w:t xml:space="preserve"> </w:t>
      </w:r>
      <w:r w:rsidR="00A67E4B" w:rsidRPr="00833233">
        <w:rPr>
          <w:rFonts w:ascii="Arial" w:hAnsi="Arial" w:cs="Arial"/>
          <w:sz w:val="22"/>
        </w:rPr>
        <w:t>with</w:t>
      </w:r>
      <w:r w:rsidR="00756E04" w:rsidRPr="00833233">
        <w:rPr>
          <w:rFonts w:ascii="Arial" w:hAnsi="Arial" w:cs="Arial"/>
          <w:sz w:val="22"/>
        </w:rPr>
        <w:t xml:space="preserve"> a density of 1x10</w:t>
      </w:r>
      <w:r w:rsidR="00756E04" w:rsidRPr="00833233">
        <w:rPr>
          <w:rFonts w:ascii="Arial" w:hAnsi="Arial" w:cs="Arial"/>
          <w:sz w:val="22"/>
          <w:vertAlign w:val="superscript"/>
        </w:rPr>
        <w:t>7</w:t>
      </w:r>
      <w:r w:rsidR="00756E04" w:rsidRPr="00833233">
        <w:rPr>
          <w:rFonts w:ascii="Arial" w:hAnsi="Arial" w:cs="Arial"/>
          <w:sz w:val="22"/>
        </w:rPr>
        <w:t xml:space="preserve"> cells/plate.</w:t>
      </w:r>
      <w:r w:rsidR="006E3F4A" w:rsidRPr="00833233">
        <w:rPr>
          <w:rFonts w:ascii="Arial" w:hAnsi="Arial" w:cs="Arial"/>
          <w:sz w:val="22"/>
        </w:rPr>
        <w:t xml:space="preserve"> </w:t>
      </w:r>
      <w:r w:rsidR="00756E04" w:rsidRPr="00833233">
        <w:rPr>
          <w:rFonts w:ascii="Arial" w:hAnsi="Arial" w:cs="Arial"/>
          <w:sz w:val="22"/>
        </w:rPr>
        <w:t>T</w:t>
      </w:r>
      <w:r w:rsidR="0056366C" w:rsidRPr="00833233">
        <w:rPr>
          <w:rFonts w:ascii="Arial" w:hAnsi="Arial" w:cs="Arial"/>
          <w:sz w:val="22"/>
        </w:rPr>
        <w:t>ransient t</w:t>
      </w:r>
      <w:r w:rsidR="00756E04" w:rsidRPr="00833233">
        <w:rPr>
          <w:rFonts w:ascii="Arial" w:hAnsi="Arial" w:cs="Arial"/>
          <w:sz w:val="22"/>
        </w:rPr>
        <w:t>ransfection was performe</w:t>
      </w:r>
      <w:r w:rsidRPr="00833233">
        <w:rPr>
          <w:rFonts w:ascii="Arial" w:hAnsi="Arial" w:cs="Arial"/>
          <w:sz w:val="22"/>
        </w:rPr>
        <w:t>d 24 h after seeding</w:t>
      </w:r>
      <w:r w:rsidR="0056366C" w:rsidRPr="00833233">
        <w:rPr>
          <w:rFonts w:ascii="Arial" w:hAnsi="Arial" w:cs="Arial"/>
          <w:sz w:val="22"/>
        </w:rPr>
        <w:t xml:space="preserve"> with the two mammalian expression plasmids:</w:t>
      </w:r>
      <w:r w:rsidRPr="00833233">
        <w:rPr>
          <w:rFonts w:ascii="Arial" w:hAnsi="Arial" w:cs="Arial"/>
          <w:sz w:val="22"/>
        </w:rPr>
        <w:t xml:space="preserve"> 3X FLAG hTERT in pc</w:t>
      </w:r>
      <w:r w:rsidR="00756E04" w:rsidRPr="00833233">
        <w:rPr>
          <w:rFonts w:ascii="Arial" w:hAnsi="Arial" w:cs="Arial"/>
          <w:sz w:val="22"/>
        </w:rPr>
        <w:t>DNA</w:t>
      </w:r>
      <w:r w:rsidRPr="00833233">
        <w:rPr>
          <w:rFonts w:ascii="Arial" w:hAnsi="Arial" w:cs="Arial"/>
          <w:sz w:val="22"/>
        </w:rPr>
        <w:t>3.1 and U3-</w:t>
      </w:r>
      <w:r w:rsidR="00756E04" w:rsidRPr="00833233">
        <w:rPr>
          <w:rFonts w:ascii="Arial" w:hAnsi="Arial" w:cs="Arial"/>
          <w:sz w:val="22"/>
        </w:rPr>
        <w:t>hT</w:t>
      </w:r>
      <w:r w:rsidRPr="00833233">
        <w:rPr>
          <w:rFonts w:ascii="Arial" w:hAnsi="Arial" w:cs="Arial"/>
          <w:sz w:val="22"/>
        </w:rPr>
        <w:t>E</w:t>
      </w:r>
      <w:r w:rsidR="00756E04" w:rsidRPr="00833233">
        <w:rPr>
          <w:rFonts w:ascii="Arial" w:hAnsi="Arial" w:cs="Arial"/>
          <w:sz w:val="22"/>
        </w:rPr>
        <w:t>R in pBS (</w:t>
      </w:r>
      <w:r w:rsidR="0056366C" w:rsidRPr="00833233">
        <w:rPr>
          <w:rFonts w:ascii="Arial" w:hAnsi="Arial" w:cs="Arial"/>
          <w:sz w:val="22"/>
        </w:rPr>
        <w:t>both kindly provided by Kathleen Collins’</w:t>
      </w:r>
      <w:r w:rsidR="00A67E4B" w:rsidRPr="00833233">
        <w:rPr>
          <w:rFonts w:ascii="Arial" w:hAnsi="Arial" w:cs="Arial"/>
          <w:sz w:val="22"/>
        </w:rPr>
        <w:t xml:space="preserve"> l</w:t>
      </w:r>
      <w:r w:rsidR="0056366C" w:rsidRPr="00833233">
        <w:rPr>
          <w:rFonts w:ascii="Arial" w:hAnsi="Arial" w:cs="Arial"/>
          <w:sz w:val="22"/>
        </w:rPr>
        <w:t>aboratory).</w:t>
      </w:r>
      <w:r w:rsidR="006E3F4A" w:rsidRPr="00833233">
        <w:rPr>
          <w:rFonts w:ascii="Arial" w:hAnsi="Arial" w:cs="Arial"/>
          <w:sz w:val="22"/>
        </w:rPr>
        <w:t xml:space="preserve"> </w:t>
      </w:r>
      <w:r w:rsidR="0056366C" w:rsidRPr="00833233">
        <w:rPr>
          <w:rFonts w:ascii="Arial" w:hAnsi="Arial" w:cs="Arial"/>
          <w:sz w:val="22"/>
        </w:rPr>
        <w:t xml:space="preserve">Media was changed 24 h after transfection </w:t>
      </w:r>
      <w:r w:rsidR="00756E04" w:rsidRPr="00833233">
        <w:rPr>
          <w:rFonts w:ascii="Arial" w:hAnsi="Arial" w:cs="Arial"/>
          <w:sz w:val="22"/>
        </w:rPr>
        <w:t xml:space="preserve">and cells were harvested 48 h </w:t>
      </w:r>
      <w:r w:rsidR="0056366C" w:rsidRPr="00833233">
        <w:rPr>
          <w:rFonts w:ascii="Arial" w:hAnsi="Arial" w:cs="Arial"/>
          <w:sz w:val="22"/>
        </w:rPr>
        <w:t>later</w:t>
      </w:r>
      <w:r w:rsidR="00756E04" w:rsidRPr="00833233">
        <w:rPr>
          <w:rFonts w:ascii="Arial" w:hAnsi="Arial" w:cs="Arial"/>
          <w:sz w:val="22"/>
        </w:rPr>
        <w:t>.</w:t>
      </w:r>
      <w:r w:rsidR="006E3F4A" w:rsidRPr="00833233">
        <w:rPr>
          <w:rFonts w:ascii="Arial" w:hAnsi="Arial" w:cs="Arial"/>
          <w:sz w:val="22"/>
        </w:rPr>
        <w:t xml:space="preserve"> </w:t>
      </w:r>
      <w:r w:rsidR="00756E04" w:rsidRPr="00833233">
        <w:rPr>
          <w:rFonts w:ascii="Arial" w:hAnsi="Arial" w:cs="Arial"/>
          <w:sz w:val="22"/>
        </w:rPr>
        <w:t>Harvested cells were</w:t>
      </w:r>
      <w:r w:rsidR="00A67E4B" w:rsidRPr="00833233">
        <w:rPr>
          <w:rFonts w:ascii="Arial" w:hAnsi="Arial" w:cs="Arial"/>
          <w:sz w:val="22"/>
        </w:rPr>
        <w:t xml:space="preserve"> washed once with 1X PBS (1 mL), </w:t>
      </w:r>
      <w:r w:rsidR="00756E04" w:rsidRPr="00833233">
        <w:rPr>
          <w:rFonts w:ascii="Arial" w:hAnsi="Arial" w:cs="Arial"/>
          <w:sz w:val="22"/>
        </w:rPr>
        <w:t xml:space="preserve">then stored </w:t>
      </w:r>
      <w:r w:rsidR="00A67E4B" w:rsidRPr="00833233">
        <w:rPr>
          <w:rFonts w:ascii="Arial" w:hAnsi="Arial" w:cs="Arial"/>
          <w:sz w:val="22"/>
        </w:rPr>
        <w:t xml:space="preserve">at </w:t>
      </w:r>
      <w:r w:rsidR="00756E04" w:rsidRPr="00833233">
        <w:rPr>
          <w:rFonts w:ascii="Arial" w:hAnsi="Arial" w:cs="Arial"/>
          <w:sz w:val="22"/>
        </w:rPr>
        <w:t>-80°C for subsequent whole cell lysate preparation.</w:t>
      </w:r>
    </w:p>
    <w:p w:rsidR="00756E04" w:rsidRPr="00833233" w:rsidRDefault="00756E04" w:rsidP="00756E04">
      <w:pPr>
        <w:widowControl w:val="0"/>
        <w:autoSpaceDE w:val="0"/>
        <w:autoSpaceDN w:val="0"/>
        <w:adjustRightInd w:val="0"/>
        <w:rPr>
          <w:rFonts w:ascii="Arial" w:hAnsi="Arial" w:cs="Arial"/>
          <w:sz w:val="22"/>
        </w:rPr>
      </w:pPr>
    </w:p>
    <w:p w:rsidR="00756E04" w:rsidRPr="00833233" w:rsidRDefault="0056366C" w:rsidP="00756E04">
      <w:pPr>
        <w:widowControl w:val="0"/>
        <w:autoSpaceDE w:val="0"/>
        <w:autoSpaceDN w:val="0"/>
        <w:adjustRightInd w:val="0"/>
        <w:outlineLvl w:val="0"/>
        <w:rPr>
          <w:rFonts w:ascii="Arial" w:hAnsi="Arial" w:cs="Arial"/>
          <w:i/>
          <w:smallCaps/>
          <w:sz w:val="22"/>
        </w:rPr>
      </w:pPr>
      <w:r w:rsidRPr="00833233">
        <w:rPr>
          <w:rFonts w:ascii="Arial" w:hAnsi="Arial" w:cs="Arial"/>
          <w:i/>
          <w:smallCaps/>
          <w:sz w:val="22"/>
        </w:rPr>
        <w:t>Extraction of whole cell lysate and immunopreciptation</w:t>
      </w:r>
    </w:p>
    <w:p w:rsidR="00756E04" w:rsidRPr="00833233" w:rsidRDefault="00756E04" w:rsidP="0056366C">
      <w:pPr>
        <w:widowControl w:val="0"/>
        <w:autoSpaceDE w:val="0"/>
        <w:autoSpaceDN w:val="0"/>
        <w:adjustRightInd w:val="0"/>
        <w:rPr>
          <w:rFonts w:ascii="Arial" w:hAnsi="Arial" w:cs="Arial"/>
          <w:sz w:val="22"/>
          <w:lang w:val="en-CA"/>
        </w:rPr>
      </w:pPr>
      <w:r w:rsidRPr="00833233">
        <w:rPr>
          <w:rFonts w:ascii="Arial" w:hAnsi="Arial" w:cs="Arial"/>
          <w:sz w:val="22"/>
        </w:rPr>
        <w:t>Harvested cells were washed once in 1 X PBS (1 mL) and c</w:t>
      </w:r>
      <w:r w:rsidR="00A67E4B" w:rsidRPr="00833233">
        <w:rPr>
          <w:rFonts w:ascii="Arial" w:hAnsi="Arial" w:cs="Arial"/>
          <w:sz w:val="22"/>
        </w:rPr>
        <w:t>entrifuged at 5000 rpm for 1 min</w:t>
      </w:r>
      <w:r w:rsidRPr="00833233">
        <w:rPr>
          <w:rFonts w:ascii="Arial" w:hAnsi="Arial" w:cs="Arial"/>
          <w:sz w:val="22"/>
        </w:rPr>
        <w:t xml:space="preserve"> at 4°C in 1.5 mL microcentrifuge tubes.</w:t>
      </w:r>
      <w:r w:rsidR="006E3F4A" w:rsidRPr="00833233">
        <w:rPr>
          <w:rFonts w:ascii="Arial" w:hAnsi="Arial" w:cs="Arial"/>
          <w:sz w:val="22"/>
        </w:rPr>
        <w:t xml:space="preserve"> </w:t>
      </w:r>
      <w:r w:rsidRPr="00833233">
        <w:rPr>
          <w:rFonts w:ascii="Arial" w:hAnsi="Arial" w:cs="Arial"/>
          <w:sz w:val="22"/>
        </w:rPr>
        <w:t>A</w:t>
      </w:r>
      <w:r w:rsidR="0056366C" w:rsidRPr="00833233">
        <w:rPr>
          <w:rFonts w:ascii="Arial" w:hAnsi="Arial" w:cs="Arial"/>
          <w:sz w:val="22"/>
        </w:rPr>
        <w:t xml:space="preserve">fter washing, cells were extracted for whole cell lysate with three repeats of freeze-thaw lysis, </w:t>
      </w:r>
      <w:r w:rsidR="001631E5" w:rsidRPr="00833233">
        <w:rPr>
          <w:rFonts w:ascii="Arial" w:hAnsi="Arial" w:cs="Arial"/>
          <w:sz w:val="22"/>
        </w:rPr>
        <w:t xml:space="preserve">as </w:t>
      </w:r>
      <w:r w:rsidR="00C847BF">
        <w:rPr>
          <w:rFonts w:ascii="Arial" w:hAnsi="Arial" w:cs="Arial"/>
          <w:sz w:val="22"/>
        </w:rPr>
        <w:t xml:space="preserve">described </w:t>
      </w:r>
      <w:r w:rsidR="002207E2">
        <w:rPr>
          <w:rFonts w:ascii="Arial" w:hAnsi="Arial" w:cs="Arial"/>
          <w:sz w:val="22"/>
        </w:rPr>
        <w:fldChar w:fldCharType="begin">
          <w:fldData xml:space="preserve">PEVuZE5vdGU+PENpdGU+PEF1dGhvcj5NaXRjaGVsbDwvQXV0aG9yPjxZZWFyPjE5OTk8L1llYXI+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</w:fldData>
        </w:fldChar>
      </w:r>
      <w:r w:rsidR="00B339BA">
        <w:rPr>
          <w:rFonts w:ascii="Arial" w:hAnsi="Arial" w:cs="Arial"/>
          <w:sz w:val="22"/>
        </w:rPr>
        <w:instrText xml:space="preserve"> ADDIN EN.CITE </w:instrText>
      </w:r>
      <w:r w:rsidR="002207E2">
        <w:rPr>
          <w:rFonts w:ascii="Arial" w:hAnsi="Arial" w:cs="Arial"/>
          <w:sz w:val="22"/>
        </w:rPr>
        <w:fldChar w:fldCharType="begin">
          <w:fldData xml:space="preserve">PEVuZE5vdGU+PENpdGU+PEF1dGhvcj5NaXRjaGVsbDwvQXV0aG9yPjxZZWFyPjE5OTk8L1llYXI+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</w:fldData>
        </w:fldChar>
      </w:r>
      <w:r w:rsidR="00B339BA">
        <w:rPr>
          <w:rFonts w:ascii="Arial" w:hAnsi="Arial" w:cs="Arial"/>
          <w:sz w:val="22"/>
        </w:rPr>
        <w:instrText xml:space="preserve"> ADDIN EN.CITE.DATA </w:instrText>
      </w:r>
      <w:r w:rsidR="002207E2">
        <w:rPr>
          <w:rFonts w:ascii="Arial" w:hAnsi="Arial" w:cs="Arial"/>
          <w:sz w:val="22"/>
        </w:rPr>
      </w:r>
      <w:r w:rsidR="002207E2">
        <w:rPr>
          <w:rFonts w:ascii="Arial" w:hAnsi="Arial" w:cs="Arial"/>
          <w:sz w:val="22"/>
        </w:rPr>
        <w:fldChar w:fldCharType="end"/>
      </w:r>
      <w:r w:rsidR="002207E2">
        <w:rPr>
          <w:rFonts w:ascii="Arial" w:hAnsi="Arial" w:cs="Arial"/>
          <w:sz w:val="22"/>
        </w:rPr>
      </w:r>
      <w:r w:rsidR="002207E2">
        <w:rPr>
          <w:rFonts w:ascii="Arial" w:hAnsi="Arial" w:cs="Arial"/>
          <w:sz w:val="22"/>
        </w:rPr>
        <w:fldChar w:fldCharType="separate"/>
      </w:r>
      <w:r w:rsidR="000843CC">
        <w:rPr>
          <w:rFonts w:ascii="Arial" w:hAnsi="Arial" w:cs="Arial"/>
          <w:sz w:val="22"/>
        </w:rPr>
        <w:t>[2]</w:t>
      </w:r>
      <w:r w:rsidR="002207E2">
        <w:rPr>
          <w:rFonts w:ascii="Arial" w:hAnsi="Arial" w:cs="Arial"/>
          <w:sz w:val="22"/>
        </w:rPr>
        <w:fldChar w:fldCharType="end"/>
      </w:r>
      <w:r w:rsidR="00C847BF">
        <w:rPr>
          <w:rFonts w:ascii="Arial" w:hAnsi="Arial" w:cs="Arial"/>
          <w:sz w:val="22"/>
        </w:rPr>
        <w:t xml:space="preserve">. </w:t>
      </w:r>
      <w:r w:rsidR="006E3F4A" w:rsidRPr="00833233">
        <w:rPr>
          <w:rFonts w:ascii="Arial" w:hAnsi="Arial" w:cs="Arial"/>
          <w:sz w:val="22"/>
        </w:rPr>
        <w:t xml:space="preserve"> </w:t>
      </w:r>
      <w:r w:rsidRPr="00833233">
        <w:rPr>
          <w:rFonts w:ascii="Arial" w:hAnsi="Arial" w:cs="Arial"/>
          <w:sz w:val="22"/>
        </w:rPr>
        <w:t xml:space="preserve">Protein concentration of WCL was determined using </w:t>
      </w:r>
      <w:r w:rsidR="00F40D1C" w:rsidRPr="00833233">
        <w:rPr>
          <w:rFonts w:ascii="Arial" w:hAnsi="Arial" w:cs="Arial"/>
          <w:sz w:val="22"/>
        </w:rPr>
        <w:t xml:space="preserve">the Bradford method </w:t>
      </w:r>
      <w:r w:rsidRPr="00833233">
        <w:rPr>
          <w:rFonts w:ascii="Arial" w:hAnsi="Arial" w:cs="Arial"/>
          <w:sz w:val="22"/>
        </w:rPr>
        <w:t>(Bio-Rad La</w:t>
      </w:r>
      <w:r w:rsidR="00A67E4B" w:rsidRPr="00833233">
        <w:rPr>
          <w:rFonts w:ascii="Arial" w:hAnsi="Arial" w:cs="Arial"/>
          <w:sz w:val="22"/>
        </w:rPr>
        <w:t>boratories Inc., Hercules, CA),</w:t>
      </w:r>
      <w:r w:rsidR="0056366C" w:rsidRPr="00833233">
        <w:rPr>
          <w:rFonts w:ascii="Arial" w:hAnsi="Arial" w:cs="Arial"/>
          <w:sz w:val="22"/>
        </w:rPr>
        <w:t xml:space="preserve"> according t</w:t>
      </w:r>
      <w:r w:rsidR="00A67E4B" w:rsidRPr="00833233">
        <w:rPr>
          <w:rFonts w:ascii="Arial" w:hAnsi="Arial" w:cs="Arial"/>
          <w:sz w:val="22"/>
        </w:rPr>
        <w:t>o</w:t>
      </w:r>
      <w:r w:rsidR="0056366C" w:rsidRPr="00833233">
        <w:rPr>
          <w:rFonts w:ascii="Arial" w:hAnsi="Arial" w:cs="Arial"/>
          <w:sz w:val="22"/>
        </w:rPr>
        <w:t xml:space="preserve"> the manufacturer’s protocol.</w:t>
      </w:r>
      <w:r w:rsidR="006E3F4A" w:rsidRPr="00833233">
        <w:rPr>
          <w:rFonts w:ascii="Arial" w:hAnsi="Arial" w:cs="Arial"/>
          <w:sz w:val="22"/>
        </w:rPr>
        <w:t xml:space="preserve"> </w:t>
      </w:r>
      <w:r w:rsidRPr="00833233">
        <w:rPr>
          <w:rFonts w:ascii="Arial" w:hAnsi="Arial" w:cs="Arial"/>
          <w:sz w:val="22"/>
          <w:lang w:val="en-CA"/>
        </w:rPr>
        <w:t>Immunopurification of FLAG-tagged hTERT</w:t>
      </w:r>
      <w:r w:rsidR="00A67E4B" w:rsidRPr="00833233">
        <w:rPr>
          <w:rFonts w:ascii="Arial" w:hAnsi="Arial" w:cs="Arial"/>
          <w:sz w:val="22"/>
          <w:lang w:val="en-CA"/>
        </w:rPr>
        <w:t xml:space="preserve"> was</w:t>
      </w:r>
      <w:r w:rsidR="0056366C" w:rsidRPr="00833233">
        <w:rPr>
          <w:rFonts w:ascii="Arial" w:hAnsi="Arial" w:cs="Arial"/>
          <w:sz w:val="22"/>
          <w:lang w:val="en-CA"/>
        </w:rPr>
        <w:t xml:space="preserve"> essentially as described</w:t>
      </w:r>
      <w:r w:rsidR="00202674">
        <w:rPr>
          <w:rFonts w:ascii="Arial" w:hAnsi="Arial" w:cs="Arial"/>
          <w:sz w:val="22"/>
          <w:lang w:val="en-CA"/>
        </w:rPr>
        <w:t xml:space="preserve"> </w:t>
      </w:r>
      <w:r w:rsidR="002207E2">
        <w:rPr>
          <w:rFonts w:ascii="Arial" w:hAnsi="Arial" w:cs="Arial"/>
          <w:sz w:val="22"/>
          <w:lang w:val="en-CA"/>
        </w:rPr>
        <w:fldChar w:fldCharType="begin">
          <w:fldData xml:space="preserve">PEVuZE5vdGU+PENpdGU+PEF1dGhvcj5Sb2JhcnQ8L0F1dGhvcj48WWVhcj4yMDEwPC9ZZWFyPjxS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</w:fldData>
        </w:fldChar>
      </w:r>
      <w:r w:rsidR="00B339BA">
        <w:rPr>
          <w:rFonts w:ascii="Arial" w:hAnsi="Arial" w:cs="Arial"/>
          <w:sz w:val="22"/>
          <w:lang w:val="en-CA"/>
        </w:rPr>
        <w:instrText xml:space="preserve"> ADDIN EN.CITE </w:instrText>
      </w:r>
      <w:r w:rsidR="002207E2">
        <w:rPr>
          <w:rFonts w:ascii="Arial" w:hAnsi="Arial" w:cs="Arial"/>
          <w:sz w:val="22"/>
          <w:lang w:val="en-CA"/>
        </w:rPr>
        <w:fldChar w:fldCharType="begin">
          <w:fldData xml:space="preserve">PEVuZE5vdGU+PENpdGU+PEF1dGhvcj5Sb2JhcnQ8L0F1dGhvcj48WWVhcj4yMDEwPC9ZZWFyPjxS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</w:fldData>
        </w:fldChar>
      </w:r>
      <w:r w:rsidR="00B339BA">
        <w:rPr>
          <w:rFonts w:ascii="Arial" w:hAnsi="Arial" w:cs="Arial"/>
          <w:sz w:val="22"/>
          <w:lang w:val="en-CA"/>
        </w:rPr>
        <w:instrText xml:space="preserve"> ADDIN EN.CITE.DATA </w:instrText>
      </w:r>
      <w:r w:rsidR="002207E2">
        <w:rPr>
          <w:rFonts w:ascii="Arial" w:hAnsi="Arial" w:cs="Arial"/>
          <w:sz w:val="22"/>
          <w:lang w:val="en-CA"/>
        </w:rPr>
      </w:r>
      <w:r w:rsidR="002207E2">
        <w:rPr>
          <w:rFonts w:ascii="Arial" w:hAnsi="Arial" w:cs="Arial"/>
          <w:sz w:val="22"/>
          <w:lang w:val="en-CA"/>
        </w:rPr>
        <w:fldChar w:fldCharType="end"/>
      </w:r>
      <w:r w:rsidR="002207E2">
        <w:rPr>
          <w:rFonts w:ascii="Arial" w:hAnsi="Arial" w:cs="Arial"/>
          <w:sz w:val="22"/>
          <w:lang w:val="en-CA"/>
        </w:rPr>
      </w:r>
      <w:r w:rsidR="002207E2">
        <w:rPr>
          <w:rFonts w:ascii="Arial" w:hAnsi="Arial" w:cs="Arial"/>
          <w:sz w:val="22"/>
          <w:lang w:val="en-CA"/>
        </w:rPr>
        <w:fldChar w:fldCharType="separate"/>
      </w:r>
      <w:r w:rsidR="000843CC">
        <w:rPr>
          <w:rFonts w:ascii="Arial" w:hAnsi="Arial" w:cs="Arial"/>
          <w:sz w:val="22"/>
          <w:lang w:val="en-CA"/>
        </w:rPr>
        <w:t>[3]</w:t>
      </w:r>
      <w:r w:rsidR="002207E2">
        <w:rPr>
          <w:rFonts w:ascii="Arial" w:hAnsi="Arial" w:cs="Arial"/>
          <w:sz w:val="22"/>
          <w:lang w:val="en-CA"/>
        </w:rPr>
        <w:fldChar w:fldCharType="end"/>
      </w:r>
      <w:r w:rsidR="00202674">
        <w:rPr>
          <w:rFonts w:ascii="Arial" w:hAnsi="Arial" w:cs="Arial"/>
          <w:sz w:val="22"/>
          <w:lang w:val="en-CA"/>
        </w:rPr>
        <w:t xml:space="preserve">.  </w:t>
      </w:r>
      <w:r w:rsidRPr="00833233">
        <w:rPr>
          <w:rFonts w:ascii="Arial" w:hAnsi="Arial" w:cs="Arial"/>
          <w:sz w:val="22"/>
          <w:lang w:val="en-CA"/>
        </w:rPr>
        <w:t>After the third wash, reactions were centrifuged at 5000 rpm for 30 s at 4°C</w:t>
      </w:r>
      <w:r w:rsidR="001631E5" w:rsidRPr="00833233">
        <w:rPr>
          <w:rFonts w:ascii="Arial" w:hAnsi="Arial" w:cs="Arial"/>
          <w:sz w:val="22"/>
          <w:lang w:val="en-CA"/>
        </w:rPr>
        <w:t>,</w:t>
      </w:r>
      <w:r w:rsidRPr="00833233">
        <w:rPr>
          <w:rFonts w:ascii="Arial" w:hAnsi="Arial" w:cs="Arial"/>
          <w:sz w:val="22"/>
          <w:lang w:val="en-CA"/>
        </w:rPr>
        <w:t xml:space="preserve"> and beads were resuspended in 130 μL IP</w:t>
      </w:r>
      <w:r w:rsidR="00F0346E">
        <w:rPr>
          <w:rFonts w:ascii="Arial" w:hAnsi="Arial" w:cs="Arial"/>
          <w:sz w:val="22"/>
          <w:lang w:val="en-CA"/>
        </w:rPr>
        <w:t xml:space="preserve"> wash buffer (</w:t>
      </w:r>
      <w:r w:rsidR="00F0346E" w:rsidRPr="00F0346E">
        <w:rPr>
          <w:rFonts w:ascii="Arial" w:hAnsi="Arial" w:cs="Arial"/>
          <w:sz w:val="22"/>
          <w:lang w:val="en-CA"/>
        </w:rPr>
        <w:t>20 mM HEPES pH  8, 2 mM MgCl</w:t>
      </w:r>
      <w:r w:rsidR="00F0346E" w:rsidRPr="00192921">
        <w:rPr>
          <w:rFonts w:ascii="Arial" w:hAnsi="Arial" w:cs="Arial"/>
          <w:sz w:val="22"/>
          <w:vertAlign w:val="subscript"/>
          <w:lang w:val="en-CA"/>
        </w:rPr>
        <w:t>2</w:t>
      </w:r>
      <w:r w:rsidR="00F0346E" w:rsidRPr="00F0346E">
        <w:rPr>
          <w:rFonts w:ascii="Arial" w:hAnsi="Arial" w:cs="Arial"/>
          <w:sz w:val="22"/>
          <w:lang w:val="en-CA"/>
        </w:rPr>
        <w:t>, 0.2 mM EGTA, 1 mM DTT, 0.1 mM PMSF,10% g</w:t>
      </w:r>
      <w:r w:rsidR="005F2588">
        <w:rPr>
          <w:rFonts w:ascii="Arial" w:hAnsi="Arial" w:cs="Arial"/>
          <w:sz w:val="22"/>
          <w:lang w:val="en-CA"/>
        </w:rPr>
        <w:t>lycerol, 0.1% NP-40</w:t>
      </w:r>
      <w:r w:rsidR="00F0346E" w:rsidRPr="00F0346E">
        <w:rPr>
          <w:rFonts w:ascii="Arial" w:hAnsi="Arial" w:cs="Arial"/>
          <w:sz w:val="22"/>
          <w:lang w:val="en-CA"/>
        </w:rPr>
        <w:t>)</w:t>
      </w:r>
      <w:r w:rsidR="00DF1E2D">
        <w:rPr>
          <w:rFonts w:ascii="Arial" w:hAnsi="Arial" w:cs="Arial"/>
          <w:sz w:val="22"/>
          <w:lang w:val="en-CA"/>
        </w:rPr>
        <w:t>,</w:t>
      </w:r>
      <w:r w:rsidR="005F2588">
        <w:rPr>
          <w:rFonts w:ascii="Arial" w:hAnsi="Arial" w:cs="Arial"/>
          <w:sz w:val="22"/>
          <w:lang w:val="en-CA"/>
        </w:rPr>
        <w:t xml:space="preserve"> </w:t>
      </w:r>
      <w:r w:rsidR="001631E5" w:rsidRPr="00833233">
        <w:rPr>
          <w:rFonts w:ascii="Arial" w:hAnsi="Arial" w:cs="Arial"/>
          <w:sz w:val="22"/>
          <w:lang w:val="en-CA"/>
        </w:rPr>
        <w:t>then</w:t>
      </w:r>
      <w:r w:rsidR="00292184" w:rsidRPr="00833233">
        <w:rPr>
          <w:rFonts w:ascii="Arial" w:hAnsi="Arial" w:cs="Arial"/>
          <w:sz w:val="22"/>
          <w:lang w:val="en-CA"/>
        </w:rPr>
        <w:t xml:space="preserve"> stored at -80°C until use</w:t>
      </w:r>
      <w:r w:rsidRPr="00833233">
        <w:rPr>
          <w:rFonts w:ascii="Arial" w:hAnsi="Arial" w:cs="Arial"/>
          <w:sz w:val="22"/>
          <w:lang w:val="en-CA"/>
        </w:rPr>
        <w:t>.</w:t>
      </w:r>
    </w:p>
    <w:p w:rsidR="00756E04" w:rsidRPr="00833233" w:rsidRDefault="00756E04" w:rsidP="00756E04">
      <w:pPr>
        <w:rPr>
          <w:rFonts w:ascii="Arial" w:hAnsi="Arial" w:cs="Arial"/>
          <w:sz w:val="22"/>
          <w:lang w:val="en-CA"/>
        </w:rPr>
      </w:pPr>
    </w:p>
    <w:p w:rsidR="00BD5BFF" w:rsidRPr="00833233" w:rsidRDefault="00BD5BFF" w:rsidP="00BD5BFF">
      <w:pPr>
        <w:rPr>
          <w:rFonts w:ascii="Arial" w:hAnsi="Arial" w:cs="Arial"/>
          <w:i/>
          <w:smallCaps/>
          <w:sz w:val="22"/>
          <w:lang w:val="en-CA"/>
        </w:rPr>
      </w:pPr>
      <w:r w:rsidRPr="00833233">
        <w:rPr>
          <w:rFonts w:ascii="Arial" w:hAnsi="Arial" w:cs="Arial"/>
          <w:i/>
          <w:smallCaps/>
          <w:sz w:val="22"/>
          <w:lang w:val="en-CA"/>
        </w:rPr>
        <w:t>Genomic DNA isolation and Terminal Restriction Fragment (TRF) assay</w:t>
      </w:r>
    </w:p>
    <w:p w:rsidR="00BD5BFF" w:rsidRPr="00833233" w:rsidRDefault="00BD5BFF" w:rsidP="00BD5BFF">
      <w:pPr>
        <w:rPr>
          <w:rFonts w:ascii="Arial" w:hAnsi="Arial" w:cs="Arial"/>
          <w:sz w:val="22"/>
          <w:lang w:val="en-CA"/>
        </w:rPr>
      </w:pPr>
      <w:r w:rsidRPr="00833233">
        <w:rPr>
          <w:rFonts w:ascii="Arial" w:hAnsi="Arial" w:cs="Arial"/>
          <w:sz w:val="22"/>
          <w:lang w:val="en-CA"/>
        </w:rPr>
        <w:t>Genomic DNA was obtained using the QIAamp DNA Blood Mini Kit (Qiagen) and resuspended in 200 μL Elution Buffer (Qiagen).</w:t>
      </w:r>
      <w:r w:rsidR="006E3F4A" w:rsidRPr="00833233">
        <w:rPr>
          <w:rFonts w:ascii="Arial" w:hAnsi="Arial" w:cs="Arial"/>
          <w:sz w:val="22"/>
          <w:lang w:val="en-CA"/>
        </w:rPr>
        <w:t xml:space="preserve"> </w:t>
      </w:r>
      <w:r w:rsidRPr="00833233">
        <w:rPr>
          <w:rFonts w:ascii="Arial" w:hAnsi="Arial" w:cs="Arial"/>
          <w:sz w:val="22"/>
          <w:lang w:val="en-CA"/>
        </w:rPr>
        <w:t>Genomic DNA (approximately 20-30 μg) was digested overnight at 37°C with 2 units each of HinfI and RsaI</w:t>
      </w:r>
      <w:r w:rsidR="00F00F31">
        <w:rPr>
          <w:rFonts w:ascii="Arial" w:hAnsi="Arial" w:cs="Arial"/>
          <w:sz w:val="22"/>
          <w:lang w:val="en-CA"/>
        </w:rPr>
        <w:t xml:space="preserve"> (</w:t>
      </w:r>
      <w:r w:rsidR="00F00F31" w:rsidRPr="00833233">
        <w:rPr>
          <w:rFonts w:ascii="Arial" w:hAnsi="Arial" w:cs="Arial"/>
          <w:sz w:val="22"/>
          <w:lang w:val="en-CA"/>
        </w:rPr>
        <w:t>New England Biolabs</w:t>
      </w:r>
      <w:r w:rsidR="00F00F31">
        <w:rPr>
          <w:rFonts w:ascii="Arial" w:hAnsi="Arial" w:cs="Arial"/>
          <w:sz w:val="22"/>
          <w:lang w:val="en-CA"/>
        </w:rPr>
        <w:t>,</w:t>
      </w:r>
      <w:r w:rsidR="00F00F31" w:rsidRPr="00833233">
        <w:rPr>
          <w:rFonts w:ascii="Arial" w:hAnsi="Arial" w:cs="Arial"/>
          <w:sz w:val="22"/>
          <w:lang w:val="en-CA"/>
        </w:rPr>
        <w:t>Ip</w:t>
      </w:r>
      <w:r w:rsidR="00F00F31">
        <w:rPr>
          <w:rFonts w:ascii="Arial" w:hAnsi="Arial" w:cs="Arial"/>
          <w:sz w:val="22"/>
          <w:lang w:val="en-CA"/>
        </w:rPr>
        <w:t xml:space="preserve">swich, MA).  </w:t>
      </w:r>
      <w:r w:rsidRPr="00833233">
        <w:rPr>
          <w:rFonts w:ascii="Arial" w:hAnsi="Arial" w:cs="Arial"/>
          <w:sz w:val="22"/>
          <w:lang w:val="en-CA"/>
        </w:rPr>
        <w:t>Digested DNA was precipitated and quantified with the QuantIT PicoGreen assay (Sigma-Aldrich, Oakville, ON)</w:t>
      </w:r>
      <w:r w:rsidR="004E322A" w:rsidRPr="004E322A">
        <w:rPr>
          <w:rFonts w:ascii="Arial" w:hAnsi="Arial" w:cs="Arial"/>
          <w:sz w:val="22"/>
          <w:lang w:val="en-CA"/>
        </w:rPr>
        <w:t xml:space="preserve"> </w:t>
      </w:r>
      <w:r w:rsidR="004E322A">
        <w:rPr>
          <w:rFonts w:ascii="Arial" w:hAnsi="Arial" w:cs="Arial"/>
          <w:sz w:val="22"/>
          <w:lang w:val="en-CA"/>
        </w:rPr>
        <w:t>according to the manufacturer’s protocol</w:t>
      </w:r>
      <w:r w:rsidRPr="00833233">
        <w:rPr>
          <w:rFonts w:ascii="Arial" w:hAnsi="Arial" w:cs="Arial"/>
          <w:sz w:val="22"/>
          <w:lang w:val="en-CA"/>
        </w:rPr>
        <w:t>. Samples were analyzed using either the Typhoon Trio Imager (GE Healthcare Lifesciences) fitted with the appropriate</w:t>
      </w:r>
      <w:r w:rsidR="00B66DC5">
        <w:rPr>
          <w:rFonts w:ascii="Arial" w:hAnsi="Arial" w:cs="Arial"/>
          <w:sz w:val="22"/>
          <w:lang w:val="en-CA"/>
        </w:rPr>
        <w:t xml:space="preserve"> laser (488</w:t>
      </w:r>
      <w:r w:rsidR="00253A39">
        <w:rPr>
          <w:rFonts w:ascii="Arial" w:hAnsi="Arial" w:cs="Arial"/>
          <w:sz w:val="22"/>
          <w:lang w:val="en-CA"/>
        </w:rPr>
        <w:t xml:space="preserve"> </w:t>
      </w:r>
      <w:r w:rsidR="00B66DC5">
        <w:rPr>
          <w:rFonts w:ascii="Arial" w:hAnsi="Arial" w:cs="Arial"/>
          <w:sz w:val="22"/>
          <w:lang w:val="en-CA"/>
        </w:rPr>
        <w:t>nm)</w:t>
      </w:r>
      <w:r w:rsidR="009A7CC2" w:rsidRPr="00833233">
        <w:rPr>
          <w:rFonts w:ascii="Arial" w:hAnsi="Arial" w:cs="Arial"/>
          <w:sz w:val="22"/>
          <w:lang w:val="en-CA"/>
        </w:rPr>
        <w:t>,</w:t>
      </w:r>
      <w:r w:rsidRPr="00833233">
        <w:rPr>
          <w:rFonts w:ascii="Arial" w:hAnsi="Arial" w:cs="Arial"/>
          <w:sz w:val="22"/>
          <w:lang w:val="en-CA"/>
        </w:rPr>
        <w:t xml:space="preserve"> or the SynergyMX plate reader (BioTek) with the correct light source.</w:t>
      </w:r>
      <w:r w:rsidR="006E3F4A" w:rsidRPr="00833233">
        <w:rPr>
          <w:rFonts w:ascii="Arial" w:hAnsi="Arial" w:cs="Arial"/>
          <w:sz w:val="22"/>
          <w:lang w:val="en-CA"/>
        </w:rPr>
        <w:t xml:space="preserve"> </w:t>
      </w:r>
      <w:r w:rsidR="00F00F31">
        <w:rPr>
          <w:rFonts w:ascii="Arial" w:hAnsi="Arial" w:cs="Arial"/>
          <w:sz w:val="22"/>
          <w:lang w:val="en-CA"/>
        </w:rPr>
        <w:t>Two micrograms</w:t>
      </w:r>
      <w:r w:rsidRPr="00833233">
        <w:rPr>
          <w:rFonts w:ascii="Arial" w:hAnsi="Arial" w:cs="Arial"/>
          <w:sz w:val="22"/>
          <w:lang w:val="en-CA"/>
        </w:rPr>
        <w:t xml:space="preserve"> of restriction enzyme-digested genomic DNA was resolved on 0.5% agarose gel along with </w:t>
      </w:r>
      <w:r w:rsidR="008B6854" w:rsidRPr="00C27541">
        <w:rPr>
          <w:rFonts w:ascii="Arial" w:hAnsi="Arial" w:cs="Arial"/>
          <w:sz w:val="22"/>
          <w:vertAlign w:val="superscript"/>
          <w:lang w:val="en-CA"/>
        </w:rPr>
        <w:t>32</w:t>
      </w:r>
      <w:r w:rsidR="008B6854" w:rsidRPr="00833233">
        <w:rPr>
          <w:rFonts w:ascii="Arial" w:hAnsi="Arial" w:cs="Arial"/>
          <w:sz w:val="22"/>
          <w:lang w:val="en-CA"/>
        </w:rPr>
        <w:t xml:space="preserve">P </w:t>
      </w:r>
      <w:r w:rsidRPr="00833233">
        <w:rPr>
          <w:rFonts w:ascii="Arial" w:hAnsi="Arial" w:cs="Arial"/>
          <w:sz w:val="22"/>
          <w:lang w:val="en-CA"/>
        </w:rPr>
        <w:t xml:space="preserve">radiolabeled DNA markers (New England Biolabs and </w:t>
      </w:r>
      <w:r w:rsidR="008B6854" w:rsidRPr="00833233">
        <w:rPr>
          <w:rFonts w:ascii="Arial" w:hAnsi="Arial" w:cs="Arial"/>
          <w:sz w:val="22"/>
          <w:lang w:val="en-CA"/>
        </w:rPr>
        <w:t>Ferme</w:t>
      </w:r>
      <w:r w:rsidR="00F93DEF" w:rsidRPr="00833233">
        <w:rPr>
          <w:rFonts w:ascii="Arial" w:hAnsi="Arial" w:cs="Arial"/>
          <w:sz w:val="22"/>
          <w:lang w:val="en-CA"/>
        </w:rPr>
        <w:t>n</w:t>
      </w:r>
      <w:r w:rsidR="008B6854" w:rsidRPr="00833233">
        <w:rPr>
          <w:rFonts w:ascii="Arial" w:hAnsi="Arial" w:cs="Arial"/>
          <w:sz w:val="22"/>
          <w:lang w:val="en-CA"/>
        </w:rPr>
        <w:t>tas, Burlington, ON).</w:t>
      </w:r>
      <w:r w:rsidR="006E3F4A" w:rsidRPr="00833233">
        <w:rPr>
          <w:rFonts w:ascii="Arial" w:hAnsi="Arial" w:cs="Arial"/>
          <w:sz w:val="22"/>
          <w:lang w:val="en-CA"/>
        </w:rPr>
        <w:t xml:space="preserve"> </w:t>
      </w:r>
      <w:r w:rsidR="008B6854" w:rsidRPr="00833233">
        <w:rPr>
          <w:rFonts w:ascii="Arial" w:hAnsi="Arial" w:cs="Arial"/>
          <w:sz w:val="22"/>
          <w:lang w:val="en-CA"/>
        </w:rPr>
        <w:t>In gel hybridization was don</w:t>
      </w:r>
      <w:r w:rsidR="00B66DC5">
        <w:rPr>
          <w:rFonts w:ascii="Arial" w:hAnsi="Arial" w:cs="Arial"/>
          <w:sz w:val="22"/>
          <w:lang w:val="en-CA"/>
        </w:rPr>
        <w:t>e essentially as described</w:t>
      </w:r>
      <w:r w:rsidR="00253A39">
        <w:rPr>
          <w:rFonts w:ascii="Arial" w:hAnsi="Arial" w:cs="Arial"/>
          <w:sz w:val="22"/>
          <w:lang w:val="en-CA"/>
        </w:rPr>
        <w:t xml:space="preserve"> </w:t>
      </w:r>
      <w:r w:rsidR="002207E2">
        <w:rPr>
          <w:rFonts w:ascii="Arial" w:hAnsi="Arial" w:cs="Arial"/>
          <w:sz w:val="22"/>
          <w:lang w:val="en-CA"/>
        </w:rPr>
        <w:fldChar w:fldCharType="begin"/>
      </w:r>
      <w:r w:rsidR="00B339BA">
        <w:rPr>
          <w:rFonts w:ascii="Arial" w:hAnsi="Arial" w:cs="Arial"/>
          <w:sz w:val="22"/>
          <w:lang w:val="en-CA"/>
        </w:rPr>
        <w:instrText xml:space="preserve"> ADDIN EN.CITE &lt;EndNote&gt;&lt;Cite&gt;&lt;Author&gt;Wong&lt;/Author&gt;&lt;Year&gt;2006&lt;/Year&gt;&lt;RecNum&gt;390&lt;/RecNum&gt;&lt;record&gt;&lt;rec-number&gt;390&lt;/rec-number&gt;&lt;foreign-keys&gt;&lt;key app="EN" db-id="vfvr2d2dm9sfe8ezzfj5a9ffvw5f0pz0erz9"&gt;390&lt;/key&gt;&lt;/foreign-keys&gt;&lt;ref-type name="Journal Article"&gt;17&lt;/ref-type&gt;&lt;contributors&gt;&lt;authors&gt;&lt;author&gt;Wong, J. M.&lt;/author&gt;&lt;author&gt;Collins, K.&lt;/author&gt;&lt;/authors&gt;&lt;/contributors&gt;&lt;auth-address&gt;Department of Molecular and Cell Biology, University of California at Berkeley, Berkeley, California 94720, USA.&lt;/auth-address&gt;&lt;titles&gt;&lt;title&gt;Telomerase RNA level limits telomere maintenance in X-linked dyskeratosis congenita&lt;/title&gt;&lt;secondary-title&gt;Genes Dev&lt;/secondary-title&gt;&lt;/titles&gt;&lt;periodical&gt;&lt;full-title&gt;Genes Dev&lt;/full-title&gt;&lt;/periodical&gt;&lt;pages&gt;2848-58&lt;/pages&gt;&lt;volume&gt;20&lt;/volume&gt;&lt;number&gt;20&lt;/number&gt;&lt;edition&gt;2006/10/04&lt;/edition&gt;&lt;keywords&gt;&lt;keyword&gt;Animals&lt;/keyword&gt;&lt;keyword&gt;Cell Cycle Proteins/metabolism&lt;/keyword&gt;&lt;keyword&gt;Cell Proliferation&lt;/keyword&gt;&lt;keyword&gt;Chromosomes, Human, X/*ultrastructure&lt;/keyword&gt;&lt;keyword&gt;Dyskeratosis Congenita/*genetics/*pathology&lt;/keyword&gt;&lt;keyword&gt;Fibroblasts/metabolism&lt;/keyword&gt;&lt;keyword&gt;Humans&lt;/keyword&gt;&lt;keyword&gt;Kinetics&lt;/keyword&gt;&lt;keyword&gt;Mice&lt;/keyword&gt;&lt;keyword&gt;Nuclear Proteins/metabolism&lt;/keyword&gt;&lt;keyword&gt;*Rna&lt;/keyword&gt;&lt;keyword&gt;RNA, Ribosomal/chemistry/metabolism&lt;/keyword&gt;&lt;keyword&gt;Ribosomes/metabolism&lt;/keyword&gt;&lt;keyword&gt;Telomerase/*chemistry/metabolism&lt;/keyword&gt;&lt;keyword&gt;Telomere/*ultrastructure&lt;/keyword&gt;&lt;/keywords&gt;&lt;dates&gt;&lt;year&gt;2006&lt;/year&gt;&lt;pub-dates&gt;&lt;date&gt;Oct 15&lt;/date&gt;&lt;/pub-dates&gt;&lt;/dates&gt;&lt;isbn&gt;0890-9369 (Print)&amp;#xD;0890-9369 (Linking)&lt;/isbn&gt;&lt;accession-num&gt;17015423&lt;/accession-num&gt;&lt;urls&gt;&lt;related-urls&gt;&lt;url&gt;http://www.ncbi.nlm.nih.gov/entrez/query.fcgi?cmd=Retrieve&amp;amp;db=PubMed&amp;amp;dopt=Citation&amp;amp;list_uids=17015423&lt;/url&gt;&lt;/related-urls&gt;&lt;/urls&gt;&lt;electronic-resource-num&gt;gad.1476206 [pii]&amp;#xD;10.1101/gad.1476206&lt;/electronic-resource-num&gt;&lt;language&gt;eng&lt;/language&gt;&lt;/record&gt;&lt;/Cite&gt;&lt;/EndNote&gt;</w:instrText>
      </w:r>
      <w:r w:rsidR="002207E2">
        <w:rPr>
          <w:rFonts w:ascii="Arial" w:hAnsi="Arial" w:cs="Arial"/>
          <w:sz w:val="22"/>
          <w:lang w:val="en-CA"/>
        </w:rPr>
        <w:fldChar w:fldCharType="separate"/>
      </w:r>
      <w:r w:rsidR="000843CC">
        <w:rPr>
          <w:rFonts w:ascii="Arial" w:hAnsi="Arial" w:cs="Arial"/>
          <w:sz w:val="22"/>
          <w:lang w:val="en-CA"/>
        </w:rPr>
        <w:t>[4]</w:t>
      </w:r>
      <w:r w:rsidR="002207E2">
        <w:rPr>
          <w:rFonts w:ascii="Arial" w:hAnsi="Arial" w:cs="Arial"/>
          <w:sz w:val="22"/>
          <w:lang w:val="en-CA"/>
        </w:rPr>
        <w:fldChar w:fldCharType="end"/>
      </w:r>
      <w:r w:rsidR="0019558D">
        <w:rPr>
          <w:rFonts w:ascii="Arial" w:hAnsi="Arial" w:cs="Arial"/>
          <w:sz w:val="22"/>
          <w:lang w:val="en-CA"/>
        </w:rPr>
        <w:t>.</w:t>
      </w:r>
      <w:r w:rsidR="006E3F4A" w:rsidRPr="00833233">
        <w:rPr>
          <w:rFonts w:ascii="Arial" w:hAnsi="Arial" w:cs="Arial"/>
          <w:sz w:val="22"/>
          <w:lang w:val="en-CA"/>
        </w:rPr>
        <w:t xml:space="preserve"> </w:t>
      </w:r>
      <w:r w:rsidR="008B6854" w:rsidRPr="00833233">
        <w:rPr>
          <w:rFonts w:ascii="Arial" w:hAnsi="Arial" w:cs="Arial"/>
          <w:sz w:val="22"/>
          <w:lang w:val="en-CA"/>
        </w:rPr>
        <w:t>TRF signals were imaged with</w:t>
      </w:r>
      <w:r w:rsidRPr="00833233">
        <w:rPr>
          <w:rFonts w:ascii="Arial" w:hAnsi="Arial" w:cs="Arial"/>
          <w:sz w:val="22"/>
          <w:lang w:val="en-CA"/>
        </w:rPr>
        <w:t xml:space="preserve"> </w:t>
      </w:r>
      <w:r w:rsidR="008B6854" w:rsidRPr="00833233">
        <w:rPr>
          <w:rFonts w:ascii="Arial" w:hAnsi="Arial" w:cs="Arial"/>
          <w:sz w:val="22"/>
          <w:lang w:val="en-CA"/>
        </w:rPr>
        <w:t xml:space="preserve">storage </w:t>
      </w:r>
      <w:r w:rsidR="009A7CC2" w:rsidRPr="00833233">
        <w:rPr>
          <w:rFonts w:ascii="Arial" w:hAnsi="Arial" w:cs="Arial"/>
          <w:sz w:val="22"/>
          <w:lang w:val="en-CA"/>
        </w:rPr>
        <w:t>p</w:t>
      </w:r>
      <w:r w:rsidRPr="00833233">
        <w:rPr>
          <w:rFonts w:ascii="Arial" w:hAnsi="Arial" w:cs="Arial"/>
          <w:sz w:val="22"/>
          <w:lang w:val="en-CA"/>
        </w:rPr>
        <w:t>hosphor screen</w:t>
      </w:r>
      <w:r w:rsidR="008B6854" w:rsidRPr="00833233">
        <w:rPr>
          <w:rFonts w:ascii="Arial" w:hAnsi="Arial" w:cs="Arial"/>
          <w:sz w:val="22"/>
          <w:lang w:val="en-CA"/>
        </w:rPr>
        <w:t xml:space="preserve">s (GE Healthcare Lifescience) </w:t>
      </w:r>
      <w:r w:rsidRPr="00833233">
        <w:rPr>
          <w:rFonts w:ascii="Arial" w:hAnsi="Arial" w:cs="Arial"/>
          <w:sz w:val="22"/>
          <w:lang w:val="en-CA"/>
        </w:rPr>
        <w:t>using the Typhoon Trio Imager.</w:t>
      </w:r>
    </w:p>
    <w:p w:rsidR="008B6854" w:rsidRPr="00833233" w:rsidRDefault="008B6854" w:rsidP="00BD5BFF">
      <w:pPr>
        <w:rPr>
          <w:rFonts w:ascii="Arial" w:hAnsi="Arial" w:cs="Arial"/>
          <w:sz w:val="22"/>
          <w:lang w:val="en-CA"/>
        </w:rPr>
      </w:pPr>
    </w:p>
    <w:p w:rsidR="00BD5BFF" w:rsidRPr="00833233" w:rsidRDefault="008B6854" w:rsidP="00BD5BFF">
      <w:pPr>
        <w:rPr>
          <w:rFonts w:ascii="Arial" w:hAnsi="Arial" w:cs="Arial"/>
          <w:sz w:val="22"/>
          <w:lang w:val="en-CA"/>
        </w:rPr>
      </w:pPr>
      <w:r w:rsidRPr="00833233">
        <w:rPr>
          <w:rFonts w:ascii="Arial" w:hAnsi="Arial" w:cs="Arial"/>
          <w:sz w:val="22"/>
          <w:lang w:val="en-CA"/>
        </w:rPr>
        <w:t>Signal quantific</w:t>
      </w:r>
      <w:r w:rsidR="00BD5BFF" w:rsidRPr="00833233">
        <w:rPr>
          <w:rFonts w:ascii="Arial" w:hAnsi="Arial" w:cs="Arial"/>
          <w:sz w:val="22"/>
          <w:lang w:val="en-CA"/>
        </w:rPr>
        <w:t xml:space="preserve">ation was performed using </w:t>
      </w:r>
      <w:r w:rsidRPr="00833233">
        <w:rPr>
          <w:rFonts w:ascii="Arial" w:hAnsi="Arial" w:cs="Arial"/>
          <w:sz w:val="22"/>
          <w:lang w:val="en-CA"/>
        </w:rPr>
        <w:t xml:space="preserve">the </w:t>
      </w:r>
      <w:r w:rsidR="00BD5BFF" w:rsidRPr="00833233">
        <w:rPr>
          <w:rFonts w:ascii="Arial" w:hAnsi="Arial" w:cs="Arial"/>
          <w:sz w:val="22"/>
          <w:lang w:val="en-CA"/>
        </w:rPr>
        <w:t>ImageQuant (v. 5.2)</w:t>
      </w:r>
      <w:r w:rsidRPr="00833233">
        <w:rPr>
          <w:rFonts w:ascii="Arial" w:hAnsi="Arial" w:cs="Arial"/>
          <w:sz w:val="22"/>
          <w:lang w:val="en-CA"/>
        </w:rPr>
        <w:t xml:space="preserve"> software</w:t>
      </w:r>
      <w:r w:rsidR="00BD5BFF" w:rsidRPr="00833233">
        <w:rPr>
          <w:rFonts w:ascii="Arial" w:hAnsi="Arial" w:cs="Arial"/>
          <w:sz w:val="22"/>
          <w:lang w:val="en-CA"/>
        </w:rPr>
        <w:t>.</w:t>
      </w:r>
      <w:r w:rsidR="006E3F4A" w:rsidRPr="00833233">
        <w:rPr>
          <w:rFonts w:ascii="Arial" w:hAnsi="Arial" w:cs="Arial"/>
          <w:sz w:val="22"/>
          <w:lang w:val="en-CA"/>
        </w:rPr>
        <w:t xml:space="preserve"> </w:t>
      </w:r>
      <w:r w:rsidRPr="00833233">
        <w:rPr>
          <w:rFonts w:ascii="Arial" w:hAnsi="Arial" w:cs="Arial"/>
          <w:sz w:val="22"/>
          <w:lang w:val="en-CA"/>
        </w:rPr>
        <w:t>TRF length was determined as</w:t>
      </w:r>
      <w:r w:rsidR="00BD5BFF" w:rsidRPr="00833233">
        <w:rPr>
          <w:rFonts w:ascii="Arial" w:hAnsi="Arial" w:cs="Arial"/>
          <w:sz w:val="22"/>
          <w:lang w:val="en-CA"/>
        </w:rPr>
        <w:t xml:space="preserve"> </w:t>
      </w:r>
      <w:r w:rsidR="009A7CC2" w:rsidRPr="00833233">
        <w:rPr>
          <w:rFonts w:ascii="Arial" w:hAnsi="Arial" w:cs="Arial"/>
          <w:sz w:val="22"/>
          <w:lang w:val="en-CA"/>
        </w:rPr>
        <w:t xml:space="preserve">a </w:t>
      </w:r>
      <w:r w:rsidR="00BD5BFF" w:rsidRPr="00833233">
        <w:rPr>
          <w:rFonts w:ascii="Arial" w:hAnsi="Arial" w:cs="Arial"/>
          <w:sz w:val="22"/>
          <w:lang w:val="en-CA"/>
        </w:rPr>
        <w:t>weighted average.</w:t>
      </w:r>
      <w:r w:rsidR="006E3F4A" w:rsidRPr="00833233">
        <w:rPr>
          <w:rFonts w:ascii="Arial" w:hAnsi="Arial" w:cs="Arial"/>
          <w:sz w:val="22"/>
          <w:lang w:val="en-CA"/>
        </w:rPr>
        <w:t xml:space="preserve"> </w:t>
      </w:r>
      <w:r w:rsidR="00BD5BFF" w:rsidRPr="00833233">
        <w:rPr>
          <w:rFonts w:ascii="Arial" w:hAnsi="Arial" w:cs="Arial"/>
          <w:sz w:val="22"/>
          <w:lang w:val="en-CA"/>
        </w:rPr>
        <w:t xml:space="preserve">The </w:t>
      </w:r>
      <w:r w:rsidRPr="00833233">
        <w:rPr>
          <w:rFonts w:ascii="Arial" w:hAnsi="Arial" w:cs="Arial"/>
          <w:sz w:val="22"/>
          <w:lang w:val="en-CA"/>
        </w:rPr>
        <w:t xml:space="preserve">entire </w:t>
      </w:r>
      <w:r w:rsidR="00BD5BFF" w:rsidRPr="00833233">
        <w:rPr>
          <w:rFonts w:ascii="Arial" w:hAnsi="Arial" w:cs="Arial"/>
          <w:sz w:val="22"/>
          <w:lang w:val="en-CA"/>
        </w:rPr>
        <w:t xml:space="preserve">gel image was divided into horizontal segments </w:t>
      </w:r>
      <w:r w:rsidR="00BD5BFF" w:rsidRPr="00833233">
        <w:rPr>
          <w:rFonts w:ascii="Arial" w:hAnsi="Arial" w:cs="Arial"/>
          <w:sz w:val="22"/>
          <w:lang w:val="en-CA"/>
        </w:rPr>
        <w:lastRenderedPageBreak/>
        <w:t>corresponding to the s</w:t>
      </w:r>
      <w:r w:rsidRPr="00833233">
        <w:rPr>
          <w:rFonts w:ascii="Arial" w:hAnsi="Arial" w:cs="Arial"/>
          <w:sz w:val="22"/>
          <w:lang w:val="en-CA"/>
        </w:rPr>
        <w:t>ize markers.</w:t>
      </w:r>
      <w:r w:rsidR="006E3F4A" w:rsidRPr="00833233">
        <w:rPr>
          <w:rFonts w:ascii="Arial" w:hAnsi="Arial" w:cs="Arial"/>
          <w:sz w:val="22"/>
          <w:lang w:val="en-CA"/>
        </w:rPr>
        <w:t xml:space="preserve"> </w:t>
      </w:r>
      <w:r w:rsidRPr="00833233">
        <w:rPr>
          <w:rFonts w:ascii="Arial" w:hAnsi="Arial" w:cs="Arial"/>
          <w:sz w:val="22"/>
          <w:lang w:val="en-CA"/>
        </w:rPr>
        <w:t xml:space="preserve">To obtain the TRF score for each sample, </w:t>
      </w:r>
      <w:r w:rsidR="009A7CC2" w:rsidRPr="00833233">
        <w:rPr>
          <w:rFonts w:ascii="Arial" w:hAnsi="Arial" w:cs="Arial"/>
          <w:sz w:val="22"/>
          <w:lang w:val="en-CA"/>
        </w:rPr>
        <w:t xml:space="preserve">the </w:t>
      </w:r>
      <w:r w:rsidRPr="00833233">
        <w:rPr>
          <w:rFonts w:ascii="Arial" w:hAnsi="Arial" w:cs="Arial"/>
          <w:sz w:val="22"/>
          <w:lang w:val="en-CA"/>
        </w:rPr>
        <w:t>o</w:t>
      </w:r>
      <w:r w:rsidR="00BD5BFF" w:rsidRPr="00833233">
        <w:rPr>
          <w:rFonts w:ascii="Arial" w:hAnsi="Arial" w:cs="Arial"/>
          <w:sz w:val="22"/>
          <w:lang w:val="en-CA"/>
        </w:rPr>
        <w:t xml:space="preserve">ptical density (OD) of each horizontal segment was multiplied by the length corresponding to the respective segment, summed, </w:t>
      </w:r>
      <w:r w:rsidR="009A7CC2" w:rsidRPr="00833233">
        <w:rPr>
          <w:rFonts w:ascii="Arial" w:hAnsi="Arial" w:cs="Arial"/>
          <w:sz w:val="22"/>
          <w:lang w:val="en-CA"/>
        </w:rPr>
        <w:t>then</w:t>
      </w:r>
      <w:r w:rsidR="00BD5BFF" w:rsidRPr="00833233">
        <w:rPr>
          <w:rFonts w:ascii="Arial" w:hAnsi="Arial" w:cs="Arial"/>
          <w:sz w:val="22"/>
          <w:lang w:val="en-CA"/>
        </w:rPr>
        <w:t xml:space="preserve"> divided by the sum of the OD of all s</w:t>
      </w:r>
      <w:r w:rsidR="009A7CC2" w:rsidRPr="00833233">
        <w:rPr>
          <w:rFonts w:ascii="Arial" w:hAnsi="Arial" w:cs="Arial"/>
          <w:sz w:val="22"/>
          <w:lang w:val="en-CA"/>
        </w:rPr>
        <w:t>egments (</w:t>
      </w:r>
      <w:r w:rsidR="00BD5BFF" w:rsidRPr="00833233">
        <w:rPr>
          <w:rFonts w:ascii="Arial" w:hAnsi="Arial" w:cs="Arial"/>
          <w:sz w:val="22"/>
          <w:lang w:val="en-CA"/>
        </w:rPr>
        <w:t xml:space="preserve">i.e., TRF=Σ(ODi*Li)/ΣOdi, where ODi is optical density at interval i, and Li </w:t>
      </w:r>
      <w:r w:rsidR="009A7CC2" w:rsidRPr="00833233">
        <w:rPr>
          <w:rFonts w:ascii="Arial" w:hAnsi="Arial" w:cs="Arial"/>
          <w:sz w:val="22"/>
          <w:lang w:val="en-CA"/>
        </w:rPr>
        <w:t>is average length at interval i)</w:t>
      </w:r>
      <w:r w:rsidR="00BD5BFF" w:rsidRPr="00833233">
        <w:rPr>
          <w:rFonts w:ascii="Arial" w:hAnsi="Arial" w:cs="Arial"/>
          <w:sz w:val="22"/>
          <w:lang w:val="en-CA"/>
        </w:rPr>
        <w:t>.</w:t>
      </w:r>
      <w:r w:rsidR="006E3F4A" w:rsidRPr="00833233">
        <w:rPr>
          <w:rFonts w:ascii="Arial" w:hAnsi="Arial" w:cs="Arial"/>
          <w:sz w:val="22"/>
          <w:lang w:val="en-CA"/>
        </w:rPr>
        <w:t xml:space="preserve"> </w:t>
      </w:r>
      <w:r w:rsidR="00BD5BFF" w:rsidRPr="00833233">
        <w:rPr>
          <w:rFonts w:ascii="Arial" w:hAnsi="Arial" w:cs="Arial"/>
          <w:sz w:val="22"/>
          <w:lang w:val="en-CA"/>
        </w:rPr>
        <w:t>TRF lengths are repo</w:t>
      </w:r>
      <w:r w:rsidRPr="00833233">
        <w:rPr>
          <w:rFonts w:ascii="Arial" w:hAnsi="Arial" w:cs="Arial"/>
          <w:sz w:val="22"/>
          <w:lang w:val="en-CA"/>
        </w:rPr>
        <w:t>rted as kb to one decimal place</w:t>
      </w:r>
      <w:r w:rsidR="00BD5BFF" w:rsidRPr="00833233">
        <w:rPr>
          <w:rFonts w:ascii="Arial" w:hAnsi="Arial" w:cs="Arial"/>
          <w:sz w:val="22"/>
          <w:lang w:val="en-CA"/>
        </w:rPr>
        <w:t>.</w:t>
      </w:r>
    </w:p>
    <w:p w:rsidR="00756E04" w:rsidRPr="00833233" w:rsidRDefault="00756E04" w:rsidP="00756E04">
      <w:pPr>
        <w:rPr>
          <w:rFonts w:ascii="Arial" w:hAnsi="Arial" w:cs="Arial"/>
          <w:sz w:val="22"/>
          <w:lang w:val="en-CA"/>
        </w:rPr>
      </w:pPr>
    </w:p>
    <w:p w:rsidR="00CB7508" w:rsidRPr="00833233" w:rsidRDefault="002F4B04">
      <w:pPr>
        <w:rPr>
          <w:rFonts w:ascii="Arial" w:hAnsi="Arial" w:cs="Arial"/>
          <w:i/>
          <w:smallCaps/>
          <w:sz w:val="22"/>
        </w:rPr>
      </w:pPr>
      <w:r>
        <w:rPr>
          <w:rFonts w:ascii="Arial" w:hAnsi="Arial" w:cs="Arial"/>
          <w:i/>
          <w:smallCaps/>
          <w:sz w:val="22"/>
        </w:rPr>
        <w:t>Competitive</w:t>
      </w:r>
      <w:r w:rsidR="000731F1" w:rsidRPr="00833233">
        <w:rPr>
          <w:rFonts w:ascii="Arial" w:hAnsi="Arial" w:cs="Arial"/>
          <w:i/>
          <w:smallCaps/>
          <w:sz w:val="22"/>
        </w:rPr>
        <w:t xml:space="preserve"> RT-PCR for TER</w:t>
      </w:r>
      <w:r w:rsidR="001A5049">
        <w:rPr>
          <w:rFonts w:ascii="Arial" w:hAnsi="Arial" w:cs="Arial"/>
          <w:i/>
          <w:smallCaps/>
          <w:sz w:val="22"/>
        </w:rPr>
        <w:t xml:space="preserve"> Qua</w:t>
      </w:r>
      <w:r w:rsidR="007B1DBA">
        <w:rPr>
          <w:rFonts w:ascii="Arial" w:hAnsi="Arial" w:cs="Arial"/>
          <w:i/>
          <w:smallCaps/>
          <w:sz w:val="22"/>
        </w:rPr>
        <w:t>n</w:t>
      </w:r>
      <w:r w:rsidR="001A5049">
        <w:rPr>
          <w:rFonts w:ascii="Arial" w:hAnsi="Arial" w:cs="Arial"/>
          <w:i/>
          <w:smallCaps/>
          <w:sz w:val="22"/>
        </w:rPr>
        <w:t>tification</w:t>
      </w:r>
    </w:p>
    <w:p w:rsidR="00CB7508" w:rsidRPr="00B9405B" w:rsidRDefault="00CB7508" w:rsidP="00CB7508">
      <w:pPr>
        <w:widowControl w:val="0"/>
        <w:autoSpaceDE w:val="0"/>
        <w:autoSpaceDN w:val="0"/>
        <w:adjustRightInd w:val="0"/>
        <w:rPr>
          <w:rFonts w:ascii="Arial" w:hAnsi="Arial" w:cs="Arial"/>
          <w:sz w:val="22"/>
          <w:szCs w:val="22"/>
        </w:rPr>
      </w:pPr>
      <w:r w:rsidRPr="00C27541">
        <w:rPr>
          <w:rFonts w:ascii="Arial" w:hAnsi="Arial" w:cs="Arial"/>
          <w:sz w:val="22"/>
          <w:szCs w:val="22"/>
        </w:rPr>
        <w:t>Total RNA was prepared from WCL and IP samples using Trizol (Invitrogen).  In separate reactions, 10 μL of each RNA sample together with the calculated number of copies of synthetic input competitor RNA molecules were reverse transcribed with a</w:t>
      </w:r>
      <w:r w:rsidR="005430CC" w:rsidRPr="00C27541">
        <w:rPr>
          <w:rFonts w:ascii="Arial" w:hAnsi="Arial" w:cs="Arial"/>
          <w:sz w:val="22"/>
          <w:szCs w:val="22"/>
        </w:rPr>
        <w:t xml:space="preserve"> </w:t>
      </w:r>
      <w:r w:rsidRPr="00C27541">
        <w:rPr>
          <w:rFonts w:ascii="Arial" w:hAnsi="Arial" w:cs="Arial"/>
          <w:sz w:val="22"/>
          <w:szCs w:val="22"/>
        </w:rPr>
        <w:t xml:space="preserve">TER reverse primer (5'-GCC TGG GAG GGG TGG TG-3').  </w:t>
      </w:r>
      <w:r w:rsidR="002F4B04">
        <w:rPr>
          <w:rFonts w:ascii="Arial" w:hAnsi="Arial" w:cs="Arial"/>
          <w:sz w:val="22"/>
          <w:szCs w:val="22"/>
        </w:rPr>
        <w:t>Ten microliters</w:t>
      </w:r>
      <w:r w:rsidRPr="00B9405B">
        <w:rPr>
          <w:rFonts w:ascii="Arial" w:hAnsi="Arial" w:cs="Arial"/>
          <w:sz w:val="22"/>
          <w:szCs w:val="22"/>
        </w:rPr>
        <w:t xml:space="preserve"> </w:t>
      </w:r>
      <w:r w:rsidR="009506DC">
        <w:rPr>
          <w:rFonts w:ascii="Arial" w:hAnsi="Arial" w:cs="Arial"/>
          <w:sz w:val="22"/>
          <w:szCs w:val="22"/>
        </w:rPr>
        <w:t xml:space="preserve">of </w:t>
      </w:r>
      <w:r w:rsidRPr="00B9405B">
        <w:rPr>
          <w:rFonts w:ascii="Arial" w:hAnsi="Arial" w:cs="Arial"/>
          <w:sz w:val="22"/>
          <w:szCs w:val="22"/>
        </w:rPr>
        <w:t xml:space="preserve">the RT reaction were taken for PCR with the addition of TER forward primer (5'-Cy5-GCC TGG GAG GGG TGG TG-3').  The PCR </w:t>
      </w:r>
      <w:r w:rsidR="005430CC" w:rsidRPr="00B9405B">
        <w:rPr>
          <w:rFonts w:ascii="Arial" w:hAnsi="Arial" w:cs="Arial"/>
          <w:sz w:val="22"/>
          <w:szCs w:val="22"/>
        </w:rPr>
        <w:t>conditions were</w:t>
      </w:r>
      <w:r w:rsidRPr="00B9405B">
        <w:rPr>
          <w:rFonts w:ascii="Arial" w:hAnsi="Arial" w:cs="Arial"/>
          <w:sz w:val="22"/>
          <w:szCs w:val="22"/>
        </w:rPr>
        <w:t xml:space="preserve"> as follows: 30 cycles of 95°C for 30 sec (denaturing), 55°C for 30 sec and 72°C followed by a single extension step of 72°C for 5 min.</w:t>
      </w:r>
    </w:p>
    <w:p w:rsidR="00CB7508" w:rsidRPr="00B9405B" w:rsidRDefault="00CB7508" w:rsidP="00CB7508">
      <w:pPr>
        <w:widowControl w:val="0"/>
        <w:autoSpaceDE w:val="0"/>
        <w:autoSpaceDN w:val="0"/>
        <w:adjustRightInd w:val="0"/>
        <w:rPr>
          <w:rFonts w:ascii="Arial" w:hAnsi="Arial" w:cs="Arial"/>
          <w:sz w:val="22"/>
          <w:szCs w:val="22"/>
        </w:rPr>
      </w:pPr>
    </w:p>
    <w:p w:rsidR="00C21CCB" w:rsidRPr="00B9405B" w:rsidRDefault="00CB7508" w:rsidP="00CB7508">
      <w:pPr>
        <w:widowControl w:val="0"/>
        <w:autoSpaceDE w:val="0"/>
        <w:autoSpaceDN w:val="0"/>
        <w:adjustRightInd w:val="0"/>
        <w:rPr>
          <w:rFonts w:ascii="Arial" w:hAnsi="Arial" w:cs="Arial"/>
          <w:sz w:val="22"/>
          <w:szCs w:val="22"/>
        </w:rPr>
      </w:pPr>
      <w:r w:rsidRPr="00B9405B">
        <w:rPr>
          <w:rFonts w:ascii="Arial" w:hAnsi="Arial" w:cs="Arial"/>
          <w:sz w:val="22"/>
          <w:szCs w:val="22"/>
        </w:rPr>
        <w:t>PCR amplicons were resolved through non-denaturing polyacrylamide gel electrophoresis (10%) and visualized by laser scanning at 650 nm using the Typhoon Trio (GE Healthcare Sciences). Bands corresponding to the endogenous TER amplicons (122</w:t>
      </w:r>
      <w:r w:rsidR="004E0720">
        <w:rPr>
          <w:rFonts w:ascii="Arial" w:hAnsi="Arial" w:cs="Arial"/>
          <w:sz w:val="22"/>
          <w:szCs w:val="22"/>
        </w:rPr>
        <w:t xml:space="preserve"> </w:t>
      </w:r>
      <w:r w:rsidRPr="00B9405B">
        <w:rPr>
          <w:rFonts w:ascii="Arial" w:hAnsi="Arial" w:cs="Arial"/>
          <w:sz w:val="22"/>
          <w:szCs w:val="22"/>
        </w:rPr>
        <w:t>bp) and the competitor amplicon (142 bp, with a 20-nt non-specific DNA insertion internally into the endogenous TER amplicon). Competitive PCR product signals were quantified using ImageQuant (v. 5.2, GE Healthcare Life Sciences). A ratio of endogenous amplicon:competitor amplicon was calculated based on the intensity of these bands within each lane. The endogenous amplicon:competitor amplicon ratio was plotted against input competitor RNA copy number and linear regression was performed. The linear equation was used to determine the copy number of competitor RNA required to generate an endogenous amplicon:competitor amplicon ratio of 1. The TER copy numbers found in the WCL and IP samples for each independent transient transfection experiment were then used to determine the IP efficiency.</w:t>
      </w:r>
    </w:p>
    <w:p w:rsidR="00C21CCB" w:rsidRPr="00B9405B" w:rsidRDefault="00C21CCB" w:rsidP="00CB7508">
      <w:pPr>
        <w:widowControl w:val="0"/>
        <w:autoSpaceDE w:val="0"/>
        <w:autoSpaceDN w:val="0"/>
        <w:adjustRightInd w:val="0"/>
        <w:rPr>
          <w:rFonts w:ascii="Arial" w:hAnsi="Arial" w:cs="Arial"/>
          <w:sz w:val="22"/>
          <w:szCs w:val="22"/>
        </w:rPr>
      </w:pPr>
    </w:p>
    <w:p w:rsidR="00A3353A" w:rsidRDefault="00A3353A" w:rsidP="00C21CCB">
      <w:pPr>
        <w:widowControl w:val="0"/>
        <w:autoSpaceDE w:val="0"/>
        <w:autoSpaceDN w:val="0"/>
        <w:adjustRightInd w:val="0"/>
        <w:rPr>
          <w:rFonts w:ascii="Arial" w:hAnsi="Arial" w:cs="Arial"/>
          <w:b/>
          <w:sz w:val="22"/>
          <w:szCs w:val="22"/>
        </w:rPr>
      </w:pPr>
    </w:p>
    <w:p w:rsidR="009506DC" w:rsidRPr="00B9405B" w:rsidRDefault="009506DC" w:rsidP="00C21CCB">
      <w:pPr>
        <w:widowControl w:val="0"/>
        <w:autoSpaceDE w:val="0"/>
        <w:autoSpaceDN w:val="0"/>
        <w:adjustRightInd w:val="0"/>
        <w:rPr>
          <w:rFonts w:ascii="Arial" w:hAnsi="Arial" w:cs="Arial"/>
          <w:b/>
          <w:sz w:val="22"/>
          <w:szCs w:val="22"/>
        </w:rPr>
      </w:pPr>
    </w:p>
    <w:p w:rsidR="00C21CCB" w:rsidRPr="00C27541" w:rsidRDefault="00C21CCB" w:rsidP="00C21CCB">
      <w:pPr>
        <w:widowControl w:val="0"/>
        <w:autoSpaceDE w:val="0"/>
        <w:autoSpaceDN w:val="0"/>
        <w:adjustRightInd w:val="0"/>
        <w:rPr>
          <w:rFonts w:ascii="Arial" w:hAnsi="Arial" w:cs="Arial"/>
          <w:sz w:val="22"/>
          <w:szCs w:val="22"/>
        </w:rPr>
      </w:pPr>
    </w:p>
    <w:p w:rsidR="00C21CCB" w:rsidRPr="00C27541" w:rsidRDefault="00C21CCB" w:rsidP="00C21CCB">
      <w:pPr>
        <w:widowControl w:val="0"/>
        <w:autoSpaceDE w:val="0"/>
        <w:autoSpaceDN w:val="0"/>
        <w:adjustRightInd w:val="0"/>
        <w:rPr>
          <w:rFonts w:ascii="Arial" w:hAnsi="Arial" w:cs="Arial"/>
          <w:sz w:val="22"/>
          <w:szCs w:val="22"/>
        </w:rPr>
      </w:pPr>
    </w:p>
    <w:p w:rsidR="00C21CCB" w:rsidRPr="00C27541" w:rsidRDefault="00C21CCB" w:rsidP="00C21CCB">
      <w:pPr>
        <w:widowControl w:val="0"/>
        <w:autoSpaceDE w:val="0"/>
        <w:autoSpaceDN w:val="0"/>
        <w:adjustRightInd w:val="0"/>
        <w:rPr>
          <w:rFonts w:ascii="Arial" w:hAnsi="Arial" w:cs="Arial"/>
          <w:sz w:val="22"/>
          <w:szCs w:val="22"/>
        </w:rPr>
      </w:pPr>
    </w:p>
    <w:p w:rsidR="00C21CCB" w:rsidRPr="00C27541" w:rsidRDefault="00C21CCB" w:rsidP="00C21CCB">
      <w:pPr>
        <w:widowControl w:val="0"/>
        <w:autoSpaceDE w:val="0"/>
        <w:autoSpaceDN w:val="0"/>
        <w:adjustRightInd w:val="0"/>
        <w:rPr>
          <w:rFonts w:ascii="Arial" w:hAnsi="Arial" w:cs="Arial"/>
          <w:sz w:val="22"/>
          <w:szCs w:val="22"/>
        </w:rPr>
      </w:pPr>
    </w:p>
    <w:p w:rsidR="00C21CCB" w:rsidRDefault="00C21CCB" w:rsidP="00C21CCB">
      <w:pPr>
        <w:widowControl w:val="0"/>
        <w:autoSpaceDE w:val="0"/>
        <w:autoSpaceDN w:val="0"/>
        <w:adjustRightInd w:val="0"/>
        <w:rPr>
          <w:rFonts w:ascii="Arial" w:hAnsi="Arial" w:cs="Arial"/>
          <w:sz w:val="22"/>
          <w:szCs w:val="22"/>
        </w:rPr>
      </w:pPr>
    </w:p>
    <w:p w:rsidR="00D0779F" w:rsidRDefault="00D0779F" w:rsidP="00C21CCB">
      <w:pPr>
        <w:widowControl w:val="0"/>
        <w:autoSpaceDE w:val="0"/>
        <w:autoSpaceDN w:val="0"/>
        <w:adjustRightInd w:val="0"/>
        <w:rPr>
          <w:rFonts w:ascii="Arial" w:hAnsi="Arial" w:cs="Arial"/>
          <w:sz w:val="22"/>
          <w:szCs w:val="22"/>
        </w:rPr>
      </w:pPr>
    </w:p>
    <w:p w:rsidR="00D0779F" w:rsidRDefault="00D0779F" w:rsidP="00C21CCB">
      <w:pPr>
        <w:widowControl w:val="0"/>
        <w:autoSpaceDE w:val="0"/>
        <w:autoSpaceDN w:val="0"/>
        <w:adjustRightInd w:val="0"/>
        <w:rPr>
          <w:rFonts w:ascii="Arial" w:hAnsi="Arial" w:cs="Arial"/>
          <w:sz w:val="22"/>
          <w:szCs w:val="22"/>
        </w:rPr>
      </w:pPr>
    </w:p>
    <w:p w:rsidR="00D0779F" w:rsidRDefault="00D0779F" w:rsidP="00C21CCB">
      <w:pPr>
        <w:widowControl w:val="0"/>
        <w:autoSpaceDE w:val="0"/>
        <w:autoSpaceDN w:val="0"/>
        <w:adjustRightInd w:val="0"/>
        <w:rPr>
          <w:rFonts w:ascii="Arial" w:hAnsi="Arial" w:cs="Arial"/>
          <w:sz w:val="22"/>
          <w:szCs w:val="22"/>
        </w:rPr>
      </w:pPr>
    </w:p>
    <w:p w:rsidR="00D0779F" w:rsidRDefault="00D0779F" w:rsidP="00C21CCB">
      <w:pPr>
        <w:widowControl w:val="0"/>
        <w:autoSpaceDE w:val="0"/>
        <w:autoSpaceDN w:val="0"/>
        <w:adjustRightInd w:val="0"/>
        <w:rPr>
          <w:rFonts w:ascii="Arial" w:hAnsi="Arial" w:cs="Arial"/>
          <w:sz w:val="22"/>
          <w:szCs w:val="22"/>
        </w:rPr>
      </w:pPr>
    </w:p>
    <w:p w:rsidR="00D0779F" w:rsidRDefault="00D0779F" w:rsidP="00C21CCB">
      <w:pPr>
        <w:widowControl w:val="0"/>
        <w:autoSpaceDE w:val="0"/>
        <w:autoSpaceDN w:val="0"/>
        <w:adjustRightInd w:val="0"/>
        <w:rPr>
          <w:rFonts w:ascii="Arial" w:hAnsi="Arial" w:cs="Arial"/>
          <w:sz w:val="22"/>
          <w:szCs w:val="22"/>
        </w:rPr>
      </w:pPr>
    </w:p>
    <w:p w:rsidR="0049465C" w:rsidRDefault="0049465C" w:rsidP="00C21CCB">
      <w:pPr>
        <w:widowControl w:val="0"/>
        <w:autoSpaceDE w:val="0"/>
        <w:autoSpaceDN w:val="0"/>
        <w:adjustRightInd w:val="0"/>
        <w:rPr>
          <w:rFonts w:ascii="Arial" w:hAnsi="Arial" w:cs="Arial"/>
          <w:sz w:val="22"/>
          <w:szCs w:val="22"/>
        </w:rPr>
      </w:pPr>
    </w:p>
    <w:p w:rsidR="0049465C" w:rsidRDefault="0049465C" w:rsidP="00C21CCB">
      <w:pPr>
        <w:widowControl w:val="0"/>
        <w:autoSpaceDE w:val="0"/>
        <w:autoSpaceDN w:val="0"/>
        <w:adjustRightInd w:val="0"/>
        <w:rPr>
          <w:rFonts w:ascii="Arial" w:hAnsi="Arial" w:cs="Arial"/>
          <w:sz w:val="22"/>
          <w:szCs w:val="22"/>
        </w:rPr>
      </w:pPr>
    </w:p>
    <w:p w:rsidR="00117872" w:rsidRDefault="00117872" w:rsidP="00C21CCB">
      <w:pPr>
        <w:widowControl w:val="0"/>
        <w:autoSpaceDE w:val="0"/>
        <w:autoSpaceDN w:val="0"/>
        <w:adjustRightInd w:val="0"/>
        <w:rPr>
          <w:rFonts w:ascii="Arial" w:hAnsi="Arial" w:cs="Arial"/>
          <w:sz w:val="22"/>
          <w:szCs w:val="22"/>
        </w:rPr>
      </w:pPr>
    </w:p>
    <w:p w:rsidR="00117872" w:rsidRDefault="00117872" w:rsidP="00C21CCB">
      <w:pPr>
        <w:widowControl w:val="0"/>
        <w:autoSpaceDE w:val="0"/>
        <w:autoSpaceDN w:val="0"/>
        <w:adjustRightInd w:val="0"/>
        <w:rPr>
          <w:rFonts w:ascii="Arial" w:hAnsi="Arial" w:cs="Arial"/>
          <w:sz w:val="22"/>
          <w:szCs w:val="22"/>
        </w:rPr>
      </w:pPr>
    </w:p>
    <w:p w:rsidR="0049465C" w:rsidRDefault="0049465C" w:rsidP="00C21CCB">
      <w:pPr>
        <w:widowControl w:val="0"/>
        <w:autoSpaceDE w:val="0"/>
        <w:autoSpaceDN w:val="0"/>
        <w:adjustRightInd w:val="0"/>
        <w:rPr>
          <w:rFonts w:ascii="Arial" w:hAnsi="Arial" w:cs="Arial"/>
          <w:sz w:val="22"/>
          <w:szCs w:val="22"/>
        </w:rPr>
      </w:pPr>
    </w:p>
    <w:p w:rsidR="0049465C" w:rsidRDefault="0049465C" w:rsidP="00C21CCB">
      <w:pPr>
        <w:widowControl w:val="0"/>
        <w:autoSpaceDE w:val="0"/>
        <w:autoSpaceDN w:val="0"/>
        <w:adjustRightInd w:val="0"/>
        <w:rPr>
          <w:rFonts w:ascii="Arial" w:hAnsi="Arial" w:cs="Arial"/>
          <w:sz w:val="22"/>
          <w:szCs w:val="22"/>
        </w:rPr>
      </w:pPr>
    </w:p>
    <w:p w:rsidR="0049465C" w:rsidRDefault="0049465C" w:rsidP="00C21CCB">
      <w:pPr>
        <w:widowControl w:val="0"/>
        <w:autoSpaceDE w:val="0"/>
        <w:autoSpaceDN w:val="0"/>
        <w:adjustRightInd w:val="0"/>
        <w:rPr>
          <w:rFonts w:ascii="Arial" w:hAnsi="Arial" w:cs="Arial"/>
          <w:sz w:val="22"/>
          <w:szCs w:val="22"/>
        </w:rPr>
      </w:pPr>
    </w:p>
    <w:p w:rsidR="00D0779F" w:rsidRDefault="00D0779F" w:rsidP="00C21CCB">
      <w:pPr>
        <w:widowControl w:val="0"/>
        <w:autoSpaceDE w:val="0"/>
        <w:autoSpaceDN w:val="0"/>
        <w:adjustRightInd w:val="0"/>
        <w:rPr>
          <w:rFonts w:ascii="Arial" w:hAnsi="Arial" w:cs="Arial"/>
          <w:sz w:val="22"/>
          <w:szCs w:val="22"/>
        </w:rPr>
      </w:pPr>
    </w:p>
    <w:p w:rsidR="00D0779F" w:rsidRDefault="00D0779F" w:rsidP="00C21CCB">
      <w:pPr>
        <w:widowControl w:val="0"/>
        <w:autoSpaceDE w:val="0"/>
        <w:autoSpaceDN w:val="0"/>
        <w:adjustRightInd w:val="0"/>
        <w:rPr>
          <w:rFonts w:ascii="Arial" w:hAnsi="Arial" w:cs="Arial"/>
          <w:sz w:val="22"/>
          <w:szCs w:val="22"/>
        </w:rPr>
      </w:pPr>
    </w:p>
    <w:p w:rsidR="004567B3" w:rsidRDefault="004567B3" w:rsidP="00C21CCB">
      <w:pPr>
        <w:widowControl w:val="0"/>
        <w:autoSpaceDE w:val="0"/>
        <w:autoSpaceDN w:val="0"/>
        <w:adjustRightInd w:val="0"/>
        <w:rPr>
          <w:rFonts w:ascii="Arial" w:hAnsi="Arial" w:cs="Arial"/>
          <w:sz w:val="22"/>
          <w:szCs w:val="22"/>
        </w:rPr>
      </w:pPr>
    </w:p>
    <w:p w:rsidR="00FF6936" w:rsidRDefault="00FF6936" w:rsidP="00C21CCB">
      <w:pPr>
        <w:widowControl w:val="0"/>
        <w:autoSpaceDE w:val="0"/>
        <w:autoSpaceDN w:val="0"/>
        <w:adjustRightInd w:val="0"/>
        <w:rPr>
          <w:rFonts w:ascii="Arial" w:hAnsi="Arial" w:cs="Arial"/>
          <w:sz w:val="22"/>
          <w:szCs w:val="22"/>
        </w:rPr>
      </w:pPr>
    </w:p>
    <w:p w:rsidR="00C16BA5" w:rsidRPr="00202674" w:rsidRDefault="00202674" w:rsidP="00CB7508">
      <w:pPr>
        <w:widowControl w:val="0"/>
        <w:autoSpaceDE w:val="0"/>
        <w:autoSpaceDN w:val="0"/>
        <w:adjustRightInd w:val="0"/>
        <w:rPr>
          <w:rFonts w:ascii="Arial" w:hAnsi="Arial" w:cs="Arial"/>
          <w:b/>
          <w:sz w:val="22"/>
          <w:szCs w:val="22"/>
        </w:rPr>
      </w:pPr>
      <w:r w:rsidRPr="00202674">
        <w:rPr>
          <w:rFonts w:ascii="Arial" w:hAnsi="Arial" w:cs="Arial"/>
          <w:b/>
          <w:sz w:val="22"/>
          <w:szCs w:val="22"/>
        </w:rPr>
        <w:t>Supp</w:t>
      </w:r>
      <w:r w:rsidR="00C67051">
        <w:rPr>
          <w:rFonts w:ascii="Arial" w:hAnsi="Arial" w:cs="Arial"/>
          <w:b/>
          <w:sz w:val="22"/>
          <w:szCs w:val="22"/>
        </w:rPr>
        <w:t>orting</w:t>
      </w:r>
      <w:r w:rsidRPr="00202674">
        <w:rPr>
          <w:rFonts w:ascii="Arial" w:hAnsi="Arial" w:cs="Arial"/>
          <w:b/>
          <w:sz w:val="22"/>
          <w:szCs w:val="22"/>
        </w:rPr>
        <w:t xml:space="preserve"> </w:t>
      </w:r>
      <w:r w:rsidR="00D32CA5">
        <w:rPr>
          <w:rFonts w:ascii="Arial" w:hAnsi="Arial" w:cs="Arial"/>
          <w:b/>
          <w:sz w:val="22"/>
          <w:szCs w:val="22"/>
        </w:rPr>
        <w:t>Information R</w:t>
      </w:r>
      <w:r w:rsidRPr="00202674">
        <w:rPr>
          <w:rFonts w:ascii="Arial" w:hAnsi="Arial" w:cs="Arial"/>
          <w:b/>
          <w:sz w:val="22"/>
          <w:szCs w:val="22"/>
        </w:rPr>
        <w:t>eferences</w:t>
      </w:r>
    </w:p>
    <w:p w:rsidR="00C16BA5" w:rsidRDefault="00C16BA5" w:rsidP="00CB7508">
      <w:pPr>
        <w:widowControl w:val="0"/>
        <w:autoSpaceDE w:val="0"/>
        <w:autoSpaceDN w:val="0"/>
        <w:adjustRightInd w:val="0"/>
        <w:rPr>
          <w:rFonts w:ascii="Arial" w:hAnsi="Arial" w:cs="Arial"/>
          <w:sz w:val="22"/>
          <w:szCs w:val="22"/>
        </w:rPr>
      </w:pPr>
    </w:p>
    <w:p w:rsidR="00B339BA" w:rsidRPr="00B339BA" w:rsidRDefault="002207E2" w:rsidP="00B339BA">
      <w:pPr>
        <w:spacing w:after="240"/>
        <w:ind w:left="720" w:hanging="720"/>
        <w:rPr>
          <w:rFonts w:ascii="Arial Unicode MS" w:hAnsi="Arial Unicode MS" w:cs="Arial"/>
          <w:sz w:val="22"/>
          <w:szCs w:val="22"/>
        </w:rPr>
      </w:pPr>
      <w:r>
        <w:rPr>
          <w:rFonts w:ascii="Arial" w:hAnsi="Arial" w:cs="Arial"/>
          <w:sz w:val="22"/>
          <w:szCs w:val="22"/>
        </w:rPr>
        <w:fldChar w:fldCharType="begin"/>
      </w:r>
      <w:r w:rsidR="00C16BA5">
        <w:rPr>
          <w:rFonts w:ascii="Arial" w:hAnsi="Arial" w:cs="Arial"/>
          <w:sz w:val="22"/>
          <w:szCs w:val="22"/>
        </w:rPr>
        <w:instrText xml:space="preserve"> ADDIN EN.REFLIST </w:instrText>
      </w:r>
      <w:r>
        <w:rPr>
          <w:rFonts w:ascii="Arial" w:hAnsi="Arial" w:cs="Arial"/>
          <w:sz w:val="22"/>
          <w:szCs w:val="22"/>
        </w:rPr>
        <w:fldChar w:fldCharType="separate"/>
      </w:r>
      <w:r w:rsidR="00B339BA" w:rsidRPr="00B339BA">
        <w:rPr>
          <w:rFonts w:ascii="Arial Unicode MS" w:hAnsi="Arial Unicode MS" w:cs="Arial"/>
          <w:sz w:val="22"/>
          <w:szCs w:val="22"/>
        </w:rPr>
        <w:t>1. Sambrook J, Russell DW (2001) Molecular cloning : a laboratory manual. Cold Spring Harbor, N.Y.: Cold Spring Harbor Laboratory Press.</w:t>
      </w:r>
    </w:p>
    <w:p w:rsidR="00B339BA" w:rsidRPr="00B339BA" w:rsidRDefault="00B339BA" w:rsidP="00B339BA">
      <w:pPr>
        <w:spacing w:after="240"/>
        <w:ind w:left="720" w:hanging="720"/>
        <w:rPr>
          <w:rFonts w:ascii="Arial Unicode MS" w:hAnsi="Arial Unicode MS" w:cs="Arial"/>
          <w:sz w:val="22"/>
          <w:szCs w:val="22"/>
        </w:rPr>
      </w:pPr>
      <w:r w:rsidRPr="00B339BA">
        <w:rPr>
          <w:rFonts w:ascii="Arial Unicode MS" w:hAnsi="Arial Unicode MS" w:cs="Arial"/>
          <w:sz w:val="22"/>
          <w:szCs w:val="22"/>
        </w:rPr>
        <w:t>2. Mitchell JR, Wood E, Collins K (1999) A telomerase component is defective in the human disease dyskeratosis congenita. Nature 402: 551-555.</w:t>
      </w:r>
    </w:p>
    <w:p w:rsidR="00B339BA" w:rsidRPr="00B339BA" w:rsidRDefault="00B339BA" w:rsidP="00B339BA">
      <w:pPr>
        <w:spacing w:after="240"/>
        <w:ind w:left="720" w:hanging="720"/>
        <w:rPr>
          <w:rFonts w:ascii="Arial Unicode MS" w:hAnsi="Arial Unicode MS" w:cs="Arial"/>
          <w:sz w:val="22"/>
          <w:szCs w:val="22"/>
        </w:rPr>
      </w:pPr>
      <w:r w:rsidRPr="00B339BA">
        <w:rPr>
          <w:rFonts w:ascii="Arial Unicode MS" w:hAnsi="Arial Unicode MS" w:cs="Arial"/>
          <w:sz w:val="22"/>
          <w:szCs w:val="22"/>
        </w:rPr>
        <w:t>3. Robart AR, Collins K (2010) Investigation of human telomerase holoenzyme assembly, activity, and processivity using disease-linked subunit variants. J Biol Chem 285: 4375-4386.</w:t>
      </w:r>
    </w:p>
    <w:p w:rsidR="00B339BA" w:rsidRPr="00B339BA" w:rsidRDefault="00B339BA" w:rsidP="00B339BA">
      <w:pPr>
        <w:ind w:left="720" w:hanging="720"/>
        <w:rPr>
          <w:rFonts w:ascii="Arial Unicode MS" w:hAnsi="Arial Unicode MS" w:cs="Arial"/>
          <w:sz w:val="22"/>
          <w:szCs w:val="22"/>
        </w:rPr>
      </w:pPr>
      <w:r w:rsidRPr="00B339BA">
        <w:rPr>
          <w:rFonts w:ascii="Arial Unicode MS" w:hAnsi="Arial Unicode MS" w:cs="Arial"/>
          <w:sz w:val="22"/>
          <w:szCs w:val="22"/>
        </w:rPr>
        <w:t>4. Wong JM, Collins K (2006) Telomerase RNA level limits telomere maintenance in X-linked dyskeratosis congenita. Genes Dev 20: 2848-2858.</w:t>
      </w:r>
    </w:p>
    <w:p w:rsidR="00B04CB2" w:rsidRDefault="00B04CB2" w:rsidP="00B339BA">
      <w:pPr>
        <w:ind w:left="720" w:hanging="720"/>
        <w:rPr>
          <w:rFonts w:ascii="Arial Unicode MS" w:hAnsi="Arial Unicode MS" w:cs="Arial"/>
          <w:sz w:val="22"/>
          <w:szCs w:val="22"/>
        </w:rPr>
      </w:pPr>
    </w:p>
    <w:p w:rsidR="00B04CB2" w:rsidRDefault="00B04CB2" w:rsidP="00B339BA">
      <w:pPr>
        <w:ind w:left="720" w:hanging="720"/>
        <w:rPr>
          <w:rFonts w:ascii="Arial Unicode MS" w:hAnsi="Arial Unicode MS" w:cs="Arial"/>
          <w:sz w:val="22"/>
          <w:szCs w:val="22"/>
        </w:rPr>
      </w:pPr>
    </w:p>
    <w:p w:rsidR="00B04CB2" w:rsidRDefault="00B04CB2" w:rsidP="00B339BA">
      <w:pPr>
        <w:ind w:left="720" w:hanging="720"/>
        <w:rPr>
          <w:rFonts w:ascii="Arial Unicode MS" w:hAnsi="Arial Unicode MS" w:cs="Arial"/>
          <w:sz w:val="22"/>
          <w:szCs w:val="22"/>
        </w:rPr>
      </w:pPr>
    </w:p>
    <w:p w:rsidR="00B339BA" w:rsidRDefault="00B339BA" w:rsidP="00B339BA">
      <w:pPr>
        <w:ind w:left="720" w:hanging="720"/>
        <w:rPr>
          <w:rFonts w:ascii="Arial Unicode MS" w:hAnsi="Arial Unicode MS" w:cs="Arial"/>
          <w:sz w:val="22"/>
          <w:szCs w:val="22"/>
        </w:rPr>
      </w:pPr>
    </w:p>
    <w:p w:rsidR="00B04CB2" w:rsidRPr="00B9405B" w:rsidRDefault="002207E2" w:rsidP="00B04CB2">
      <w:pPr>
        <w:widowControl w:val="0"/>
        <w:autoSpaceDE w:val="0"/>
        <w:autoSpaceDN w:val="0"/>
        <w:adjustRightInd w:val="0"/>
        <w:rPr>
          <w:rFonts w:ascii="Arial" w:hAnsi="Arial" w:cs="Arial"/>
          <w:b/>
          <w:sz w:val="22"/>
          <w:szCs w:val="22"/>
        </w:rPr>
      </w:pPr>
      <w:r>
        <w:rPr>
          <w:rFonts w:ascii="Arial" w:hAnsi="Arial" w:cs="Arial"/>
          <w:sz w:val="22"/>
          <w:szCs w:val="22"/>
        </w:rPr>
        <w:fldChar w:fldCharType="end"/>
      </w:r>
    </w:p>
    <w:p w:rsidR="00756E04" w:rsidRPr="00C27541" w:rsidRDefault="00756E04" w:rsidP="00CB7508">
      <w:pPr>
        <w:widowControl w:val="0"/>
        <w:autoSpaceDE w:val="0"/>
        <w:autoSpaceDN w:val="0"/>
        <w:adjustRightInd w:val="0"/>
        <w:rPr>
          <w:rFonts w:ascii="Arial" w:hAnsi="Arial" w:cs="Arial"/>
          <w:sz w:val="22"/>
          <w:szCs w:val="22"/>
        </w:rPr>
      </w:pPr>
    </w:p>
    <w:sectPr w:rsidR="00756E04" w:rsidRPr="00C27541" w:rsidSect="005D575D">
      <w:footerReference w:type="even" r:id="rId9"/>
      <w:footerReference w:type="default" r:id="rId10"/>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354" w:rsidRDefault="00864354">
      <w:r>
        <w:separator/>
      </w:r>
    </w:p>
  </w:endnote>
  <w:endnote w:type="continuationSeparator" w:id="0">
    <w:p w:rsidR="00864354" w:rsidRDefault="0086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354" w:rsidRDefault="00864354" w:rsidP="00BD5BFF">
    <w:pPr>
      <w:pStyle w:val="Footer"/>
      <w:framePr w:wrap="around" w:vAnchor="text" w:hAnchor="margin" w:xAlign="right" w:y="1"/>
      <w:rPr>
        <w:rStyle w:val="PageNumber"/>
        <w:rFonts w:asciiTheme="minorHAnsi" w:eastAsiaTheme="minorHAnsi" w:hAnsiTheme="minorHAnsi" w:cstheme="minorBidi"/>
      </w:rPr>
    </w:pPr>
    <w:r>
      <w:rPr>
        <w:rStyle w:val="PageNumber"/>
      </w:rPr>
      <w:fldChar w:fldCharType="begin"/>
    </w:r>
    <w:r>
      <w:rPr>
        <w:rStyle w:val="PageNumber"/>
      </w:rPr>
      <w:instrText xml:space="preserve">PAGE  </w:instrText>
    </w:r>
    <w:r>
      <w:rPr>
        <w:rStyle w:val="PageNumber"/>
      </w:rPr>
      <w:fldChar w:fldCharType="end"/>
    </w:r>
  </w:p>
  <w:p w:rsidR="00864354" w:rsidRDefault="00864354" w:rsidP="000501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354" w:rsidRDefault="00864354" w:rsidP="00BD5BFF">
    <w:pPr>
      <w:pStyle w:val="Footer"/>
      <w:framePr w:wrap="around" w:vAnchor="text" w:hAnchor="margin" w:xAlign="right" w:y="1"/>
      <w:rPr>
        <w:rStyle w:val="PageNumber"/>
        <w:rFonts w:asciiTheme="minorHAnsi" w:eastAsiaTheme="minorHAnsi" w:hAnsiTheme="minorHAnsi" w:cstheme="minorBidi"/>
      </w:rPr>
    </w:pPr>
    <w:r>
      <w:rPr>
        <w:rStyle w:val="PageNumber"/>
      </w:rPr>
      <w:fldChar w:fldCharType="begin"/>
    </w:r>
    <w:r>
      <w:rPr>
        <w:rStyle w:val="PageNumber"/>
      </w:rPr>
      <w:instrText xml:space="preserve">PAGE  </w:instrText>
    </w:r>
    <w:r>
      <w:rPr>
        <w:rStyle w:val="PageNumber"/>
      </w:rPr>
      <w:fldChar w:fldCharType="separate"/>
    </w:r>
    <w:r w:rsidR="003E3666">
      <w:rPr>
        <w:rStyle w:val="PageNumber"/>
        <w:noProof/>
      </w:rPr>
      <w:t>1</w:t>
    </w:r>
    <w:r>
      <w:rPr>
        <w:rStyle w:val="PageNumber"/>
      </w:rPr>
      <w:fldChar w:fldCharType="end"/>
    </w:r>
  </w:p>
  <w:p w:rsidR="00864354" w:rsidRDefault="00864354" w:rsidP="000501C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354" w:rsidRDefault="00864354">
      <w:r>
        <w:separator/>
      </w:r>
    </w:p>
  </w:footnote>
  <w:footnote w:type="continuationSeparator" w:id="0">
    <w:p w:rsidR="00864354" w:rsidRDefault="008643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242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B40EA6A"/>
    <w:lvl w:ilvl="0">
      <w:start w:val="1"/>
      <w:numFmt w:val="decimal"/>
      <w:lvlText w:val="%1."/>
      <w:lvlJc w:val="left"/>
      <w:pPr>
        <w:tabs>
          <w:tab w:val="num" w:pos="1492"/>
        </w:tabs>
        <w:ind w:left="1492" w:hanging="360"/>
      </w:pPr>
    </w:lvl>
  </w:abstractNum>
  <w:abstractNum w:abstractNumId="2">
    <w:nsid w:val="FFFFFF7D"/>
    <w:multiLevelType w:val="singleLevel"/>
    <w:tmpl w:val="6A76C840"/>
    <w:lvl w:ilvl="0">
      <w:start w:val="1"/>
      <w:numFmt w:val="decimal"/>
      <w:lvlText w:val="%1."/>
      <w:lvlJc w:val="left"/>
      <w:pPr>
        <w:tabs>
          <w:tab w:val="num" w:pos="1209"/>
        </w:tabs>
        <w:ind w:left="1209" w:hanging="360"/>
      </w:pPr>
    </w:lvl>
  </w:abstractNum>
  <w:abstractNum w:abstractNumId="3">
    <w:nsid w:val="FFFFFF7E"/>
    <w:multiLevelType w:val="singleLevel"/>
    <w:tmpl w:val="BB649916"/>
    <w:lvl w:ilvl="0">
      <w:start w:val="1"/>
      <w:numFmt w:val="decimal"/>
      <w:lvlText w:val="%1."/>
      <w:lvlJc w:val="left"/>
      <w:pPr>
        <w:tabs>
          <w:tab w:val="num" w:pos="926"/>
        </w:tabs>
        <w:ind w:left="926" w:hanging="360"/>
      </w:pPr>
    </w:lvl>
  </w:abstractNum>
  <w:abstractNum w:abstractNumId="4">
    <w:nsid w:val="FFFFFF7F"/>
    <w:multiLevelType w:val="singleLevel"/>
    <w:tmpl w:val="C9F45372"/>
    <w:lvl w:ilvl="0">
      <w:start w:val="1"/>
      <w:numFmt w:val="decimal"/>
      <w:lvlText w:val="%1."/>
      <w:lvlJc w:val="left"/>
      <w:pPr>
        <w:tabs>
          <w:tab w:val="num" w:pos="643"/>
        </w:tabs>
        <w:ind w:left="643" w:hanging="360"/>
      </w:pPr>
    </w:lvl>
  </w:abstractNum>
  <w:abstractNum w:abstractNumId="5">
    <w:nsid w:val="FFFFFF80"/>
    <w:multiLevelType w:val="singleLevel"/>
    <w:tmpl w:val="CC8C92E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63652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E5A0D2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DB6042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EC00D62"/>
    <w:lvl w:ilvl="0">
      <w:start w:val="1"/>
      <w:numFmt w:val="decimal"/>
      <w:lvlText w:val="%1."/>
      <w:lvlJc w:val="left"/>
      <w:pPr>
        <w:tabs>
          <w:tab w:val="num" w:pos="360"/>
        </w:tabs>
        <w:ind w:left="360" w:hanging="360"/>
      </w:pPr>
    </w:lvl>
  </w:abstractNum>
  <w:abstractNum w:abstractNumId="10">
    <w:nsid w:val="FFFFFF89"/>
    <w:multiLevelType w:val="singleLevel"/>
    <w:tmpl w:val="85E2B94C"/>
    <w:lvl w:ilvl="0">
      <w:start w:val="1"/>
      <w:numFmt w:val="bullet"/>
      <w:lvlText w:val=""/>
      <w:lvlJc w:val="left"/>
      <w:pPr>
        <w:tabs>
          <w:tab w:val="num" w:pos="360"/>
        </w:tabs>
        <w:ind w:left="360" w:hanging="360"/>
      </w:pPr>
      <w:rPr>
        <w:rFonts w:ascii="Symbol" w:hAnsi="Symbol" w:hint="default"/>
      </w:rPr>
    </w:lvl>
  </w:abstractNum>
  <w:abstractNum w:abstractNumId="11">
    <w:nsid w:val="0B167831"/>
    <w:multiLevelType w:val="hybridMultilevel"/>
    <w:tmpl w:val="7B80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2D1207"/>
    <w:multiLevelType w:val="hybridMultilevel"/>
    <w:tmpl w:val="87B80192"/>
    <w:lvl w:ilvl="0" w:tplc="60D2EC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B714B4"/>
    <w:multiLevelType w:val="hybridMultilevel"/>
    <w:tmpl w:val="C1EE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A83971"/>
    <w:multiLevelType w:val="hybridMultilevel"/>
    <w:tmpl w:val="F128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4868FC"/>
    <w:multiLevelType w:val="hybridMultilevel"/>
    <w:tmpl w:val="BD48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CE4546"/>
    <w:multiLevelType w:val="hybridMultilevel"/>
    <w:tmpl w:val="8274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5"/>
  </w:num>
  <w:num w:numId="4">
    <w:abstractNumId w:val="11"/>
  </w:num>
  <w:num w:numId="5">
    <w:abstractNumId w:val="16"/>
  </w:num>
  <w:num w:numId="6">
    <w:abstractNumId w:val="14"/>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trackRevision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PLoS&lt;/Style&gt;&lt;LeftDelim&gt;{&lt;/LeftDelim&gt;&lt;RightDelim&gt;}&lt;/RightDelim&gt;&lt;FontName&gt;Arial Unicode MS&lt;/FontName&gt;&lt;FontSize&gt;11&lt;/FontSize&gt;&lt;ReflistTitle&gt;&lt;/ReflistTitle&gt;&lt;StartingRefnum&gt;1&lt;/StartingRefnum&gt;&lt;FirstLineIndent&gt;0&lt;/FirstLineIndent&gt;&lt;HangingIndent&gt;720&lt;/HangingIndent&gt;&lt;LineSpacing&gt;0&lt;/LineSpacing&gt;&lt;SpaceAfter&gt;1&lt;/SpaceAfter&gt;&lt;/ENLayout&gt;"/>
    <w:docVar w:name="EN.Libraries" w:val="&lt;ENLibraries&gt;&lt;Libraries&gt;&lt;item&gt;Telomerase library.enl&lt;/item&gt;&lt;/Libraries&gt;&lt;/ENLibraries&gt;"/>
  </w:docVars>
  <w:rsids>
    <w:rsidRoot w:val="005D575D"/>
    <w:rsid w:val="00015E82"/>
    <w:rsid w:val="000332C6"/>
    <w:rsid w:val="000501C9"/>
    <w:rsid w:val="00061F60"/>
    <w:rsid w:val="00062CB8"/>
    <w:rsid w:val="000731F1"/>
    <w:rsid w:val="00073962"/>
    <w:rsid w:val="000742A2"/>
    <w:rsid w:val="000843CC"/>
    <w:rsid w:val="000D2699"/>
    <w:rsid w:val="000E05E3"/>
    <w:rsid w:val="000E11BE"/>
    <w:rsid w:val="000E21FD"/>
    <w:rsid w:val="000E656C"/>
    <w:rsid w:val="000F14E8"/>
    <w:rsid w:val="00107362"/>
    <w:rsid w:val="0011310E"/>
    <w:rsid w:val="00117872"/>
    <w:rsid w:val="00124983"/>
    <w:rsid w:val="0013107A"/>
    <w:rsid w:val="00142C27"/>
    <w:rsid w:val="001631E5"/>
    <w:rsid w:val="00167523"/>
    <w:rsid w:val="00192921"/>
    <w:rsid w:val="0019558D"/>
    <w:rsid w:val="001961C8"/>
    <w:rsid w:val="001A1988"/>
    <w:rsid w:val="001A5049"/>
    <w:rsid w:val="001D6A6A"/>
    <w:rsid w:val="001D737D"/>
    <w:rsid w:val="00202674"/>
    <w:rsid w:val="00205473"/>
    <w:rsid w:val="00216685"/>
    <w:rsid w:val="002207E2"/>
    <w:rsid w:val="00220C70"/>
    <w:rsid w:val="00220D2F"/>
    <w:rsid w:val="002378CC"/>
    <w:rsid w:val="00241DBB"/>
    <w:rsid w:val="002426D2"/>
    <w:rsid w:val="00247074"/>
    <w:rsid w:val="002532E7"/>
    <w:rsid w:val="00253A39"/>
    <w:rsid w:val="00272330"/>
    <w:rsid w:val="00272A01"/>
    <w:rsid w:val="00291928"/>
    <w:rsid w:val="00292184"/>
    <w:rsid w:val="0029255A"/>
    <w:rsid w:val="002A3767"/>
    <w:rsid w:val="002B185C"/>
    <w:rsid w:val="002B5F23"/>
    <w:rsid w:val="002E2DA4"/>
    <w:rsid w:val="002F4B04"/>
    <w:rsid w:val="00305A4D"/>
    <w:rsid w:val="00317F2A"/>
    <w:rsid w:val="00335026"/>
    <w:rsid w:val="00352CD5"/>
    <w:rsid w:val="00354A61"/>
    <w:rsid w:val="003562D9"/>
    <w:rsid w:val="0035753B"/>
    <w:rsid w:val="00361E2B"/>
    <w:rsid w:val="003717D8"/>
    <w:rsid w:val="00371DE2"/>
    <w:rsid w:val="003737B6"/>
    <w:rsid w:val="003806D7"/>
    <w:rsid w:val="003A0ACE"/>
    <w:rsid w:val="003A0DFF"/>
    <w:rsid w:val="003B2C60"/>
    <w:rsid w:val="003C11D7"/>
    <w:rsid w:val="003C5EC0"/>
    <w:rsid w:val="003D24B2"/>
    <w:rsid w:val="003E1494"/>
    <w:rsid w:val="003E3666"/>
    <w:rsid w:val="0040204F"/>
    <w:rsid w:val="00405874"/>
    <w:rsid w:val="004069A9"/>
    <w:rsid w:val="00430866"/>
    <w:rsid w:val="00437C74"/>
    <w:rsid w:val="004403C6"/>
    <w:rsid w:val="004537AC"/>
    <w:rsid w:val="004567B3"/>
    <w:rsid w:val="00456E8A"/>
    <w:rsid w:val="004606A5"/>
    <w:rsid w:val="00471D1E"/>
    <w:rsid w:val="00486D42"/>
    <w:rsid w:val="0049465C"/>
    <w:rsid w:val="004A6C4F"/>
    <w:rsid w:val="004C7D4C"/>
    <w:rsid w:val="004D0CB1"/>
    <w:rsid w:val="004E0720"/>
    <w:rsid w:val="004E292A"/>
    <w:rsid w:val="004E322A"/>
    <w:rsid w:val="004F1AF5"/>
    <w:rsid w:val="004F2B51"/>
    <w:rsid w:val="00500323"/>
    <w:rsid w:val="005151B9"/>
    <w:rsid w:val="0051615B"/>
    <w:rsid w:val="00520DAA"/>
    <w:rsid w:val="005220AD"/>
    <w:rsid w:val="00525B8A"/>
    <w:rsid w:val="00540656"/>
    <w:rsid w:val="0054203B"/>
    <w:rsid w:val="005430CC"/>
    <w:rsid w:val="00562175"/>
    <w:rsid w:val="0056366C"/>
    <w:rsid w:val="005640C2"/>
    <w:rsid w:val="00593CC2"/>
    <w:rsid w:val="005955C0"/>
    <w:rsid w:val="005A2D1A"/>
    <w:rsid w:val="005A4E62"/>
    <w:rsid w:val="005C6995"/>
    <w:rsid w:val="005D575D"/>
    <w:rsid w:val="005D5A66"/>
    <w:rsid w:val="005F2588"/>
    <w:rsid w:val="005F76DF"/>
    <w:rsid w:val="006060AA"/>
    <w:rsid w:val="00636AAE"/>
    <w:rsid w:val="00644EE4"/>
    <w:rsid w:val="006458F9"/>
    <w:rsid w:val="00646005"/>
    <w:rsid w:val="00681A71"/>
    <w:rsid w:val="00683A8A"/>
    <w:rsid w:val="006964B5"/>
    <w:rsid w:val="006B52A4"/>
    <w:rsid w:val="006C2FE3"/>
    <w:rsid w:val="006C7CBC"/>
    <w:rsid w:val="006D25C6"/>
    <w:rsid w:val="006E3F4A"/>
    <w:rsid w:val="006F44EC"/>
    <w:rsid w:val="007061DB"/>
    <w:rsid w:val="00726F54"/>
    <w:rsid w:val="007426BA"/>
    <w:rsid w:val="00744660"/>
    <w:rsid w:val="00756E04"/>
    <w:rsid w:val="007722B3"/>
    <w:rsid w:val="00781877"/>
    <w:rsid w:val="007828C3"/>
    <w:rsid w:val="00783E1D"/>
    <w:rsid w:val="00796F95"/>
    <w:rsid w:val="007B1DBA"/>
    <w:rsid w:val="007B67AA"/>
    <w:rsid w:val="007D0BFF"/>
    <w:rsid w:val="007E06B0"/>
    <w:rsid w:val="00810FF7"/>
    <w:rsid w:val="0083282B"/>
    <w:rsid w:val="00833233"/>
    <w:rsid w:val="00846605"/>
    <w:rsid w:val="00864354"/>
    <w:rsid w:val="00895B81"/>
    <w:rsid w:val="008975AA"/>
    <w:rsid w:val="008A0A3B"/>
    <w:rsid w:val="008A144C"/>
    <w:rsid w:val="008A7619"/>
    <w:rsid w:val="008B2B4B"/>
    <w:rsid w:val="008B6854"/>
    <w:rsid w:val="008C00D9"/>
    <w:rsid w:val="008C5006"/>
    <w:rsid w:val="00904712"/>
    <w:rsid w:val="00905602"/>
    <w:rsid w:val="00914629"/>
    <w:rsid w:val="00932C7D"/>
    <w:rsid w:val="00942B63"/>
    <w:rsid w:val="00945F8B"/>
    <w:rsid w:val="009506DC"/>
    <w:rsid w:val="0097526E"/>
    <w:rsid w:val="009974C3"/>
    <w:rsid w:val="009A7CC2"/>
    <w:rsid w:val="009B1B98"/>
    <w:rsid w:val="009C7367"/>
    <w:rsid w:val="009D5842"/>
    <w:rsid w:val="009D7E06"/>
    <w:rsid w:val="009E02A1"/>
    <w:rsid w:val="009E0E36"/>
    <w:rsid w:val="00A02FC9"/>
    <w:rsid w:val="00A112BC"/>
    <w:rsid w:val="00A27910"/>
    <w:rsid w:val="00A3353A"/>
    <w:rsid w:val="00A45135"/>
    <w:rsid w:val="00A505FD"/>
    <w:rsid w:val="00A56EA8"/>
    <w:rsid w:val="00A6050E"/>
    <w:rsid w:val="00A67E4B"/>
    <w:rsid w:val="00A77C33"/>
    <w:rsid w:val="00A81A6F"/>
    <w:rsid w:val="00A85658"/>
    <w:rsid w:val="00AD3EC4"/>
    <w:rsid w:val="00AE329A"/>
    <w:rsid w:val="00AE5E93"/>
    <w:rsid w:val="00AE7C91"/>
    <w:rsid w:val="00AF656B"/>
    <w:rsid w:val="00B01624"/>
    <w:rsid w:val="00B04CB2"/>
    <w:rsid w:val="00B04DFE"/>
    <w:rsid w:val="00B12682"/>
    <w:rsid w:val="00B17D65"/>
    <w:rsid w:val="00B339BA"/>
    <w:rsid w:val="00B41273"/>
    <w:rsid w:val="00B54ACE"/>
    <w:rsid w:val="00B56BE1"/>
    <w:rsid w:val="00B60C06"/>
    <w:rsid w:val="00B66DC5"/>
    <w:rsid w:val="00B70357"/>
    <w:rsid w:val="00B75B2F"/>
    <w:rsid w:val="00B908EB"/>
    <w:rsid w:val="00B9405B"/>
    <w:rsid w:val="00B9735C"/>
    <w:rsid w:val="00BC45EC"/>
    <w:rsid w:val="00BD2BA3"/>
    <w:rsid w:val="00BD5BFF"/>
    <w:rsid w:val="00BE1DE9"/>
    <w:rsid w:val="00C05D81"/>
    <w:rsid w:val="00C100E0"/>
    <w:rsid w:val="00C16BA5"/>
    <w:rsid w:val="00C21CCB"/>
    <w:rsid w:val="00C2693C"/>
    <w:rsid w:val="00C27541"/>
    <w:rsid w:val="00C31622"/>
    <w:rsid w:val="00C47451"/>
    <w:rsid w:val="00C67051"/>
    <w:rsid w:val="00C81B7F"/>
    <w:rsid w:val="00C847BF"/>
    <w:rsid w:val="00CB7508"/>
    <w:rsid w:val="00D0779F"/>
    <w:rsid w:val="00D32C32"/>
    <w:rsid w:val="00D32CA5"/>
    <w:rsid w:val="00D32E52"/>
    <w:rsid w:val="00D43A8A"/>
    <w:rsid w:val="00DA59C3"/>
    <w:rsid w:val="00DD4C4F"/>
    <w:rsid w:val="00DE4122"/>
    <w:rsid w:val="00DF1E2D"/>
    <w:rsid w:val="00DF40A5"/>
    <w:rsid w:val="00E0120B"/>
    <w:rsid w:val="00E01834"/>
    <w:rsid w:val="00E03897"/>
    <w:rsid w:val="00E055F5"/>
    <w:rsid w:val="00E14615"/>
    <w:rsid w:val="00E235FD"/>
    <w:rsid w:val="00E2516A"/>
    <w:rsid w:val="00E365C2"/>
    <w:rsid w:val="00E40BC2"/>
    <w:rsid w:val="00E460F8"/>
    <w:rsid w:val="00E50F73"/>
    <w:rsid w:val="00E76B21"/>
    <w:rsid w:val="00E87977"/>
    <w:rsid w:val="00E93400"/>
    <w:rsid w:val="00E944FD"/>
    <w:rsid w:val="00EA5B93"/>
    <w:rsid w:val="00EC4ABD"/>
    <w:rsid w:val="00EF0ACC"/>
    <w:rsid w:val="00F00F31"/>
    <w:rsid w:val="00F011CA"/>
    <w:rsid w:val="00F0346E"/>
    <w:rsid w:val="00F04BBD"/>
    <w:rsid w:val="00F265BD"/>
    <w:rsid w:val="00F30E70"/>
    <w:rsid w:val="00F40D1C"/>
    <w:rsid w:val="00F52141"/>
    <w:rsid w:val="00F638E5"/>
    <w:rsid w:val="00F821ED"/>
    <w:rsid w:val="00F91F40"/>
    <w:rsid w:val="00F93DEF"/>
    <w:rsid w:val="00F9612A"/>
    <w:rsid w:val="00FC4D9E"/>
    <w:rsid w:val="00FD07F8"/>
    <w:rsid w:val="00FE36BB"/>
    <w:rsid w:val="00FF693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Strong" w:uiPriority="22" w:qFormat="1"/>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rsid w:val="00756E0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756E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756E04"/>
    <w:pPr>
      <w:keepNext/>
      <w:keepLines/>
      <w:spacing w:before="20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rsid w:val="00756E04"/>
    <w:pPr>
      <w:keepNext/>
      <w:keepLines/>
      <w:spacing w:before="20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rsid w:val="00756E04"/>
    <w:pPr>
      <w:keepNext/>
      <w:keepLines/>
      <w:spacing w:before="200"/>
      <w:outlineLvl w:val="4"/>
    </w:pPr>
    <w:rPr>
      <w:rFonts w:asciiTheme="majorHAnsi" w:eastAsiaTheme="majorEastAsia" w:hAnsiTheme="majorHAnsi" w:cstheme="majorBidi"/>
      <w:color w:val="244061" w:themeColor="accent1" w:themeShade="80"/>
      <w:sz w:val="22"/>
    </w:rPr>
  </w:style>
  <w:style w:type="paragraph" w:styleId="Heading6">
    <w:name w:val="heading 6"/>
    <w:basedOn w:val="Normal"/>
    <w:next w:val="Normal"/>
    <w:link w:val="Heading6Char"/>
    <w:rsid w:val="00756E04"/>
    <w:pPr>
      <w:keepNext/>
      <w:keepLines/>
      <w:spacing w:before="200"/>
      <w:outlineLvl w:val="5"/>
    </w:pPr>
    <w:rPr>
      <w:rFonts w:asciiTheme="majorHAnsi" w:eastAsiaTheme="majorEastAsia" w:hAnsiTheme="majorHAnsi" w:cstheme="majorBidi"/>
      <w:i/>
      <w:iCs/>
      <w:color w:val="244061"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6E0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756E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56E0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756E0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756E04"/>
    <w:rPr>
      <w:rFonts w:asciiTheme="majorHAnsi" w:eastAsiaTheme="majorEastAsia" w:hAnsiTheme="majorHAnsi" w:cstheme="majorBidi"/>
      <w:color w:val="244061" w:themeColor="accent1" w:themeShade="80"/>
      <w:sz w:val="22"/>
    </w:rPr>
  </w:style>
  <w:style w:type="character" w:customStyle="1" w:styleId="Heading6Char">
    <w:name w:val="Heading 6 Char"/>
    <w:basedOn w:val="DefaultParagraphFont"/>
    <w:link w:val="Heading6"/>
    <w:rsid w:val="00756E04"/>
    <w:rPr>
      <w:rFonts w:asciiTheme="majorHAnsi" w:eastAsiaTheme="majorEastAsia" w:hAnsiTheme="majorHAnsi" w:cstheme="majorBidi"/>
      <w:i/>
      <w:iCs/>
      <w:color w:val="244061" w:themeColor="accent1" w:themeShade="80"/>
      <w:sz w:val="22"/>
    </w:rPr>
  </w:style>
  <w:style w:type="paragraph" w:styleId="ListParagraph">
    <w:name w:val="List Paragraph"/>
    <w:basedOn w:val="Normal"/>
    <w:uiPriority w:val="34"/>
    <w:qFormat/>
    <w:rsid w:val="00756E04"/>
    <w:pPr>
      <w:ind w:left="720"/>
      <w:contextualSpacing/>
    </w:pPr>
    <w:rPr>
      <w:rFonts w:ascii="Arial" w:hAnsi="Arial"/>
      <w:sz w:val="22"/>
    </w:rPr>
  </w:style>
  <w:style w:type="character" w:styleId="Emphasis">
    <w:name w:val="Emphasis"/>
    <w:basedOn w:val="DefaultParagraphFont"/>
    <w:uiPriority w:val="20"/>
    <w:rsid w:val="00756E04"/>
    <w:rPr>
      <w:i/>
    </w:rPr>
  </w:style>
  <w:style w:type="paragraph" w:styleId="Header">
    <w:name w:val="header"/>
    <w:basedOn w:val="Normal"/>
    <w:link w:val="HeaderChar"/>
    <w:rsid w:val="00756E04"/>
    <w:pPr>
      <w:tabs>
        <w:tab w:val="center" w:pos="4320"/>
        <w:tab w:val="right" w:pos="8640"/>
      </w:tabs>
    </w:pPr>
    <w:rPr>
      <w:rFonts w:ascii="Times New Roman" w:eastAsia="Cambria" w:hAnsi="Times New Roman" w:cs="Times New Roman"/>
    </w:rPr>
  </w:style>
  <w:style w:type="character" w:customStyle="1" w:styleId="HeaderChar">
    <w:name w:val="Header Char"/>
    <w:basedOn w:val="DefaultParagraphFont"/>
    <w:link w:val="Header"/>
    <w:rsid w:val="00756E04"/>
    <w:rPr>
      <w:rFonts w:ascii="Times New Roman" w:eastAsia="Cambria" w:hAnsi="Times New Roman" w:cs="Times New Roman"/>
    </w:rPr>
  </w:style>
  <w:style w:type="paragraph" w:styleId="Footer">
    <w:name w:val="footer"/>
    <w:basedOn w:val="Normal"/>
    <w:link w:val="FooterChar"/>
    <w:rsid w:val="00756E04"/>
    <w:pPr>
      <w:tabs>
        <w:tab w:val="center" w:pos="4320"/>
        <w:tab w:val="right" w:pos="8640"/>
      </w:tabs>
    </w:pPr>
    <w:rPr>
      <w:rFonts w:ascii="Times New Roman" w:eastAsia="Cambria" w:hAnsi="Times New Roman" w:cs="Times New Roman"/>
    </w:rPr>
  </w:style>
  <w:style w:type="character" w:customStyle="1" w:styleId="FooterChar">
    <w:name w:val="Footer Char"/>
    <w:basedOn w:val="DefaultParagraphFont"/>
    <w:link w:val="Footer"/>
    <w:rsid w:val="00756E04"/>
    <w:rPr>
      <w:rFonts w:ascii="Times New Roman" w:eastAsia="Cambria" w:hAnsi="Times New Roman" w:cs="Times New Roman"/>
    </w:rPr>
  </w:style>
  <w:style w:type="character" w:styleId="PageNumber">
    <w:name w:val="page number"/>
    <w:basedOn w:val="DefaultParagraphFont"/>
    <w:rsid w:val="00756E04"/>
  </w:style>
  <w:style w:type="character" w:styleId="CommentReference">
    <w:name w:val="annotation reference"/>
    <w:basedOn w:val="DefaultParagraphFont"/>
    <w:rsid w:val="00756E04"/>
    <w:rPr>
      <w:sz w:val="18"/>
      <w:szCs w:val="18"/>
    </w:rPr>
  </w:style>
  <w:style w:type="paragraph" w:styleId="CommentText">
    <w:name w:val="annotation text"/>
    <w:basedOn w:val="Normal"/>
    <w:link w:val="CommentTextChar"/>
    <w:rsid w:val="00756E04"/>
    <w:rPr>
      <w:rFonts w:ascii="Times New Roman" w:eastAsia="Cambria" w:hAnsi="Times New Roman" w:cs="Times New Roman"/>
    </w:rPr>
  </w:style>
  <w:style w:type="character" w:customStyle="1" w:styleId="CommentTextChar">
    <w:name w:val="Comment Text Char"/>
    <w:basedOn w:val="DefaultParagraphFont"/>
    <w:link w:val="CommentText"/>
    <w:rsid w:val="00756E04"/>
    <w:rPr>
      <w:rFonts w:ascii="Times New Roman" w:eastAsia="Cambria" w:hAnsi="Times New Roman" w:cs="Times New Roman"/>
    </w:rPr>
  </w:style>
  <w:style w:type="paragraph" w:styleId="CommentSubject">
    <w:name w:val="annotation subject"/>
    <w:basedOn w:val="CommentText"/>
    <w:next w:val="CommentText"/>
    <w:link w:val="CommentSubjectChar"/>
    <w:rsid w:val="00756E04"/>
    <w:rPr>
      <w:b/>
      <w:bCs/>
      <w:sz w:val="20"/>
      <w:szCs w:val="20"/>
    </w:rPr>
  </w:style>
  <w:style w:type="character" w:customStyle="1" w:styleId="CommentSubjectChar">
    <w:name w:val="Comment Subject Char"/>
    <w:basedOn w:val="CommentTextChar"/>
    <w:link w:val="CommentSubject"/>
    <w:rsid w:val="00756E04"/>
    <w:rPr>
      <w:rFonts w:ascii="Times New Roman" w:eastAsia="Cambria" w:hAnsi="Times New Roman" w:cs="Times New Roman"/>
      <w:b/>
      <w:bCs/>
      <w:sz w:val="20"/>
      <w:szCs w:val="20"/>
    </w:rPr>
  </w:style>
  <w:style w:type="paragraph" w:styleId="BalloonText">
    <w:name w:val="Balloon Text"/>
    <w:basedOn w:val="Normal"/>
    <w:link w:val="BalloonTextChar"/>
    <w:rsid w:val="00756E04"/>
    <w:rPr>
      <w:rFonts w:ascii="Lucida Grande" w:eastAsia="Cambria" w:hAnsi="Lucida Grande" w:cs="Times New Roman"/>
      <w:sz w:val="18"/>
      <w:szCs w:val="18"/>
    </w:rPr>
  </w:style>
  <w:style w:type="character" w:customStyle="1" w:styleId="BalloonTextChar">
    <w:name w:val="Balloon Text Char"/>
    <w:basedOn w:val="DefaultParagraphFont"/>
    <w:link w:val="BalloonText"/>
    <w:rsid w:val="00756E04"/>
    <w:rPr>
      <w:rFonts w:ascii="Lucida Grande" w:eastAsia="Cambria" w:hAnsi="Lucida Grande" w:cs="Times New Roman"/>
      <w:sz w:val="18"/>
      <w:szCs w:val="18"/>
    </w:rPr>
  </w:style>
  <w:style w:type="paragraph" w:styleId="List">
    <w:name w:val="List"/>
    <w:basedOn w:val="Normal"/>
    <w:rsid w:val="00756E04"/>
    <w:pPr>
      <w:ind w:left="283" w:hanging="283"/>
      <w:contextualSpacing/>
    </w:pPr>
    <w:rPr>
      <w:rFonts w:ascii="Arial" w:hAnsi="Arial"/>
      <w:sz w:val="22"/>
    </w:rPr>
  </w:style>
  <w:style w:type="paragraph" w:styleId="Caption">
    <w:name w:val="caption"/>
    <w:basedOn w:val="Normal"/>
    <w:next w:val="Normal"/>
    <w:rsid w:val="00756E04"/>
    <w:pPr>
      <w:spacing w:after="200"/>
    </w:pPr>
    <w:rPr>
      <w:rFonts w:ascii="Arial" w:hAnsi="Arial"/>
      <w:b/>
      <w:bCs/>
      <w:color w:val="4F81BD" w:themeColor="accent1"/>
      <w:sz w:val="18"/>
      <w:szCs w:val="18"/>
    </w:rPr>
  </w:style>
  <w:style w:type="paragraph" w:styleId="Title">
    <w:name w:val="Title"/>
    <w:basedOn w:val="Normal"/>
    <w:next w:val="Normal"/>
    <w:link w:val="TitleChar"/>
    <w:rsid w:val="00756E04"/>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756E04"/>
    <w:rPr>
      <w:rFonts w:asciiTheme="majorHAnsi" w:eastAsiaTheme="majorEastAsia" w:hAnsiTheme="majorHAnsi" w:cstheme="majorBidi"/>
      <w:color w:val="183A63" w:themeColor="text2" w:themeShade="CC"/>
      <w:spacing w:val="5"/>
      <w:kern w:val="28"/>
      <w:sz w:val="52"/>
      <w:szCs w:val="52"/>
    </w:rPr>
  </w:style>
  <w:style w:type="paragraph" w:styleId="BodyText">
    <w:name w:val="Body Text"/>
    <w:basedOn w:val="Normal"/>
    <w:link w:val="BodyTextChar"/>
    <w:rsid w:val="00756E04"/>
    <w:pPr>
      <w:spacing w:after="120"/>
    </w:pPr>
    <w:rPr>
      <w:rFonts w:ascii="Arial" w:hAnsi="Arial"/>
      <w:sz w:val="22"/>
    </w:rPr>
  </w:style>
  <w:style w:type="character" w:customStyle="1" w:styleId="BodyTextChar">
    <w:name w:val="Body Text Char"/>
    <w:basedOn w:val="DefaultParagraphFont"/>
    <w:link w:val="BodyText"/>
    <w:rsid w:val="00756E04"/>
    <w:rPr>
      <w:rFonts w:ascii="Arial" w:hAnsi="Arial"/>
      <w:sz w:val="22"/>
    </w:rPr>
  </w:style>
  <w:style w:type="paragraph" w:styleId="Subtitle">
    <w:name w:val="Subtitle"/>
    <w:basedOn w:val="Normal"/>
    <w:next w:val="Normal"/>
    <w:link w:val="SubtitleChar"/>
    <w:rsid w:val="00756E0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56E0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593CC2"/>
    <w:rPr>
      <w:b/>
      <w:bCs/>
    </w:rPr>
  </w:style>
  <w:style w:type="paragraph" w:styleId="Revision">
    <w:name w:val="Revision"/>
    <w:hidden/>
    <w:rsid w:val="00833233"/>
  </w:style>
  <w:style w:type="table" w:styleId="TableGrid">
    <w:name w:val="Table Grid"/>
    <w:basedOn w:val="TableNormal"/>
    <w:uiPriority w:val="59"/>
    <w:rsid w:val="00932C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Strong" w:uiPriority="22" w:qFormat="1"/>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rsid w:val="00756E0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756E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756E04"/>
    <w:pPr>
      <w:keepNext/>
      <w:keepLines/>
      <w:spacing w:before="20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rsid w:val="00756E04"/>
    <w:pPr>
      <w:keepNext/>
      <w:keepLines/>
      <w:spacing w:before="20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rsid w:val="00756E04"/>
    <w:pPr>
      <w:keepNext/>
      <w:keepLines/>
      <w:spacing w:before="200"/>
      <w:outlineLvl w:val="4"/>
    </w:pPr>
    <w:rPr>
      <w:rFonts w:asciiTheme="majorHAnsi" w:eastAsiaTheme="majorEastAsia" w:hAnsiTheme="majorHAnsi" w:cstheme="majorBidi"/>
      <w:color w:val="244061" w:themeColor="accent1" w:themeShade="80"/>
      <w:sz w:val="22"/>
    </w:rPr>
  </w:style>
  <w:style w:type="paragraph" w:styleId="Heading6">
    <w:name w:val="heading 6"/>
    <w:basedOn w:val="Normal"/>
    <w:next w:val="Normal"/>
    <w:link w:val="Heading6Char"/>
    <w:rsid w:val="00756E04"/>
    <w:pPr>
      <w:keepNext/>
      <w:keepLines/>
      <w:spacing w:before="200"/>
      <w:outlineLvl w:val="5"/>
    </w:pPr>
    <w:rPr>
      <w:rFonts w:asciiTheme="majorHAnsi" w:eastAsiaTheme="majorEastAsia" w:hAnsiTheme="majorHAnsi" w:cstheme="majorBidi"/>
      <w:i/>
      <w:iCs/>
      <w:color w:val="244061"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6E0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756E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56E04"/>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756E0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rsid w:val="00756E04"/>
    <w:rPr>
      <w:rFonts w:asciiTheme="majorHAnsi" w:eastAsiaTheme="majorEastAsia" w:hAnsiTheme="majorHAnsi" w:cstheme="majorBidi"/>
      <w:color w:val="244061" w:themeColor="accent1" w:themeShade="80"/>
      <w:sz w:val="22"/>
    </w:rPr>
  </w:style>
  <w:style w:type="character" w:customStyle="1" w:styleId="Heading6Char">
    <w:name w:val="Heading 6 Char"/>
    <w:basedOn w:val="DefaultParagraphFont"/>
    <w:link w:val="Heading6"/>
    <w:rsid w:val="00756E04"/>
    <w:rPr>
      <w:rFonts w:asciiTheme="majorHAnsi" w:eastAsiaTheme="majorEastAsia" w:hAnsiTheme="majorHAnsi" w:cstheme="majorBidi"/>
      <w:i/>
      <w:iCs/>
      <w:color w:val="244061" w:themeColor="accent1" w:themeShade="80"/>
      <w:sz w:val="22"/>
    </w:rPr>
  </w:style>
  <w:style w:type="paragraph" w:styleId="ListParagraph">
    <w:name w:val="List Paragraph"/>
    <w:basedOn w:val="Normal"/>
    <w:uiPriority w:val="34"/>
    <w:qFormat/>
    <w:rsid w:val="00756E04"/>
    <w:pPr>
      <w:ind w:left="720"/>
      <w:contextualSpacing/>
    </w:pPr>
    <w:rPr>
      <w:rFonts w:ascii="Arial" w:hAnsi="Arial"/>
      <w:sz w:val="22"/>
    </w:rPr>
  </w:style>
  <w:style w:type="character" w:styleId="Emphasis">
    <w:name w:val="Emphasis"/>
    <w:basedOn w:val="DefaultParagraphFont"/>
    <w:uiPriority w:val="20"/>
    <w:rsid w:val="00756E04"/>
    <w:rPr>
      <w:i/>
    </w:rPr>
  </w:style>
  <w:style w:type="paragraph" w:styleId="Header">
    <w:name w:val="header"/>
    <w:basedOn w:val="Normal"/>
    <w:link w:val="HeaderChar"/>
    <w:rsid w:val="00756E04"/>
    <w:pPr>
      <w:tabs>
        <w:tab w:val="center" w:pos="4320"/>
        <w:tab w:val="right" w:pos="8640"/>
      </w:tabs>
    </w:pPr>
    <w:rPr>
      <w:rFonts w:ascii="Times New Roman" w:eastAsia="Cambria" w:hAnsi="Times New Roman" w:cs="Times New Roman"/>
    </w:rPr>
  </w:style>
  <w:style w:type="character" w:customStyle="1" w:styleId="HeaderChar">
    <w:name w:val="Header Char"/>
    <w:basedOn w:val="DefaultParagraphFont"/>
    <w:link w:val="Header"/>
    <w:rsid w:val="00756E04"/>
    <w:rPr>
      <w:rFonts w:ascii="Times New Roman" w:eastAsia="Cambria" w:hAnsi="Times New Roman" w:cs="Times New Roman"/>
    </w:rPr>
  </w:style>
  <w:style w:type="paragraph" w:styleId="Footer">
    <w:name w:val="footer"/>
    <w:basedOn w:val="Normal"/>
    <w:link w:val="FooterChar"/>
    <w:rsid w:val="00756E04"/>
    <w:pPr>
      <w:tabs>
        <w:tab w:val="center" w:pos="4320"/>
        <w:tab w:val="right" w:pos="8640"/>
      </w:tabs>
    </w:pPr>
    <w:rPr>
      <w:rFonts w:ascii="Times New Roman" w:eastAsia="Cambria" w:hAnsi="Times New Roman" w:cs="Times New Roman"/>
    </w:rPr>
  </w:style>
  <w:style w:type="character" w:customStyle="1" w:styleId="FooterChar">
    <w:name w:val="Footer Char"/>
    <w:basedOn w:val="DefaultParagraphFont"/>
    <w:link w:val="Footer"/>
    <w:rsid w:val="00756E04"/>
    <w:rPr>
      <w:rFonts w:ascii="Times New Roman" w:eastAsia="Cambria" w:hAnsi="Times New Roman" w:cs="Times New Roman"/>
    </w:rPr>
  </w:style>
  <w:style w:type="character" w:styleId="PageNumber">
    <w:name w:val="page number"/>
    <w:basedOn w:val="DefaultParagraphFont"/>
    <w:rsid w:val="00756E04"/>
  </w:style>
  <w:style w:type="character" w:styleId="CommentReference">
    <w:name w:val="annotation reference"/>
    <w:basedOn w:val="DefaultParagraphFont"/>
    <w:rsid w:val="00756E04"/>
    <w:rPr>
      <w:sz w:val="18"/>
      <w:szCs w:val="18"/>
    </w:rPr>
  </w:style>
  <w:style w:type="paragraph" w:styleId="CommentText">
    <w:name w:val="annotation text"/>
    <w:basedOn w:val="Normal"/>
    <w:link w:val="CommentTextChar"/>
    <w:rsid w:val="00756E04"/>
    <w:rPr>
      <w:rFonts w:ascii="Times New Roman" w:eastAsia="Cambria" w:hAnsi="Times New Roman" w:cs="Times New Roman"/>
    </w:rPr>
  </w:style>
  <w:style w:type="character" w:customStyle="1" w:styleId="CommentTextChar">
    <w:name w:val="Comment Text Char"/>
    <w:basedOn w:val="DefaultParagraphFont"/>
    <w:link w:val="CommentText"/>
    <w:rsid w:val="00756E04"/>
    <w:rPr>
      <w:rFonts w:ascii="Times New Roman" w:eastAsia="Cambria" w:hAnsi="Times New Roman" w:cs="Times New Roman"/>
    </w:rPr>
  </w:style>
  <w:style w:type="paragraph" w:styleId="CommentSubject">
    <w:name w:val="annotation subject"/>
    <w:basedOn w:val="CommentText"/>
    <w:next w:val="CommentText"/>
    <w:link w:val="CommentSubjectChar"/>
    <w:rsid w:val="00756E04"/>
    <w:rPr>
      <w:b/>
      <w:bCs/>
      <w:sz w:val="20"/>
      <w:szCs w:val="20"/>
    </w:rPr>
  </w:style>
  <w:style w:type="character" w:customStyle="1" w:styleId="CommentSubjectChar">
    <w:name w:val="Comment Subject Char"/>
    <w:basedOn w:val="CommentTextChar"/>
    <w:link w:val="CommentSubject"/>
    <w:rsid w:val="00756E04"/>
    <w:rPr>
      <w:rFonts w:ascii="Times New Roman" w:eastAsia="Cambria" w:hAnsi="Times New Roman" w:cs="Times New Roman"/>
      <w:b/>
      <w:bCs/>
      <w:sz w:val="20"/>
      <w:szCs w:val="20"/>
    </w:rPr>
  </w:style>
  <w:style w:type="paragraph" w:styleId="BalloonText">
    <w:name w:val="Balloon Text"/>
    <w:basedOn w:val="Normal"/>
    <w:link w:val="BalloonTextChar"/>
    <w:rsid w:val="00756E04"/>
    <w:rPr>
      <w:rFonts w:ascii="Lucida Grande" w:eastAsia="Cambria" w:hAnsi="Lucida Grande" w:cs="Times New Roman"/>
      <w:sz w:val="18"/>
      <w:szCs w:val="18"/>
    </w:rPr>
  </w:style>
  <w:style w:type="character" w:customStyle="1" w:styleId="BalloonTextChar">
    <w:name w:val="Balloon Text Char"/>
    <w:basedOn w:val="DefaultParagraphFont"/>
    <w:link w:val="BalloonText"/>
    <w:rsid w:val="00756E04"/>
    <w:rPr>
      <w:rFonts w:ascii="Lucida Grande" w:eastAsia="Cambria" w:hAnsi="Lucida Grande" w:cs="Times New Roman"/>
      <w:sz w:val="18"/>
      <w:szCs w:val="18"/>
    </w:rPr>
  </w:style>
  <w:style w:type="paragraph" w:styleId="List">
    <w:name w:val="List"/>
    <w:basedOn w:val="Normal"/>
    <w:rsid w:val="00756E04"/>
    <w:pPr>
      <w:ind w:left="283" w:hanging="283"/>
      <w:contextualSpacing/>
    </w:pPr>
    <w:rPr>
      <w:rFonts w:ascii="Arial" w:hAnsi="Arial"/>
      <w:sz w:val="22"/>
    </w:rPr>
  </w:style>
  <w:style w:type="paragraph" w:styleId="Caption">
    <w:name w:val="caption"/>
    <w:basedOn w:val="Normal"/>
    <w:next w:val="Normal"/>
    <w:rsid w:val="00756E04"/>
    <w:pPr>
      <w:spacing w:after="200"/>
    </w:pPr>
    <w:rPr>
      <w:rFonts w:ascii="Arial" w:hAnsi="Arial"/>
      <w:b/>
      <w:bCs/>
      <w:color w:val="4F81BD" w:themeColor="accent1"/>
      <w:sz w:val="18"/>
      <w:szCs w:val="18"/>
    </w:rPr>
  </w:style>
  <w:style w:type="paragraph" w:styleId="Title">
    <w:name w:val="Title"/>
    <w:basedOn w:val="Normal"/>
    <w:next w:val="Normal"/>
    <w:link w:val="TitleChar"/>
    <w:rsid w:val="00756E04"/>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756E04"/>
    <w:rPr>
      <w:rFonts w:asciiTheme="majorHAnsi" w:eastAsiaTheme="majorEastAsia" w:hAnsiTheme="majorHAnsi" w:cstheme="majorBidi"/>
      <w:color w:val="183A63" w:themeColor="text2" w:themeShade="CC"/>
      <w:spacing w:val="5"/>
      <w:kern w:val="28"/>
      <w:sz w:val="52"/>
      <w:szCs w:val="52"/>
    </w:rPr>
  </w:style>
  <w:style w:type="paragraph" w:styleId="BodyText">
    <w:name w:val="Body Text"/>
    <w:basedOn w:val="Normal"/>
    <w:link w:val="BodyTextChar"/>
    <w:rsid w:val="00756E04"/>
    <w:pPr>
      <w:spacing w:after="120"/>
    </w:pPr>
    <w:rPr>
      <w:rFonts w:ascii="Arial" w:hAnsi="Arial"/>
      <w:sz w:val="22"/>
    </w:rPr>
  </w:style>
  <w:style w:type="character" w:customStyle="1" w:styleId="BodyTextChar">
    <w:name w:val="Body Text Char"/>
    <w:basedOn w:val="DefaultParagraphFont"/>
    <w:link w:val="BodyText"/>
    <w:rsid w:val="00756E04"/>
    <w:rPr>
      <w:rFonts w:ascii="Arial" w:hAnsi="Arial"/>
      <w:sz w:val="22"/>
    </w:rPr>
  </w:style>
  <w:style w:type="paragraph" w:styleId="Subtitle">
    <w:name w:val="Subtitle"/>
    <w:basedOn w:val="Normal"/>
    <w:next w:val="Normal"/>
    <w:link w:val="SubtitleChar"/>
    <w:rsid w:val="00756E0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56E0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593CC2"/>
    <w:rPr>
      <w:b/>
      <w:bCs/>
    </w:rPr>
  </w:style>
  <w:style w:type="paragraph" w:styleId="Revision">
    <w:name w:val="Revision"/>
    <w:hidden/>
    <w:rsid w:val="00833233"/>
  </w:style>
  <w:style w:type="table" w:styleId="TableGrid">
    <w:name w:val="Table Grid"/>
    <w:basedOn w:val="TableNormal"/>
    <w:uiPriority w:val="59"/>
    <w:rsid w:val="00932C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2A1C3-8C58-344C-9AD4-8BBB0C1B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1434</Words>
  <Characters>8176</Characters>
  <Application>Microsoft Macintosh Word</Application>
  <DocSecurity>0</DocSecurity>
  <Lines>68</Lines>
  <Paragraphs>19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Supplementary Information</vt:lpstr>
      <vt:lpstr>Experimental Procedures</vt:lpstr>
      <vt:lpstr>Cell culture</vt:lpstr>
      <vt:lpstr>The human colon cancer cell line HT29 (ATCC, Manassas, VA) was cultured in T25 f</vt:lpstr>
      <vt:lpstr/>
      <vt:lpstr>NRTIs and NNRTIs were dissolved in either PBS or dimethyl sulfoxide (DMSO ) and </vt:lpstr>
      <vt:lpstr/>
      <vt:lpstr>Transient Transfection of 293 HEK cells</vt:lpstr>
      <vt:lpstr>Extraction of whole cell lysate and immunopreciptation</vt:lpstr>
    </vt:vector>
  </TitlesOfParts>
  <Company>UBC</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Wong</dc:creator>
  <cp:keywords/>
  <cp:lastModifiedBy>Judy Wong</cp:lastModifiedBy>
  <cp:revision>2</cp:revision>
  <dcterms:created xsi:type="dcterms:W3CDTF">2012-10-13T16:40:00Z</dcterms:created>
  <dcterms:modified xsi:type="dcterms:W3CDTF">2012-10-13T16:40:00Z</dcterms:modified>
</cp:coreProperties>
</file>