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E0" w:rsidRPr="00346EAC" w:rsidDel="00132D8E" w:rsidRDefault="00B30CAB" w:rsidP="00BE50E0">
      <w:pPr>
        <w:keepNext/>
        <w:rPr>
          <w:del w:id="0" w:author="Joakim Ramsberg" w:date="2012-07-12T11:18:00Z"/>
          <w:color w:val="333333"/>
          <w:lang w:val="en-US"/>
        </w:rPr>
      </w:pPr>
      <w:del w:id="1" w:author="Joakim Ramsberg" w:date="2012-07-12T11:18:00Z">
        <w:r w:rsidRPr="00346EAC" w:rsidDel="00132D8E">
          <w:rPr>
            <w:b/>
            <w:color w:val="333333"/>
            <w:lang w:val="en-US"/>
          </w:rPr>
          <w:delText>Table 8. Frequency of drop outs due</w:delText>
        </w:r>
        <w:r w:rsidR="008B54F6" w:rsidDel="00132D8E">
          <w:rPr>
            <w:b/>
            <w:color w:val="333333"/>
            <w:lang w:val="en-US"/>
          </w:rPr>
          <w:delText xml:space="preserve"> to adverse events</w:delText>
        </w:r>
        <w:r w:rsidRPr="00346EAC" w:rsidDel="00132D8E">
          <w:rPr>
            <w:b/>
            <w:color w:val="333333"/>
            <w:lang w:val="en-US"/>
          </w:rPr>
          <w:delText xml:space="preserve"> </w:delText>
        </w:r>
        <w:r w:rsidR="008B54F6" w:rsidDel="00132D8E">
          <w:rPr>
            <w:b/>
            <w:color w:val="333333"/>
            <w:lang w:val="en-US"/>
          </w:rPr>
          <w:delText>(s</w:delText>
        </w:r>
        <w:r w:rsidRPr="00346EAC" w:rsidDel="00132D8E">
          <w:rPr>
            <w:b/>
            <w:color w:val="333333"/>
            <w:lang w:val="en-US"/>
          </w:rPr>
          <w:delText>upporting information table</w:delText>
        </w:r>
        <w:r w:rsidR="008B54F6" w:rsidDel="00132D8E">
          <w:rPr>
            <w:b/>
            <w:color w:val="333333"/>
            <w:lang w:val="en-US"/>
          </w:rPr>
          <w:delText>)</w:delText>
        </w:r>
        <w:r w:rsidRPr="00346EAC" w:rsidDel="00132D8E">
          <w:rPr>
            <w:b/>
            <w:color w:val="333333"/>
            <w:lang w:val="en-US"/>
          </w:rPr>
          <w:delText xml:space="preserve"> </w:delText>
        </w:r>
      </w:del>
    </w:p>
    <w:tbl>
      <w:tblPr>
        <w:tblW w:w="545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46"/>
        <w:gridCol w:w="2066"/>
        <w:gridCol w:w="948"/>
        <w:gridCol w:w="948"/>
      </w:tblGrid>
      <w:tr w:rsidR="00BE50E0" w:rsidTr="009B72DA">
        <w:trPr>
          <w:trHeight w:val="255"/>
        </w:trPr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0E0" w:rsidRDefault="00DB2AE7" w:rsidP="009B72DA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GoBack"/>
            <w:bookmarkEnd w:id="2"/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0E0" w:rsidRDefault="00DB2AE7" w:rsidP="00DB2AE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Frequency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0E0" w:rsidRDefault="00DB2AE7" w:rsidP="00DB2AE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B2AE7">
              <w:rPr>
                <w:rFonts w:ascii="Arial" w:hAnsi="Arial" w:cs="Arial"/>
                <w:b/>
                <w:bCs/>
                <w:sz w:val="20"/>
                <w:szCs w:val="20"/>
              </w:rPr>
              <w:t>Confidence</w:t>
            </w:r>
            <w:proofErr w:type="spellEnd"/>
            <w:r w:rsidRPr="00DB2A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interval</w:t>
            </w:r>
          </w:p>
        </w:tc>
      </w:tr>
      <w:tr w:rsidR="00BE50E0" w:rsidTr="009B72DA">
        <w:trPr>
          <w:trHeight w:val="255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Flouxetin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0.0778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0.0633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0.0940</w:t>
            </w:r>
            <w:proofErr w:type="gramEnd"/>
          </w:p>
        </w:tc>
      </w:tr>
      <w:tr w:rsidR="00BE50E0" w:rsidTr="009B72DA">
        <w:trPr>
          <w:trHeight w:val="255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Venlafaxin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0.1049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0.0807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0.1337</w:t>
            </w:r>
            <w:proofErr w:type="gramEnd"/>
          </w:p>
        </w:tc>
      </w:tr>
      <w:tr w:rsidR="00BE50E0" w:rsidTr="009B72DA">
        <w:trPr>
          <w:trHeight w:val="255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Paroxetin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0.1046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0.0743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0.1404</w:t>
            </w:r>
            <w:proofErr w:type="gramEnd"/>
          </w:p>
        </w:tc>
      </w:tr>
      <w:tr w:rsidR="00BE50E0" w:rsidTr="009B72DA">
        <w:trPr>
          <w:trHeight w:val="255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Mirtazapin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0.0779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0.0526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0.1104</w:t>
            </w:r>
            <w:proofErr w:type="gramEnd"/>
          </w:p>
        </w:tc>
      </w:tr>
      <w:tr w:rsidR="00BE50E0" w:rsidTr="009B72DA">
        <w:trPr>
          <w:trHeight w:val="255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Escitalopram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0.0631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0.0426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0.0880</w:t>
            </w:r>
            <w:proofErr w:type="gramEnd"/>
          </w:p>
        </w:tc>
      </w:tr>
      <w:tr w:rsidR="00BE50E0" w:rsidTr="009B72DA">
        <w:trPr>
          <w:trHeight w:val="255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Duloxetin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0.1493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0.1086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0.1985</w:t>
            </w:r>
            <w:proofErr w:type="gramEnd"/>
          </w:p>
        </w:tc>
      </w:tr>
      <w:tr w:rsidR="00BE50E0" w:rsidTr="009B72DA">
        <w:trPr>
          <w:trHeight w:val="255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Imipramin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0.1063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0.0600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0.1705</w:t>
            </w:r>
            <w:proofErr w:type="gramEnd"/>
          </w:p>
        </w:tc>
      </w:tr>
      <w:tr w:rsidR="00BE50E0" w:rsidTr="009B72DA">
        <w:trPr>
          <w:trHeight w:val="255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Citalopram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0.0904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0.0515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0.1455</w:t>
            </w:r>
            <w:proofErr w:type="gramEnd"/>
          </w:p>
        </w:tc>
      </w:tr>
      <w:tr w:rsidR="00BE50E0" w:rsidTr="009B72DA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Sertralin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0.0550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0.0298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0.0898</w:t>
            </w:r>
            <w:proofErr w:type="gramEnd"/>
          </w:p>
        </w:tc>
      </w:tr>
      <w:tr w:rsidR="00BE50E0" w:rsidTr="009B72DA">
        <w:trPr>
          <w:trHeight w:val="255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Amitriptylin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0.1446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0.0813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0.2333</w:t>
            </w:r>
            <w:proofErr w:type="gramEnd"/>
          </w:p>
        </w:tc>
      </w:tr>
      <w:tr w:rsidR="00BE50E0" w:rsidTr="009B72DA">
        <w:trPr>
          <w:trHeight w:val="255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Fluvoxamin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0.1573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0.0676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0.3024</w:t>
            </w:r>
            <w:proofErr w:type="gramEnd"/>
          </w:p>
        </w:tc>
      </w:tr>
      <w:tr w:rsidR="00BE50E0" w:rsidTr="009B72DA">
        <w:trPr>
          <w:trHeight w:val="255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Klomipramin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0.4013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0.1586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0.7126</w:t>
            </w:r>
            <w:proofErr w:type="gramEnd"/>
          </w:p>
        </w:tc>
      </w:tr>
      <w:tr w:rsidR="00BE50E0" w:rsidTr="009B72DA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Dothiepin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0.0517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0.0089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0.1486</w:t>
            </w:r>
            <w:proofErr w:type="gramEnd"/>
          </w:p>
        </w:tc>
      </w:tr>
      <w:tr w:rsidR="00BE50E0" w:rsidTr="009B72DA">
        <w:trPr>
          <w:trHeight w:val="255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Lofepramine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0.0955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0.0158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0.2715</w:t>
            </w:r>
            <w:proofErr w:type="gramEnd"/>
          </w:p>
        </w:tc>
      </w:tr>
      <w:tr w:rsidR="00BE50E0" w:rsidTr="009B72DA">
        <w:trPr>
          <w:trHeight w:val="255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Milnicipran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0.0467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0.0133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0.1101</w:t>
            </w:r>
            <w:proofErr w:type="gramEnd"/>
          </w:p>
        </w:tc>
      </w:tr>
      <w:tr w:rsidR="00BE50E0" w:rsidTr="009B72DA">
        <w:trPr>
          <w:trHeight w:val="25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Maprotilin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0.0007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0.0000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0.0063</w:t>
            </w:r>
            <w:proofErr w:type="gramEnd"/>
          </w:p>
        </w:tc>
      </w:tr>
      <w:tr w:rsidR="00BE50E0" w:rsidTr="009B72DA">
        <w:trPr>
          <w:trHeight w:val="255"/>
        </w:trPr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Reboxetin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0.1063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0.0312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50E0" w:rsidRDefault="00BE50E0" w:rsidP="009B72DA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0.2396</w:t>
            </w:r>
            <w:proofErr w:type="gramEnd"/>
          </w:p>
        </w:tc>
      </w:tr>
    </w:tbl>
    <w:p w:rsidR="000F663E" w:rsidRDefault="000F663E"/>
    <w:sectPr w:rsidR="000F663E" w:rsidSect="005B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E0"/>
    <w:rsid w:val="000F663E"/>
    <w:rsid w:val="00132D8E"/>
    <w:rsid w:val="001857A7"/>
    <w:rsid w:val="00346EAC"/>
    <w:rsid w:val="005B35EB"/>
    <w:rsid w:val="007F6299"/>
    <w:rsid w:val="00847FC3"/>
    <w:rsid w:val="008B54F6"/>
    <w:rsid w:val="00B30CAB"/>
    <w:rsid w:val="00BE50E0"/>
    <w:rsid w:val="00D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2A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2AE7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2A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2AE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Vardanalys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Ramsberg</dc:creator>
  <cp:lastModifiedBy>Joakim Ramsberg</cp:lastModifiedBy>
  <cp:revision>3</cp:revision>
  <dcterms:created xsi:type="dcterms:W3CDTF">2012-06-15T13:42:00Z</dcterms:created>
  <dcterms:modified xsi:type="dcterms:W3CDTF">2012-07-12T09:18:00Z</dcterms:modified>
</cp:coreProperties>
</file>