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5"/>
        <w:gridCol w:w="958"/>
        <w:gridCol w:w="2268"/>
        <w:gridCol w:w="3260"/>
        <w:gridCol w:w="3740"/>
      </w:tblGrid>
      <w:tr w:rsidR="001002EA" w:rsidRPr="00DE0B5A" w:rsidTr="004970F5">
        <w:trPr>
          <w:trHeight w:val="315"/>
          <w:jc w:val="center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2EA" w:rsidRPr="00DE0B5A" w:rsidRDefault="00B66E01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del w:id="0" w:author="Joakim Ramsberg" w:date="2012-07-12T11:16:00Z">
              <w:r w:rsidDel="0094464D">
                <w:rPr>
                  <w:rFonts w:ascii="Times New Roman" w:hAnsi="Times New Roman"/>
                  <w:b/>
                  <w:sz w:val="24"/>
                  <w:szCs w:val="24"/>
                  <w:lang w:val="en-GB"/>
                </w:rPr>
                <w:delText>Table 1</w:delText>
              </w:r>
              <w:r w:rsidR="001002EA" w:rsidRPr="00B41B69" w:rsidDel="0094464D">
                <w:rPr>
                  <w:rFonts w:ascii="Times New Roman" w:hAnsi="Times New Roman"/>
                  <w:b/>
                  <w:sz w:val="24"/>
                  <w:szCs w:val="24"/>
                  <w:lang w:val="en-GB"/>
                </w:rPr>
                <w:delText xml:space="preserve">. </w:delText>
              </w:r>
              <w:r w:rsidR="001002EA" w:rsidDel="0094464D">
                <w:rPr>
                  <w:rFonts w:ascii="Times New Roman" w:hAnsi="Times New Roman"/>
                  <w:b/>
                  <w:sz w:val="24"/>
                  <w:szCs w:val="24"/>
                  <w:lang w:val="en-GB"/>
                </w:rPr>
                <w:delText>Detailed description of model parameters</w:delText>
              </w:r>
              <w:r w:rsidR="001002EA" w:rsidRPr="00B41B69" w:rsidDel="0094464D">
                <w:rPr>
                  <w:rFonts w:ascii="Times New Roman" w:hAnsi="Times New Roman"/>
                  <w:b/>
                  <w:sz w:val="24"/>
                  <w:szCs w:val="24"/>
                  <w:lang w:val="en-GB"/>
                </w:rPr>
                <w:delText xml:space="preserve"> (</w:delText>
              </w:r>
              <w:r w:rsidR="0009030D" w:rsidDel="0094464D">
                <w:rPr>
                  <w:rFonts w:ascii="Times New Roman" w:hAnsi="Times New Roman"/>
                  <w:b/>
                  <w:i/>
                  <w:sz w:val="24"/>
                  <w:szCs w:val="24"/>
                  <w:lang w:val="en-GB"/>
                </w:rPr>
                <w:delText>s</w:delText>
              </w:r>
              <w:r w:rsidR="001002EA" w:rsidRPr="00B41B69" w:rsidDel="0094464D">
                <w:rPr>
                  <w:rFonts w:ascii="Times New Roman" w:hAnsi="Times New Roman"/>
                  <w:b/>
                  <w:i/>
                  <w:sz w:val="24"/>
                  <w:szCs w:val="24"/>
                  <w:lang w:val="en-GB"/>
                </w:rPr>
                <w:delText>upporting information</w:delText>
              </w:r>
              <w:r w:rsidDel="0094464D">
                <w:rPr>
                  <w:rFonts w:ascii="Times New Roman" w:hAnsi="Times New Roman"/>
                  <w:b/>
                  <w:i/>
                  <w:sz w:val="24"/>
                  <w:szCs w:val="24"/>
                  <w:lang w:val="en-GB"/>
                </w:rPr>
                <w:delText xml:space="preserve"> table</w:delText>
              </w:r>
              <w:r w:rsidR="001002EA" w:rsidDel="0094464D">
                <w:rPr>
                  <w:rFonts w:ascii="Times New Roman" w:hAnsi="Times New Roman"/>
                  <w:b/>
                  <w:i/>
                  <w:sz w:val="24"/>
                  <w:szCs w:val="24"/>
                  <w:lang w:val="en-GB"/>
                </w:rPr>
                <w:delText>)</w:delText>
              </w:r>
            </w:del>
            <w:bookmarkStart w:id="1" w:name="_GoBack"/>
            <w:bookmarkEnd w:id="1"/>
            <w:r w:rsidR="001002EA" w:rsidRPr="00DE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Parameter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Mean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Distribution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Comment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v-SE"/>
              </w:rPr>
              <w:t>Source</w:t>
            </w:r>
          </w:p>
        </w:tc>
      </w:tr>
      <w:tr w:rsidR="001002EA" w:rsidRPr="00DE0B5A" w:rsidTr="004970F5">
        <w:trPr>
          <w:trHeight w:val="119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Healthcare costs in depression in primary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€ 374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Gamma(91.96,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0.2459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derived from the reported 6-month results. Gamma distribution derived from the reported mean and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Sobocki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P, Ekman M,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H, Runeson B, Jonsson B (2006) The mission is remission: health economic consequences of achieving full remission with antidepressant treatment for depression. </w:t>
            </w:r>
            <w:proofErr w:type="spellStart"/>
            <w:proofErr w:type="gram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Int</w:t>
            </w:r>
            <w:proofErr w:type="spellEnd"/>
            <w:proofErr w:type="gram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Clin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Pract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60: 791-798</w:t>
            </w:r>
          </w:p>
        </w:tc>
      </w:tr>
      <w:tr w:rsidR="001002EA" w:rsidRPr="00DE0B5A" w:rsidTr="004970F5">
        <w:trPr>
          <w:trHeight w:val="994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Healthcare costs in remission in primary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Gamma(105.29,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0.4461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derived from the reported 6-month results. Gamma distribution derived from the reported mean and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As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above</w:t>
            </w:r>
            <w:proofErr w:type="spellEnd"/>
          </w:p>
        </w:tc>
      </w:tr>
      <w:tr w:rsidR="001002EA" w:rsidRPr="00DE0B5A" w:rsidTr="004970F5">
        <w:trPr>
          <w:trHeight w:val="184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Healthcare costs in depression in special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ist</w:t>
            </w: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€ 748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Normal(2, 0.25)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Based on the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modelling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in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, the costs in specialist care were estimated to be twice as high compared to primary care. Uncertainty in this estimate was incorporated as a Normal distribution around the estimated increase in costs compared with primary care.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M,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Hemels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M, François C, Jönsson B (2004) A cost-effectiveness analysis of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escitalopram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as first line treatment of depression in Sweden.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Primary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Care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Psychiatry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9: 153-162</w:t>
            </w:r>
          </w:p>
        </w:tc>
      </w:tr>
      <w:tr w:rsidR="001002EA" w:rsidRPr="00DE0B5A" w:rsidTr="004970F5">
        <w:trPr>
          <w:trHeight w:val="1688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Healthcar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e costs in remission in special</w:t>
            </w: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ist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Normal(2, 0.25)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Based on the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modelling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in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, the costs in specialist care were estimated to be twice as high compared to primary care. Uncertainty in this estimate was incorporated as a Normal distribution around the estimated increase in costs compared with primary care.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As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above</w:t>
            </w:r>
            <w:proofErr w:type="spellEnd"/>
          </w:p>
        </w:tc>
      </w:tr>
      <w:tr w:rsidR="001002EA" w:rsidRPr="00DE0B5A" w:rsidTr="004970F5">
        <w:trPr>
          <w:trHeight w:val="1711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Societal (healthcare and non-healthcare) cost in depression in primary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€ 1 185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Gamma(208.84,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0.1762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derived from the reported 6-month results. Gamma distribution derived from the reported mean and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Sobocki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P, Ekman M,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H, Runeson B, Jonsson B (2006) The mission is remission: health economic consequences of achieving full remission with antidepressant treatment for depression. </w:t>
            </w:r>
            <w:proofErr w:type="spellStart"/>
            <w:proofErr w:type="gram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Int</w:t>
            </w:r>
            <w:proofErr w:type="spellEnd"/>
            <w:proofErr w:type="gram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Clin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Pract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60: 791-798</w:t>
            </w:r>
          </w:p>
        </w:tc>
      </w:tr>
      <w:tr w:rsidR="001002EA" w:rsidRPr="00DE0B5A" w:rsidTr="004970F5">
        <w:trPr>
          <w:trHeight w:val="86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lastRenderedPageBreak/>
              <w:t>Societal (healthcare and non-healthcare) cost in remission in primary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Gamma(151.97,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0.2125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derived from the reported 6-month results. Gamma distribution derived from the reported mean and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As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above</w:t>
            </w:r>
            <w:proofErr w:type="spellEnd"/>
          </w:p>
        </w:tc>
      </w:tr>
      <w:tr w:rsidR="001002EA" w:rsidRPr="00DE0B5A" w:rsidTr="004970F5">
        <w:trPr>
          <w:trHeight w:val="169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Societal (healthcare and non-healthcare) cost in depression in specialist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€ 2 370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Normal(2, 0.25)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Based on the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modelling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in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, the costs in specialist care were estimated to be twice as high compared to primary care. Uncertainty in this estimate was incorporated as a Normal distribution around the estimated increase in costs compared with primary care.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M,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Hemels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M, François C, Jönsson B (2004) A cost-effectiveness analysis of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escitalopram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as first line treatment of depression in Sweden.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Primary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Care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Psychiatry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9: 153-162</w:t>
            </w:r>
          </w:p>
        </w:tc>
      </w:tr>
      <w:tr w:rsidR="001002EA" w:rsidRPr="00DE0B5A" w:rsidTr="004970F5">
        <w:trPr>
          <w:trHeight w:val="169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Societal (healthcare and non-healthcare) cost in remission in specialist care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€ 1 430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Normal(2, 0.25)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Based on the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modelling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 xml:space="preserve"> in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Löthgren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, the costs in specialist care were estimated to be twice as high compared to primary care. Uncertainty in this estimate was incorporated as a Normal distribution around the estimated increase in costs compared with primary care.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As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above</w:t>
            </w:r>
            <w:proofErr w:type="spellEnd"/>
          </w:p>
        </w:tc>
      </w:tr>
      <w:tr w:rsidR="001002EA" w:rsidRPr="0009030D" w:rsidTr="004970F5">
        <w:trPr>
          <w:trHeight w:val="57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Loss of production deceased (per month)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€ 3 548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Deterministic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Monthly average wage cost according to Statistics Sweden.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Statistics Sweden (www.scb.se)</w:t>
            </w:r>
          </w:p>
        </w:tc>
      </w:tr>
      <w:tr w:rsidR="001002EA" w:rsidRPr="0009030D" w:rsidTr="004970F5">
        <w:trPr>
          <w:trHeight w:val="1269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of dying from suicide (one-off cost)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€ 3 495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Gamma(12.22,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0.0035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Estimated direct cost of suicide. A standard error of 1000 was assumed as no uncertainty estimates were reported.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94464D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hyperlink r:id="rId5" w:history="1">
              <w:r w:rsidR="001002EA" w:rsidRPr="00DE0B5A">
                <w:rPr>
                  <w:rFonts w:ascii="Times New Roman" w:eastAsia="Times New Roman" w:hAnsi="Times New Roman" w:cs="Times New Roman"/>
                  <w:sz w:val="18"/>
                  <w:lang w:eastAsia="sv-SE"/>
                </w:rPr>
                <w:t xml:space="preserve">Räddningsverket (2004) Suicid och samhällsekonomiska kostnader. </w:t>
              </w:r>
              <w:r w:rsidR="001002EA" w:rsidRPr="00DE0B5A">
                <w:rPr>
                  <w:rFonts w:ascii="Times New Roman" w:eastAsia="Times New Roman" w:hAnsi="Times New Roman" w:cs="Times New Roman"/>
                  <w:sz w:val="18"/>
                  <w:lang w:val="en-US" w:eastAsia="sv-SE"/>
                </w:rPr>
                <w:t>NCO 2004:7  (https://www.msb.se/Upload/Kunskapsbank/Statistik_larande/Suicid_och_samhallsekonomiska_kostnader.pdf)</w:t>
              </w:r>
            </w:hyperlink>
          </w:p>
        </w:tc>
      </w:tr>
      <w:tr w:rsidR="001002EA" w:rsidRPr="0009030D" w:rsidTr="004970F5">
        <w:trPr>
          <w:trHeight w:val="847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of treatment switch (one-off cost)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Deterministic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of physician visit according to price list at the Academic Hospital, Uppsala, Sweden.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http://www.externt9.lul.se/svn/index.htm</w:t>
            </w:r>
          </w:p>
        </w:tc>
      </w:tr>
      <w:tr w:rsidR="001002EA" w:rsidRPr="00DE0B5A" w:rsidTr="004970F5">
        <w:trPr>
          <w:trHeight w:val="1284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Cost of suicide attempt (one-off cost)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€ 11 753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Gamma(5.52, </w:t>
            </w: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0.0005</w:t>
            </w:r>
            <w:proofErr w:type="gram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Estimated direct cost of suicide attempt. A standard error of 5000 was assumed as no uncertainty estimates were reported.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94464D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hyperlink r:id="rId6" w:history="1">
              <w:r w:rsidR="001002EA" w:rsidRPr="00DE0B5A">
                <w:rPr>
                  <w:rFonts w:ascii="Times New Roman" w:eastAsia="Times New Roman" w:hAnsi="Times New Roman" w:cs="Times New Roman"/>
                  <w:sz w:val="18"/>
                  <w:lang w:eastAsia="sv-SE"/>
                </w:rPr>
                <w:t>Räddningsverket (2004) Suicid och samhällsekonomiska kostnader, NCO 2004:7. (https://www.msb.se/Upload/Kunskapsbank/Statistik_larande/Suicid_och_samhallsekonomiska_kostnader.pdf)</w:t>
              </w:r>
            </w:hyperlink>
          </w:p>
        </w:tc>
      </w:tr>
      <w:tr w:rsidR="001002EA" w:rsidRPr="00DE0B5A" w:rsidTr="004970F5">
        <w:trPr>
          <w:trHeight w:val="1143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 xml:space="preserve">QALY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weight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remission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0.810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Beta(311.65, 72.10)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Standard error (0.02) derived from reported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Sobocki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P, Ekman M,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Agren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H, Runeson B, Jonsson B (2006) The mission is remission: health economic consequences of achieving full remission with antidepressant treatment for depression. </w:t>
            </w:r>
            <w:proofErr w:type="spellStart"/>
            <w:proofErr w:type="gram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Int</w:t>
            </w:r>
            <w:proofErr w:type="spellEnd"/>
            <w:proofErr w:type="gram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Clin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Pract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60: 791-798</w:t>
            </w:r>
          </w:p>
        </w:tc>
      </w:tr>
      <w:tr w:rsidR="001002EA" w:rsidRPr="00DE0B5A" w:rsidTr="004970F5">
        <w:trPr>
          <w:trHeight w:val="692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Decrement in utility in depression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0.240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Gamma(144, 600)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Standard error (0.02) derived from reported confidence interval.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As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above</w:t>
            </w:r>
            <w:proofErr w:type="spellEnd"/>
          </w:p>
        </w:tc>
      </w:tr>
      <w:tr w:rsidR="001002EA" w:rsidRPr="00DE0B5A" w:rsidTr="004970F5">
        <w:trPr>
          <w:trHeight w:val="1282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Probability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remission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after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switch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0.248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Beta(24.8, 75.2)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Assumed distribution due to lack of uncertainty information. A wide distribution assuming a sample of 100 patients was applied.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STAR D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investigators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. *Rush AJ,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Trivedi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MH,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Wisniewski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SR, Stewart JW,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Nierenberg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AA, et al. </w:t>
            </w: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(2006) Bupropion-SR, sertraline, or venlafaxine-XR after failure of SSRIs for depression. </w:t>
            </w: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N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Engl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 Med 354: 1231-1242.</w:t>
            </w:r>
          </w:p>
        </w:tc>
      </w:tr>
      <w:tr w:rsidR="001002EA" w:rsidRPr="00DE0B5A" w:rsidTr="004970F5">
        <w:trPr>
          <w:trHeight w:val="1002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Probability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relapse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0.110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Beta(11, 89)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Assumed distribution due to lack of uncertainty information. A wide distribution assuming a sample of 100 patients was applied.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Gilchrist G, Gunn J (2007) Observational studies of depression in primary care: what do we know? </w:t>
            </w: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BMC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Fam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Pract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8: 28. </w:t>
            </w:r>
          </w:p>
        </w:tc>
      </w:tr>
      <w:tr w:rsidR="001002EA" w:rsidRPr="00DE0B5A" w:rsidTr="004970F5">
        <w:trPr>
          <w:trHeight w:val="1440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Probability suicide attempt in depression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0.031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 xml:space="preserve">Beta(3.1, 96.9)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Assumed distribution due to lack of uncertainty information. A wide distribution assuming a sample of 100 patients was applied.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Khan A, Khan SR,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Leventhal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 xml:space="preserve"> RM, Brown WA (2001) Symptom reduction and suicide risk in patients treated with placebo in antidepressant clinical trials: a replication analysis of the Food and Drug Administration Database. </w:t>
            </w:r>
            <w:proofErr w:type="spellStart"/>
            <w:proofErr w:type="gram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Int</w:t>
            </w:r>
            <w:proofErr w:type="spellEnd"/>
            <w:proofErr w:type="gram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J </w:t>
            </w:r>
            <w:proofErr w:type="spellStart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Neuropsychopharmacol</w:t>
            </w:r>
            <w:proofErr w:type="spellEnd"/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 4: 113-118.</w:t>
            </w:r>
          </w:p>
        </w:tc>
      </w:tr>
      <w:tr w:rsidR="001002EA" w:rsidRPr="0009030D" w:rsidTr="004970F5">
        <w:trPr>
          <w:trHeight w:val="109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Probability dying of suicide attempt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0.110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Beta(11, 89)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Assumed distribution due to lack of uncertainty information. A wide distribution assuming a sample of 100 patients was applied.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2EA" w:rsidRPr="00DE0B5A" w:rsidRDefault="0094464D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hyperlink r:id="rId7" w:history="1">
              <w:r w:rsidR="001002EA" w:rsidRPr="00DE0B5A">
                <w:rPr>
                  <w:rFonts w:ascii="Times New Roman" w:eastAsia="Times New Roman" w:hAnsi="Times New Roman" w:cs="Times New Roman"/>
                  <w:sz w:val="18"/>
                  <w:lang w:val="en-US" w:eastAsia="sv-SE"/>
                </w:rPr>
                <w:t>Centers for Disease Control and Prevention, National Center for Injury Prevention and Control. Web-based Injury Statistics Query and Reporting System (WISQARS): (www.cdc.gov/ncipc/wisqars)</w:t>
              </w:r>
            </w:hyperlink>
          </w:p>
        </w:tc>
      </w:tr>
      <w:tr w:rsidR="001002EA" w:rsidRPr="0009030D" w:rsidTr="004970F5">
        <w:trPr>
          <w:trHeight w:val="300"/>
          <w:jc w:val="center"/>
        </w:trPr>
        <w:tc>
          <w:tcPr>
            <w:tcW w:w="3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Probability remission after specialist care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0.248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v-SE"/>
              </w:rPr>
              <w:t>Beta(24.8, 75.2)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sv-SE"/>
              </w:rPr>
              <w:t>Assumed to be same as remission after switch.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02EA" w:rsidRPr="00DE0B5A" w:rsidRDefault="001002EA" w:rsidP="004970F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r w:rsidRPr="00DE0B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  <w:t> </w:t>
            </w:r>
          </w:p>
        </w:tc>
      </w:tr>
    </w:tbl>
    <w:p w:rsidR="001002EA" w:rsidRPr="00DE0B5A" w:rsidRDefault="001002EA" w:rsidP="001002EA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71F61" w:rsidRPr="0009030D" w:rsidRDefault="00F71F61">
      <w:pPr>
        <w:rPr>
          <w:lang w:val="en-US"/>
        </w:rPr>
      </w:pPr>
    </w:p>
    <w:sectPr w:rsidR="00F71F61" w:rsidRPr="0009030D" w:rsidSect="00100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A"/>
    <w:rsid w:val="000806DC"/>
    <w:rsid w:val="0009030D"/>
    <w:rsid w:val="001002EA"/>
    <w:rsid w:val="0030166E"/>
    <w:rsid w:val="0094464D"/>
    <w:rsid w:val="00A14AB4"/>
    <w:rsid w:val="00B66E01"/>
    <w:rsid w:val="00E025F6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A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ncipc/wisq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b.se/Upload/Kunskapsbank/Statistik_larande/Suicid_och_samhallsekonomiska_kostnader.pdf" TargetMode="External"/><Relationship Id="rId5" Type="http://schemas.openxmlformats.org/officeDocument/2006/relationships/hyperlink" Target="https://www.msb.se/Upload/Kunskapsbank/Statistik_larande/Suicid_och_samhallsekonomiska_kostnad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Vardanalys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Ramsberg</dc:creator>
  <cp:lastModifiedBy>Joakim Ramsberg</cp:lastModifiedBy>
  <cp:revision>3</cp:revision>
  <dcterms:created xsi:type="dcterms:W3CDTF">2012-06-15T13:44:00Z</dcterms:created>
  <dcterms:modified xsi:type="dcterms:W3CDTF">2012-07-12T09:16:00Z</dcterms:modified>
</cp:coreProperties>
</file>