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7" w:rsidRPr="00566F14" w:rsidRDefault="00843187" w:rsidP="008431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Table S1:</w:t>
      </w:r>
      <w:r w:rsidRPr="00566F14">
        <w:rPr>
          <w:b/>
        </w:rPr>
        <w:t xml:space="preserve"> PubMed Search Strategy</w:t>
      </w:r>
    </w:p>
    <w:p w:rsidR="00860E3F" w:rsidRPr="00625D60" w:rsidRDefault="00860E3F" w:rsidP="00860E3F"/>
    <w:p w:rsidR="00860E3F" w:rsidRPr="00625D60" w:rsidRDefault="00860E3F" w:rsidP="00860E3F">
      <w:pPr>
        <w:spacing w:line="480" w:lineRule="auto"/>
      </w:pPr>
      <w:r w:rsidRPr="00625D60">
        <w:t>#1 "chronic pelvic pain syndrome"[Text Word</w:t>
      </w:r>
      <w:r w:rsidR="00DF5639">
        <w:t>s</w:t>
      </w:r>
      <w:r w:rsidRPr="00625D60">
        <w:t xml:space="preserve">] </w:t>
      </w:r>
    </w:p>
    <w:p w:rsidR="00860E3F" w:rsidRPr="00625D60" w:rsidRDefault="00860E3F" w:rsidP="00860E3F">
      <w:pPr>
        <w:spacing w:line="480" w:lineRule="auto"/>
      </w:pPr>
      <w:r w:rsidRPr="00625D60">
        <w:t>#2 "nonbacterial prostatitis"[Text Word</w:t>
      </w:r>
      <w:r w:rsidR="00DF5639">
        <w:t>s</w:t>
      </w:r>
      <w:r w:rsidRPr="00625D60">
        <w:t xml:space="preserve">] </w:t>
      </w:r>
      <w:bookmarkStart w:id="0" w:name="_GoBack"/>
      <w:bookmarkEnd w:id="0"/>
    </w:p>
    <w:p w:rsidR="00860E3F" w:rsidRPr="00625D60" w:rsidRDefault="00860E3F" w:rsidP="00860E3F">
      <w:pPr>
        <w:spacing w:line="480" w:lineRule="auto"/>
      </w:pPr>
      <w:r w:rsidRPr="00625D60">
        <w:t>#3 "</w:t>
      </w:r>
      <w:proofErr w:type="spellStart"/>
      <w:r w:rsidRPr="00625D60">
        <w:t>abacterial</w:t>
      </w:r>
      <w:proofErr w:type="spellEnd"/>
      <w:r w:rsidRPr="00625D60">
        <w:t xml:space="preserve"> prostatitis"[Text Word</w:t>
      </w:r>
      <w:r w:rsidR="00DF5639">
        <w:t>s</w:t>
      </w:r>
      <w:r w:rsidRPr="00625D60">
        <w:t xml:space="preserve">] </w:t>
      </w:r>
    </w:p>
    <w:p w:rsidR="00860E3F" w:rsidRPr="00625D60" w:rsidRDefault="00860E3F" w:rsidP="00860E3F">
      <w:pPr>
        <w:spacing w:line="480" w:lineRule="auto"/>
      </w:pPr>
      <w:r w:rsidRPr="00625D60">
        <w:t>#4 "</w:t>
      </w:r>
      <w:proofErr w:type="spellStart"/>
      <w:r w:rsidRPr="00625D60">
        <w:t>prostatodynia</w:t>
      </w:r>
      <w:proofErr w:type="spellEnd"/>
      <w:r w:rsidRPr="00625D60">
        <w:t>"[</w:t>
      </w:r>
      <w:r w:rsidR="00DF5639" w:rsidRPr="00625D60">
        <w:t>Text Word</w:t>
      </w:r>
      <w:r w:rsidR="00DF5639">
        <w:t>s</w:t>
      </w:r>
      <w:r w:rsidRPr="00625D60">
        <w:t xml:space="preserve">] </w:t>
      </w:r>
    </w:p>
    <w:p w:rsidR="00860E3F" w:rsidRPr="00625D60" w:rsidRDefault="00860E3F" w:rsidP="00860E3F">
      <w:pPr>
        <w:spacing w:line="480" w:lineRule="auto"/>
      </w:pPr>
      <w:r w:rsidRPr="00625D60">
        <w:t>#5 "</w:t>
      </w:r>
      <w:proofErr w:type="spellStart"/>
      <w:r w:rsidRPr="00625D60">
        <w:t>prostatism</w:t>
      </w:r>
      <w:proofErr w:type="spellEnd"/>
      <w:r w:rsidRPr="00625D60">
        <w:t>"</w:t>
      </w:r>
      <w:r w:rsidR="00BB4DA2" w:rsidRPr="00625D60">
        <w:t>[</w:t>
      </w:r>
      <w:r w:rsidR="00BB4DA2" w:rsidRPr="00DF5639">
        <w:t>Text</w:t>
      </w:r>
      <w:r w:rsidR="00DF5639" w:rsidRPr="00625D60">
        <w:t xml:space="preserve"> Word</w:t>
      </w:r>
      <w:r w:rsidR="00DF5639">
        <w:t>s</w:t>
      </w:r>
      <w:r w:rsidRPr="00625D60">
        <w:t xml:space="preserve">] </w:t>
      </w:r>
    </w:p>
    <w:p w:rsidR="00860E3F" w:rsidRPr="00625D60" w:rsidRDefault="00860E3F" w:rsidP="00860E3F">
      <w:pPr>
        <w:spacing w:line="480" w:lineRule="auto"/>
      </w:pPr>
      <w:r w:rsidRPr="00625D60">
        <w:t xml:space="preserve">#6 </w:t>
      </w:r>
      <w:r w:rsidR="00DF5639">
        <w:t xml:space="preserve">#1 </w:t>
      </w:r>
      <w:r w:rsidRPr="00625D60">
        <w:t>OR #2 OR #3 OR #4 OR #5</w:t>
      </w:r>
    </w:p>
    <w:p w:rsidR="00860E3F" w:rsidRPr="00625D60" w:rsidRDefault="00860E3F" w:rsidP="00860E3F">
      <w:pPr>
        <w:spacing w:line="480" w:lineRule="auto"/>
      </w:pPr>
      <w:r w:rsidRPr="00625D60">
        <w:t xml:space="preserve">#7 "Prostatitis"[Mesh] </w:t>
      </w:r>
    </w:p>
    <w:p w:rsidR="00860E3F" w:rsidRPr="00625D60" w:rsidRDefault="009F0361" w:rsidP="00860E3F">
      <w:pPr>
        <w:spacing w:line="480" w:lineRule="auto"/>
      </w:pPr>
      <w:r>
        <w:t xml:space="preserve">#8 </w:t>
      </w:r>
      <w:r w:rsidR="00860E3F" w:rsidRPr="00625D60">
        <w:t>"chronic"</w:t>
      </w:r>
      <w:r w:rsidR="00BB4DA2" w:rsidRPr="00625D60">
        <w:t>[</w:t>
      </w:r>
      <w:r w:rsidR="00BB4DA2" w:rsidRPr="00DF5639">
        <w:t>Text</w:t>
      </w:r>
      <w:r w:rsidR="00DF5639" w:rsidRPr="00625D60">
        <w:t xml:space="preserve"> Word</w:t>
      </w:r>
      <w:r w:rsidR="00DF5639">
        <w:t>s</w:t>
      </w:r>
      <w:r w:rsidR="00860E3F" w:rsidRPr="00625D60">
        <w:t>]</w:t>
      </w:r>
    </w:p>
    <w:p w:rsidR="00860E3F" w:rsidRPr="00625D60" w:rsidRDefault="00860E3F" w:rsidP="00860E3F">
      <w:pPr>
        <w:spacing w:line="480" w:lineRule="auto"/>
      </w:pPr>
      <w:r w:rsidRPr="00625D60">
        <w:t>#9   #7 AND #8</w:t>
      </w:r>
    </w:p>
    <w:p w:rsidR="00860E3F" w:rsidRPr="00625D60" w:rsidRDefault="00860E3F" w:rsidP="00860E3F">
      <w:pPr>
        <w:spacing w:line="480" w:lineRule="auto"/>
      </w:pPr>
      <w:r w:rsidRPr="00625D60">
        <w:t xml:space="preserve">#10 "Pelvic Pain"[Mesh] </w:t>
      </w:r>
    </w:p>
    <w:p w:rsidR="00860E3F" w:rsidRPr="00625D60" w:rsidRDefault="00860E3F" w:rsidP="00860E3F">
      <w:pPr>
        <w:spacing w:line="480" w:lineRule="auto"/>
      </w:pPr>
      <w:r w:rsidRPr="00625D60">
        <w:t>#11 "chronic"[</w:t>
      </w:r>
      <w:r w:rsidR="00DF5639" w:rsidRPr="00625D60">
        <w:t xml:space="preserve">Text </w:t>
      </w:r>
      <w:r w:rsidR="009F0361" w:rsidRPr="00625D60">
        <w:t>Word</w:t>
      </w:r>
      <w:r w:rsidR="009F0361">
        <w:t>s</w:t>
      </w:r>
      <w:r w:rsidR="009F0361" w:rsidRPr="00625D60">
        <w:t>]</w:t>
      </w:r>
      <w:r w:rsidRPr="00625D60">
        <w:t xml:space="preserve"> </w:t>
      </w:r>
    </w:p>
    <w:p w:rsidR="00860E3F" w:rsidRPr="00625D60" w:rsidRDefault="00860E3F" w:rsidP="00860E3F">
      <w:pPr>
        <w:spacing w:line="480" w:lineRule="auto"/>
      </w:pPr>
      <w:r w:rsidRPr="00625D60">
        <w:t>#12 #10 AND #11</w:t>
      </w:r>
    </w:p>
    <w:p w:rsidR="00860E3F" w:rsidRPr="00625D60" w:rsidRDefault="00860E3F" w:rsidP="00860E3F">
      <w:pPr>
        <w:spacing w:line="480" w:lineRule="auto"/>
      </w:pPr>
      <w:r w:rsidRPr="00625D60">
        <w:t>#13 #6 OR #9 OR #12</w:t>
      </w:r>
    </w:p>
    <w:p w:rsidR="00860E3F" w:rsidRPr="00625D60" w:rsidRDefault="00860E3F" w:rsidP="00860E3F">
      <w:pPr>
        <w:spacing w:line="480" w:lineRule="auto"/>
      </w:pPr>
      <w:r w:rsidRPr="00625D60">
        <w:t xml:space="preserve">#14 "therapy "[Subheading] </w:t>
      </w:r>
    </w:p>
    <w:p w:rsidR="00860E3F" w:rsidRPr="00625D60" w:rsidRDefault="00860E3F" w:rsidP="00860E3F">
      <w:pPr>
        <w:spacing w:line="480" w:lineRule="auto"/>
      </w:pPr>
      <w:r w:rsidRPr="00625D60">
        <w:t xml:space="preserve">#15 "Anti-Infective Agents"[Pharmacological Action] </w:t>
      </w:r>
    </w:p>
    <w:p w:rsidR="00860E3F" w:rsidRPr="00625D60" w:rsidRDefault="00860E3F" w:rsidP="00860E3F">
      <w:pPr>
        <w:spacing w:line="480" w:lineRule="auto"/>
      </w:pPr>
      <w:r w:rsidRPr="00625D60">
        <w:t xml:space="preserve">#16 "Analgesics"[Mesh] </w:t>
      </w:r>
    </w:p>
    <w:p w:rsidR="00860E3F" w:rsidRPr="00625D60" w:rsidRDefault="00860E3F" w:rsidP="00860E3F">
      <w:pPr>
        <w:spacing w:line="480" w:lineRule="auto"/>
      </w:pPr>
      <w:r w:rsidRPr="00625D60">
        <w:t xml:space="preserve">#17 "Analgesics "[Pharmacological Action] </w:t>
      </w:r>
    </w:p>
    <w:p w:rsidR="00860E3F" w:rsidRPr="00625D60" w:rsidRDefault="00860E3F" w:rsidP="00860E3F">
      <w:pPr>
        <w:spacing w:line="480" w:lineRule="auto"/>
      </w:pPr>
      <w:r w:rsidRPr="00625D60">
        <w:t>#18 "Adrenergic alpha-Antagonists"[Pharmacological Action]</w:t>
      </w:r>
    </w:p>
    <w:p w:rsidR="00860E3F" w:rsidRPr="00625D60" w:rsidRDefault="00860E3F" w:rsidP="00860E3F">
      <w:pPr>
        <w:spacing w:line="480" w:lineRule="auto"/>
      </w:pPr>
      <w:r w:rsidRPr="00625D60">
        <w:t xml:space="preserve">#19 "Analgesia"[Mesh] </w:t>
      </w:r>
    </w:p>
    <w:p w:rsidR="00860E3F" w:rsidRPr="00625D60" w:rsidRDefault="00860E3F" w:rsidP="00860E3F">
      <w:pPr>
        <w:spacing w:line="480" w:lineRule="auto"/>
      </w:pPr>
      <w:r w:rsidRPr="00625D60">
        <w:t xml:space="preserve">#20 "Pain/therapy"[Mesh] </w:t>
      </w:r>
    </w:p>
    <w:p w:rsidR="00860E3F" w:rsidRPr="00625D60" w:rsidRDefault="00860E3F" w:rsidP="00860E3F">
      <w:pPr>
        <w:spacing w:line="480" w:lineRule="auto"/>
      </w:pPr>
      <w:r w:rsidRPr="00625D60">
        <w:t>#21 "</w:t>
      </w:r>
      <w:proofErr w:type="spellStart"/>
      <w:r w:rsidRPr="00625D60">
        <w:t>Hyperalgesia</w:t>
      </w:r>
      <w:proofErr w:type="spellEnd"/>
      <w:r w:rsidRPr="00625D60">
        <w:t xml:space="preserve">"[Mesh] </w:t>
      </w:r>
    </w:p>
    <w:p w:rsidR="00860E3F" w:rsidRPr="00625D60" w:rsidRDefault="00860E3F" w:rsidP="00860E3F">
      <w:pPr>
        <w:spacing w:line="480" w:lineRule="auto"/>
      </w:pPr>
      <w:r w:rsidRPr="00625D60">
        <w:t>#22</w:t>
      </w:r>
      <w:r w:rsidR="009F0361">
        <w:t xml:space="preserve"> “allodynia</w:t>
      </w:r>
      <w:r w:rsidR="009F0361" w:rsidRPr="00625D60">
        <w:t>” [</w:t>
      </w:r>
      <w:r w:rsidR="009F0361" w:rsidRPr="00DF5639">
        <w:t>Text</w:t>
      </w:r>
      <w:r w:rsidR="00DF5639" w:rsidRPr="00625D60">
        <w:t xml:space="preserve"> Word</w:t>
      </w:r>
      <w:r w:rsidR="00DF5639">
        <w:t>s</w:t>
      </w:r>
      <w:r w:rsidRPr="00625D60">
        <w:t>]</w:t>
      </w:r>
    </w:p>
    <w:p w:rsidR="00860E3F" w:rsidRPr="00625D60" w:rsidRDefault="00860E3F" w:rsidP="00DF5639">
      <w:pPr>
        <w:spacing w:line="480" w:lineRule="auto"/>
      </w:pPr>
      <w:r w:rsidRPr="00625D60">
        <w:lastRenderedPageBreak/>
        <w:t xml:space="preserve">#23 </w:t>
      </w:r>
      <w:r w:rsidR="00DF5639">
        <w:t xml:space="preserve">  </w:t>
      </w:r>
      <w:r w:rsidRPr="00625D60">
        <w:t>#14 OR #15 OR #16 OR #17 OR #18 OR #19 OR #20</w:t>
      </w:r>
      <w:r w:rsidR="00DF5639">
        <w:t xml:space="preserve"> </w:t>
      </w:r>
      <w:r w:rsidRPr="00625D60">
        <w:t>OR #21 OR #22</w:t>
      </w:r>
    </w:p>
    <w:p w:rsidR="00860E3F" w:rsidRPr="00625D60" w:rsidRDefault="00860E3F" w:rsidP="00860E3F">
      <w:pPr>
        <w:spacing w:line="480" w:lineRule="auto"/>
      </w:pPr>
      <w:r w:rsidRPr="00625D60">
        <w:t>#24 #13 AND #23</w:t>
      </w:r>
    </w:p>
    <w:p w:rsidR="001A2892" w:rsidRPr="00625D60" w:rsidRDefault="001A2892" w:rsidP="001A2892"/>
    <w:p w:rsidR="001A2892" w:rsidRPr="00625D60" w:rsidRDefault="001A2892" w:rsidP="001A2892">
      <w:r w:rsidRPr="00625D60">
        <w:t xml:space="preserve">Database (Platform: Dates Covered) </w:t>
      </w:r>
      <w:r w:rsidRPr="00625D60">
        <w:tab/>
      </w:r>
      <w:r w:rsidRPr="00625D60">
        <w:tab/>
        <w:t>Types of Sources Indexed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936"/>
        <w:gridCol w:w="1775"/>
        <w:gridCol w:w="1942"/>
      </w:tblGrid>
      <w:tr w:rsidR="001A2892" w:rsidRPr="00625D60">
        <w:tc>
          <w:tcPr>
            <w:tcW w:w="2214" w:type="dxa"/>
          </w:tcPr>
          <w:p w:rsidR="001A2892" w:rsidRPr="00625D60" w:rsidRDefault="001A2892" w:rsidP="001A2892">
            <w:pPr>
              <w:rPr>
                <w:b/>
              </w:rPr>
            </w:pPr>
            <w:r w:rsidRPr="00625D60">
              <w:rPr>
                <w:b/>
              </w:rPr>
              <w:t>Database</w:t>
            </w:r>
          </w:p>
        </w:tc>
        <w:tc>
          <w:tcPr>
            <w:tcW w:w="2214" w:type="dxa"/>
          </w:tcPr>
          <w:p w:rsidR="001A2892" w:rsidRPr="00625D60" w:rsidRDefault="001A2892" w:rsidP="001A2892">
            <w:pPr>
              <w:rPr>
                <w:b/>
              </w:rPr>
            </w:pPr>
            <w:r w:rsidRPr="00625D60">
              <w:rPr>
                <w:b/>
              </w:rPr>
              <w:t>Platform/Provider</w:t>
            </w:r>
          </w:p>
        </w:tc>
        <w:tc>
          <w:tcPr>
            <w:tcW w:w="2214" w:type="dxa"/>
          </w:tcPr>
          <w:p w:rsidR="001A2892" w:rsidRPr="00625D60" w:rsidRDefault="001A2892" w:rsidP="001A2892">
            <w:pPr>
              <w:rPr>
                <w:b/>
              </w:rPr>
            </w:pPr>
            <w:r w:rsidRPr="00625D60">
              <w:rPr>
                <w:b/>
              </w:rPr>
              <w:t>Dates Covered</w:t>
            </w:r>
          </w:p>
        </w:tc>
        <w:tc>
          <w:tcPr>
            <w:tcW w:w="2214" w:type="dxa"/>
          </w:tcPr>
          <w:p w:rsidR="001A2892" w:rsidRPr="00625D60" w:rsidRDefault="001A2892" w:rsidP="001A2892">
            <w:pPr>
              <w:rPr>
                <w:b/>
              </w:rPr>
            </w:pPr>
            <w:r w:rsidRPr="00625D60">
              <w:rPr>
                <w:b/>
              </w:rPr>
              <w:t>Sources Indexed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>PubMed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NLM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1947 - 2011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citations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>EMBASE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Elsevier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1973 - 2011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citations, meeting abstracts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>CINAHL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EBSCO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1999</w:t>
            </w:r>
            <w:r w:rsidR="00BB4DA2">
              <w:t xml:space="preserve"> </w:t>
            </w:r>
            <w:r w:rsidRPr="00625D60">
              <w:t>-</w:t>
            </w:r>
            <w:r w:rsidR="00BB4DA2">
              <w:t xml:space="preserve"> </w:t>
            </w:r>
            <w:r w:rsidRPr="00625D60">
              <w:t>4/8/2011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citations, meeting abstracts, book chapters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Cochrane Library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Wiley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 1999</w:t>
            </w:r>
            <w:r w:rsidR="00BB4DA2">
              <w:t xml:space="preserve"> </w:t>
            </w:r>
            <w:r w:rsidRPr="00625D60">
              <w:t>-</w:t>
            </w:r>
            <w:r w:rsidR="00BB4DA2">
              <w:t xml:space="preserve"> </w:t>
            </w:r>
            <w:r w:rsidRPr="00625D60">
              <w:t>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rPr>
                <w:rStyle w:val="exact"/>
              </w:rPr>
              <w:t>Cochrane</w:t>
            </w:r>
            <w:r w:rsidRPr="00625D60">
              <w:t xml:space="preserve"> </w:t>
            </w:r>
            <w:r w:rsidRPr="00625D60">
              <w:rPr>
                <w:rStyle w:val="exact"/>
              </w:rPr>
              <w:t>database</w:t>
            </w:r>
            <w:r w:rsidRPr="00625D60">
              <w:t xml:space="preserve"> of systematic reviews (CDSR); </w:t>
            </w:r>
            <w:r w:rsidRPr="00625D60">
              <w:rPr>
                <w:rStyle w:val="exact"/>
              </w:rPr>
              <w:t>Database</w:t>
            </w:r>
            <w:r w:rsidRPr="00625D60">
              <w:t xml:space="preserve"> of abstracts of reviews of effectiveness (DARE); and </w:t>
            </w:r>
            <w:r w:rsidRPr="00625D60">
              <w:rPr>
                <w:rStyle w:val="exact"/>
              </w:rPr>
              <w:t>Cochrane</w:t>
            </w:r>
            <w:r w:rsidRPr="00625D60">
              <w:t xml:space="preserve"> review methodology </w:t>
            </w:r>
            <w:r w:rsidRPr="00625D60">
              <w:rPr>
                <w:rStyle w:val="exact"/>
              </w:rPr>
              <w:t>database</w:t>
            </w:r>
            <w:r w:rsidRPr="00625D60">
              <w:t xml:space="preserve"> (CRMD)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>Web of Science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Institute for Scientific Information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1900 - 2010</w:t>
            </w:r>
          </w:p>
        </w:tc>
        <w:tc>
          <w:tcPr>
            <w:tcW w:w="2214" w:type="dxa"/>
          </w:tcPr>
          <w:p w:rsidR="001A2892" w:rsidRPr="00625D60" w:rsidRDefault="00DF5639" w:rsidP="001A2892">
            <w:r>
              <w:t>Journal articles, meeting abstracts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proofErr w:type="spellStart"/>
            <w:r w:rsidRPr="00625D60">
              <w:t>Alt.Health</w:t>
            </w:r>
            <w:proofErr w:type="spellEnd"/>
            <w:r w:rsidRPr="00625D60">
              <w:t xml:space="preserve"> Watch Online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EBSCO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1984 - 2011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articles, news items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proofErr w:type="spellStart"/>
            <w:r w:rsidRPr="00625D60">
              <w:t>PsycInfo</w:t>
            </w:r>
            <w:proofErr w:type="spellEnd"/>
            <w:r w:rsidRPr="00625D60">
              <w:t xml:space="preserve">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EBSCO 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1800 –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articles, book chapters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Google Scholar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Google</w:t>
            </w:r>
          </w:p>
        </w:tc>
        <w:tc>
          <w:tcPr>
            <w:tcW w:w="2214" w:type="dxa"/>
          </w:tcPr>
          <w:p w:rsidR="001A2892" w:rsidRPr="00625D60" w:rsidRDefault="00DF5639" w:rsidP="001A2892">
            <w:r>
              <w:t>unknown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Biomedical articles, technical papers, patents, grey literature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J-East: Bibliography on </w:t>
            </w:r>
            <w:r w:rsidRPr="00625D60">
              <w:rPr>
                <w:rStyle w:val="exact"/>
              </w:rPr>
              <w:t>science</w:t>
            </w:r>
            <w:r w:rsidRPr="00625D60">
              <w:t xml:space="preserve"> and </w:t>
            </w:r>
            <w:r w:rsidRPr="00625D60">
              <w:rPr>
                <w:rStyle w:val="exact"/>
              </w:rPr>
              <w:t>technology</w:t>
            </w:r>
            <w:r w:rsidRPr="00625D60">
              <w:t xml:space="preserve"> in </w:t>
            </w:r>
            <w:r w:rsidRPr="00625D60">
              <w:rPr>
                <w:rStyle w:val="exact"/>
              </w:rPr>
              <w:t>Japan</w:t>
            </w:r>
            <w:r w:rsidRPr="00625D60">
              <w:t xml:space="preserve">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Japan Science and Technology Agency</w:t>
            </w:r>
          </w:p>
        </w:tc>
        <w:tc>
          <w:tcPr>
            <w:tcW w:w="2214" w:type="dxa"/>
          </w:tcPr>
          <w:p w:rsidR="001A2892" w:rsidRPr="00625D60" w:rsidRDefault="00DF5639" w:rsidP="001A2892">
            <w:r>
              <w:t xml:space="preserve">2001 </w:t>
            </w:r>
            <w:r w:rsidR="001A2892" w:rsidRPr="00625D60">
              <w:t>- 2007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articles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proofErr w:type="spellStart"/>
            <w:r w:rsidRPr="00625D60">
              <w:t>Ichushi</w:t>
            </w:r>
            <w:proofErr w:type="spellEnd"/>
            <w:r w:rsidRPr="00625D60">
              <w:t xml:space="preserve">-Web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Japan Medical Abstracts Society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rPr>
                <w:color w:val="333333"/>
              </w:rPr>
              <w:t>1983</w:t>
            </w:r>
            <w:r w:rsidR="00BB4DA2">
              <w:rPr>
                <w:color w:val="333333"/>
              </w:rPr>
              <w:t xml:space="preserve"> </w:t>
            </w:r>
            <w:r w:rsidRPr="00625D60">
              <w:rPr>
                <w:color w:val="333333"/>
              </w:rPr>
              <w:t>-</w:t>
            </w:r>
            <w:r w:rsidR="00BB4DA2">
              <w:rPr>
                <w:color w:val="333333"/>
              </w:rPr>
              <w:t xml:space="preserve"> </w:t>
            </w:r>
            <w:r w:rsidR="004821B0">
              <w:rPr>
                <w:color w:val="333333"/>
              </w:rPr>
              <w:t>2011</w:t>
            </w:r>
            <w:r w:rsidR="004821B0" w:rsidRPr="00625D60">
              <w:t xml:space="preserve">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articles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proofErr w:type="spellStart"/>
            <w:r w:rsidRPr="00625D60">
              <w:t>Ci</w:t>
            </w:r>
            <w:proofErr w:type="spellEnd"/>
            <w:r w:rsidRPr="00625D60">
              <w:t xml:space="preserve"> </w:t>
            </w:r>
            <w:proofErr w:type="spellStart"/>
            <w:r w:rsidRPr="00625D60">
              <w:t>Nii</w:t>
            </w:r>
            <w:proofErr w:type="spellEnd"/>
            <w:r w:rsidRPr="00625D60">
              <w:t xml:space="preserve">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National Institute of Informatics Japan</w:t>
            </w:r>
          </w:p>
        </w:tc>
        <w:tc>
          <w:tcPr>
            <w:tcW w:w="2214" w:type="dxa"/>
          </w:tcPr>
          <w:p w:rsidR="001A2892" w:rsidRPr="00625D60" w:rsidRDefault="004821B0" w:rsidP="001A2892">
            <w:r>
              <w:t>1948</w:t>
            </w:r>
            <w:r w:rsidR="00BB4DA2">
              <w:t xml:space="preserve"> </w:t>
            </w:r>
            <w:r>
              <w:t>-</w:t>
            </w:r>
            <w:r w:rsidR="00BB4DA2">
              <w:t xml:space="preserve"> </w:t>
            </w:r>
            <w:r>
              <w:t>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Journal articles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BIOSIS Previews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BIOSIS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1994 - 2011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Articles, book chapters, patents, </w:t>
            </w:r>
            <w:r w:rsidRPr="00625D60">
              <w:lastRenderedPageBreak/>
              <w:t>meeting abstracts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rPr>
                <w:rStyle w:val="exact"/>
              </w:rPr>
              <w:lastRenderedPageBreak/>
              <w:t>Dissertations</w:t>
            </w:r>
            <w:r w:rsidRPr="00625D60">
              <w:t xml:space="preserve"> and </w:t>
            </w:r>
            <w:r w:rsidRPr="00625D60">
              <w:rPr>
                <w:rStyle w:val="exact"/>
              </w:rPr>
              <w:t>Theses</w:t>
            </w:r>
            <w:r w:rsidRPr="00625D60">
              <w:t xml:space="preserve"> PQDT)</w:t>
            </w:r>
          </w:p>
        </w:tc>
        <w:tc>
          <w:tcPr>
            <w:tcW w:w="2214" w:type="dxa"/>
          </w:tcPr>
          <w:p w:rsidR="001A2892" w:rsidRPr="00625D60" w:rsidRDefault="001A2892" w:rsidP="001A2892">
            <w:proofErr w:type="spellStart"/>
            <w:r w:rsidRPr="00625D60">
              <w:t>ProQuest</w:t>
            </w:r>
            <w:proofErr w:type="spellEnd"/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1861</w:t>
            </w:r>
            <w:r w:rsidR="00BB4DA2">
              <w:t xml:space="preserve"> </w:t>
            </w:r>
            <w:r w:rsidRPr="00625D60">
              <w:t>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Dissertations, theses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NLM Gateway Meeting Abstracts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NLM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1987</w:t>
            </w:r>
            <w:r w:rsidR="00BB4DA2">
              <w:t xml:space="preserve"> </w:t>
            </w:r>
            <w:r w:rsidRPr="00625D60">
              <w:t>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Meeting abstracts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Conference Papers Index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Cambridge Scientific Abstracts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1978</w:t>
            </w:r>
            <w:r w:rsidR="00BB4DA2">
              <w:t xml:space="preserve"> </w:t>
            </w:r>
            <w:r w:rsidRPr="00625D60">
              <w:t>- 2011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Meeting abstracts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Clinical Trials.gov 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NLM</w:t>
            </w:r>
          </w:p>
        </w:tc>
        <w:tc>
          <w:tcPr>
            <w:tcW w:w="2214" w:type="dxa"/>
          </w:tcPr>
          <w:p w:rsidR="001A2892" w:rsidRPr="00625D60" w:rsidRDefault="004821B0" w:rsidP="001A2892">
            <w:r>
              <w:t>2007</w:t>
            </w:r>
            <w:r w:rsidR="00BB4DA2">
              <w:t xml:space="preserve"> </w:t>
            </w:r>
            <w:r>
              <w:t>-</w:t>
            </w:r>
            <w:r w:rsidR="00BB4DA2">
              <w:t xml:space="preserve"> </w:t>
            </w:r>
            <w:r>
              <w:t>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Clinical trials 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rPr>
                <w:rStyle w:val="exact"/>
              </w:rPr>
              <w:t>Cochrane</w:t>
            </w:r>
            <w:r w:rsidRPr="00625D60">
              <w:t xml:space="preserve"> controlled trials register (CCTR)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Wiley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1999</w:t>
            </w:r>
            <w:r w:rsidR="00BB4DA2">
              <w:t xml:space="preserve"> </w:t>
            </w:r>
            <w:r w:rsidRPr="00625D60">
              <w:t>-</w:t>
            </w:r>
            <w:r w:rsidR="00BB4DA2">
              <w:t xml:space="preserve"> </w:t>
            </w:r>
            <w:r w:rsidRPr="00625D60">
              <w:t>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Controlled clinical trials 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Other online trial registries </w:t>
            </w:r>
          </w:p>
        </w:tc>
        <w:tc>
          <w:tcPr>
            <w:tcW w:w="2214" w:type="dxa"/>
          </w:tcPr>
          <w:p w:rsidR="001A2892" w:rsidRPr="00625D60" w:rsidRDefault="001A2892" w:rsidP="001A2892">
            <w:proofErr w:type="spellStart"/>
            <w:r w:rsidRPr="00625D60">
              <w:t>myRCT</w:t>
            </w:r>
            <w:proofErr w:type="spellEnd"/>
            <w:r w:rsidRPr="00625D60">
              <w:t xml:space="preserve">, Center Watch, </w:t>
            </w:r>
            <w:proofErr w:type="spellStart"/>
            <w:r w:rsidRPr="00625D60">
              <w:t>Glaxo</w:t>
            </w:r>
            <w:proofErr w:type="spellEnd"/>
            <w:r w:rsidR="004821B0">
              <w:t xml:space="preserve"> Smith Kline</w:t>
            </w:r>
            <w:r w:rsidRPr="00625D60">
              <w:t>, Roche</w:t>
            </w:r>
          </w:p>
          <w:p w:rsidR="001A2892" w:rsidRPr="00625D60" w:rsidRDefault="001A2892" w:rsidP="001A2892"/>
        </w:tc>
        <w:tc>
          <w:tcPr>
            <w:tcW w:w="2214" w:type="dxa"/>
          </w:tcPr>
          <w:p w:rsidR="001A2892" w:rsidRDefault="004821B0" w:rsidP="001A2892">
            <w:r>
              <w:t>1994</w:t>
            </w:r>
            <w:r w:rsidR="00BB4DA2">
              <w:t xml:space="preserve"> </w:t>
            </w:r>
            <w:r>
              <w:t>-</w:t>
            </w:r>
            <w:r w:rsidR="00BB4DA2">
              <w:t xml:space="preserve"> </w:t>
            </w:r>
            <w:r>
              <w:t>2011</w:t>
            </w:r>
          </w:p>
          <w:p w:rsidR="004821B0" w:rsidRPr="00625D60" w:rsidRDefault="004821B0" w:rsidP="001A2892">
            <w:pPr>
              <w:numPr>
                <w:ins w:id="1" w:author="jsw11" w:date="2012-01-06T14:43:00Z"/>
              </w:numPr>
            </w:pPr>
          </w:p>
        </w:tc>
        <w:tc>
          <w:tcPr>
            <w:tcW w:w="2214" w:type="dxa"/>
          </w:tcPr>
          <w:p w:rsidR="001A2892" w:rsidRPr="00625D60" w:rsidRDefault="009F0361" w:rsidP="001A2892">
            <w:r>
              <w:t>Clinical trials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>National Institute of Diabetes and Digestive and Kidney Diseases</w:t>
            </w:r>
            <w:r w:rsidR="00166273">
              <w:t xml:space="preserve"> (</w:t>
            </w:r>
            <w:r w:rsidR="00166273" w:rsidRPr="00625D60">
              <w:t>NIDDKD</w:t>
            </w:r>
            <w:r w:rsidR="00166273">
              <w:t>)</w:t>
            </w:r>
            <w:r w:rsidRPr="00625D60">
              <w:t xml:space="preserve"> </w:t>
            </w:r>
          </w:p>
        </w:tc>
        <w:tc>
          <w:tcPr>
            <w:tcW w:w="2214" w:type="dxa"/>
          </w:tcPr>
          <w:p w:rsidR="001A2892" w:rsidRPr="00625D60" w:rsidRDefault="00166273" w:rsidP="001A2892">
            <w:r w:rsidRPr="00166273">
              <w:t>http://kidney.niddk.nih.gov/index.aspx</w:t>
            </w:r>
          </w:p>
        </w:tc>
        <w:tc>
          <w:tcPr>
            <w:tcW w:w="2214" w:type="dxa"/>
          </w:tcPr>
          <w:p w:rsidR="001A2892" w:rsidRPr="00166273" w:rsidRDefault="001A2892" w:rsidP="001A2892"/>
        </w:tc>
        <w:tc>
          <w:tcPr>
            <w:tcW w:w="2214" w:type="dxa"/>
          </w:tcPr>
          <w:p w:rsidR="001A2892" w:rsidRPr="00625D60" w:rsidRDefault="00BB4DA2" w:rsidP="001A2892">
            <w:r>
              <w:t>Clinical trials, t</w:t>
            </w:r>
            <w:r w:rsidR="001A2892" w:rsidRPr="00625D60">
              <w:t>echnical papers</w:t>
            </w:r>
          </w:p>
        </w:tc>
      </w:tr>
      <w:tr w:rsidR="001A2892" w:rsidRPr="00625D60">
        <w:tc>
          <w:tcPr>
            <w:tcW w:w="2214" w:type="dxa"/>
          </w:tcPr>
          <w:p w:rsidR="001A2892" w:rsidRPr="00625D60" w:rsidRDefault="001A2892" w:rsidP="001A2892">
            <w:r w:rsidRPr="00625D60">
              <w:t xml:space="preserve">Factiva 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Dow</w:t>
            </w:r>
            <w:r w:rsidR="00BB4DA2">
              <w:t xml:space="preserve"> </w:t>
            </w:r>
            <w:r w:rsidRPr="00625D60">
              <w:t>Jones/Reuters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1969</w:t>
            </w:r>
            <w:r w:rsidR="00BB4DA2">
              <w:t xml:space="preserve"> </w:t>
            </w:r>
            <w:r w:rsidRPr="00625D60">
              <w:t>-</w:t>
            </w:r>
            <w:r w:rsidR="00BB4DA2">
              <w:t xml:space="preserve"> 2011</w:t>
            </w:r>
          </w:p>
        </w:tc>
        <w:tc>
          <w:tcPr>
            <w:tcW w:w="2214" w:type="dxa"/>
          </w:tcPr>
          <w:p w:rsidR="001A2892" w:rsidRPr="00625D60" w:rsidRDefault="001A2892" w:rsidP="001A2892">
            <w:r w:rsidRPr="00625D60">
              <w:t>News, business and financ</w:t>
            </w:r>
            <w:r w:rsidR="004821B0">
              <w:t>ial</w:t>
            </w:r>
            <w:r w:rsidRPr="00625D60">
              <w:t xml:space="preserve"> articles</w:t>
            </w:r>
          </w:p>
        </w:tc>
      </w:tr>
    </w:tbl>
    <w:p w:rsidR="00D029A0" w:rsidRPr="00625D60" w:rsidRDefault="00D029A0"/>
    <w:sectPr w:rsidR="00D029A0" w:rsidRPr="00625D60" w:rsidSect="00D0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2"/>
    <w:rsid w:val="00166273"/>
    <w:rsid w:val="001A2892"/>
    <w:rsid w:val="001A6ED7"/>
    <w:rsid w:val="00293221"/>
    <w:rsid w:val="0043439C"/>
    <w:rsid w:val="004821B0"/>
    <w:rsid w:val="004F2B02"/>
    <w:rsid w:val="00625D60"/>
    <w:rsid w:val="0063073F"/>
    <w:rsid w:val="00843187"/>
    <w:rsid w:val="00860E3F"/>
    <w:rsid w:val="009A06C9"/>
    <w:rsid w:val="009F0361"/>
    <w:rsid w:val="00A01870"/>
    <w:rsid w:val="00BB4DA2"/>
    <w:rsid w:val="00BC4DB8"/>
    <w:rsid w:val="00D029A0"/>
    <w:rsid w:val="00D05B6A"/>
    <w:rsid w:val="00D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exact"/>
    <w:basedOn w:val="DefaultParagraphFont"/>
    <w:rsid w:val="001A2892"/>
  </w:style>
  <w:style w:type="table" w:styleId="TableGrid">
    <w:name w:val="Table Grid"/>
    <w:basedOn w:val="TableNormal"/>
    <w:rsid w:val="001A28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exact"/>
    <w:basedOn w:val="DefaultParagraphFont"/>
    <w:rsid w:val="001A2892"/>
  </w:style>
  <w:style w:type="table" w:styleId="TableGrid">
    <w:name w:val="Table Grid"/>
    <w:basedOn w:val="TableNormal"/>
    <w:rsid w:val="001A28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X List of Databases Searched</vt:lpstr>
    </vt:vector>
  </TitlesOfParts>
  <Company>Hewlett-Packard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X List of Databases Searched</dc:title>
  <dc:subject/>
  <dc:creator>Jerry</dc:creator>
  <cp:keywords/>
  <cp:lastModifiedBy>Jordan Dimitrakoff, MD</cp:lastModifiedBy>
  <cp:revision>2</cp:revision>
  <cp:lastPrinted>2012-01-06T19:46:00Z</cp:lastPrinted>
  <dcterms:created xsi:type="dcterms:W3CDTF">2012-07-07T22:29:00Z</dcterms:created>
  <dcterms:modified xsi:type="dcterms:W3CDTF">2012-07-07T22:29:00Z</dcterms:modified>
</cp:coreProperties>
</file>