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E0" w:rsidRDefault="009437E0" w:rsidP="009437E0">
      <w:pPr>
        <w:spacing w:line="360" w:lineRule="auto"/>
      </w:pPr>
      <w:r w:rsidRPr="004A06BC">
        <w:rPr>
          <w:b/>
        </w:rPr>
        <w:t xml:space="preserve">Table </w:t>
      </w:r>
      <w:r w:rsidRPr="00C14C4D">
        <w:rPr>
          <w:b/>
        </w:rPr>
        <w:t>S</w:t>
      </w:r>
      <w:r>
        <w:rPr>
          <w:b/>
        </w:rPr>
        <w:t>1</w:t>
      </w:r>
      <w:r w:rsidRPr="004A06BC">
        <w:rPr>
          <w:b/>
        </w:rPr>
        <w:t>.</w:t>
      </w:r>
      <w:r>
        <w:t xml:space="preserve"> Collecting details of s</w:t>
      </w:r>
      <w:r w:rsidRPr="00AD7586">
        <w:t xml:space="preserve">pecimens </w:t>
      </w:r>
      <w:r>
        <w:t xml:space="preserve">of the </w:t>
      </w:r>
      <w:proofErr w:type="spellStart"/>
      <w:r w:rsidRPr="006220EB">
        <w:rPr>
          <w:i/>
        </w:rPr>
        <w:t>Rhinolophus</w:t>
      </w:r>
      <w:proofErr w:type="spellEnd"/>
      <w:r w:rsidRPr="006220EB">
        <w:rPr>
          <w:i/>
        </w:rPr>
        <w:t xml:space="preserve"> </w:t>
      </w:r>
      <w:proofErr w:type="spellStart"/>
      <w:r w:rsidRPr="006220EB">
        <w:rPr>
          <w:i/>
        </w:rPr>
        <w:t>hildebrandtii</w:t>
      </w:r>
      <w:proofErr w:type="spellEnd"/>
      <w:r w:rsidRPr="006220EB">
        <w:rPr>
          <w:i/>
        </w:rPr>
        <w:t xml:space="preserve"> </w:t>
      </w:r>
      <w:r>
        <w:t>complex</w:t>
      </w:r>
      <w:r w:rsidRPr="00AD7586">
        <w:t xml:space="preserve"> used</w:t>
      </w:r>
      <w:r>
        <w:t xml:space="preserve"> in integrated morphological, molecular and acoustic analyses. </w:t>
      </w:r>
    </w:p>
    <w:tbl>
      <w:tblPr>
        <w:tblW w:w="9498" w:type="dxa"/>
        <w:tblInd w:w="108" w:type="dxa"/>
        <w:tblLayout w:type="fixed"/>
        <w:tblLook w:val="04A0"/>
      </w:tblPr>
      <w:tblGrid>
        <w:gridCol w:w="1276"/>
        <w:gridCol w:w="2410"/>
        <w:gridCol w:w="709"/>
        <w:gridCol w:w="1842"/>
        <w:gridCol w:w="709"/>
        <w:gridCol w:w="709"/>
        <w:gridCol w:w="567"/>
        <w:gridCol w:w="709"/>
        <w:gridCol w:w="567"/>
      </w:tblGrid>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jc w:val="center"/>
              <w:rPr>
                <w:color w:val="000000"/>
                <w:sz w:val="18"/>
                <w:szCs w:val="18"/>
                <w:lang w:val="en-US"/>
              </w:rPr>
            </w:pPr>
            <w:r>
              <w:rPr>
                <w:color w:val="000000"/>
                <w:sz w:val="18"/>
                <w:szCs w:val="18"/>
                <w:lang w:val="en-US"/>
              </w:rPr>
              <w:t>Species and Museum number</w:t>
            </w:r>
          </w:p>
        </w:tc>
        <w:tc>
          <w:tcPr>
            <w:tcW w:w="2410" w:type="dxa"/>
            <w:tcBorders>
              <w:top w:val="nil"/>
              <w:left w:val="nil"/>
              <w:bottom w:val="nil"/>
              <w:right w:val="nil"/>
            </w:tcBorders>
            <w:shd w:val="clear" w:color="auto" w:fill="auto"/>
            <w:noWrap/>
            <w:vAlign w:val="center"/>
          </w:tcPr>
          <w:p w:rsidR="009437E0" w:rsidRPr="00B96419" w:rsidRDefault="009437E0" w:rsidP="003403E2">
            <w:pPr>
              <w:jc w:val="center"/>
              <w:rPr>
                <w:color w:val="000000"/>
                <w:sz w:val="18"/>
                <w:szCs w:val="18"/>
                <w:lang w:val="en-US"/>
              </w:rPr>
            </w:pPr>
            <w:r w:rsidRPr="00B96419">
              <w:rPr>
                <w:color w:val="000000"/>
                <w:sz w:val="18"/>
                <w:szCs w:val="18"/>
                <w:lang w:val="en-US"/>
              </w:rPr>
              <w:t>Locality</w:t>
            </w:r>
            <w:r>
              <w:rPr>
                <w:color w:val="000000"/>
                <w:sz w:val="18"/>
                <w:szCs w:val="18"/>
                <w:lang w:val="en-US"/>
              </w:rPr>
              <w:t xml:space="preserve"> (numbers in parentheses refer to those shown in Fig. 1)</w:t>
            </w:r>
          </w:p>
        </w:tc>
        <w:tc>
          <w:tcPr>
            <w:tcW w:w="709" w:type="dxa"/>
            <w:tcBorders>
              <w:top w:val="nil"/>
              <w:left w:val="nil"/>
              <w:bottom w:val="nil"/>
              <w:right w:val="nil"/>
            </w:tcBorders>
          </w:tcPr>
          <w:p w:rsidR="009437E0" w:rsidRPr="00B96419" w:rsidRDefault="009437E0" w:rsidP="003403E2">
            <w:pPr>
              <w:jc w:val="center"/>
              <w:rPr>
                <w:color w:val="000000"/>
                <w:sz w:val="18"/>
                <w:szCs w:val="18"/>
                <w:lang w:val="en-US"/>
              </w:rPr>
            </w:pPr>
            <w:proofErr w:type="spellStart"/>
            <w:r>
              <w:rPr>
                <w:color w:val="000000"/>
                <w:sz w:val="18"/>
                <w:szCs w:val="18"/>
                <w:lang w:val="en-US"/>
              </w:rPr>
              <w:t>Clade</w:t>
            </w:r>
            <w:proofErr w:type="spellEnd"/>
            <w:r>
              <w:rPr>
                <w:color w:val="000000"/>
                <w:sz w:val="18"/>
                <w:szCs w:val="18"/>
                <w:lang w:val="en-US"/>
              </w:rPr>
              <w:t xml:space="preserve"> (from Fig. 2)</w:t>
            </w:r>
          </w:p>
        </w:tc>
        <w:tc>
          <w:tcPr>
            <w:tcW w:w="1842" w:type="dxa"/>
            <w:tcBorders>
              <w:top w:val="nil"/>
              <w:left w:val="nil"/>
              <w:bottom w:val="nil"/>
              <w:right w:val="nil"/>
            </w:tcBorders>
          </w:tcPr>
          <w:p w:rsidR="009437E0" w:rsidRPr="00B96419" w:rsidRDefault="009437E0" w:rsidP="003403E2">
            <w:pPr>
              <w:jc w:val="center"/>
              <w:rPr>
                <w:color w:val="000000"/>
                <w:sz w:val="18"/>
                <w:szCs w:val="18"/>
                <w:lang w:val="en-US"/>
              </w:rPr>
            </w:pPr>
            <w:r>
              <w:rPr>
                <w:color w:val="000000"/>
                <w:sz w:val="18"/>
                <w:szCs w:val="18"/>
                <w:lang w:val="en-US"/>
              </w:rPr>
              <w:t xml:space="preserve">Revised </w:t>
            </w:r>
            <w:proofErr w:type="spellStart"/>
            <w:r>
              <w:rPr>
                <w:color w:val="000000"/>
                <w:sz w:val="18"/>
                <w:szCs w:val="18"/>
                <w:lang w:val="en-US"/>
              </w:rPr>
              <w:t>taxon</w:t>
            </w:r>
            <w:proofErr w:type="spellEnd"/>
            <w:r>
              <w:rPr>
                <w:color w:val="000000"/>
                <w:sz w:val="18"/>
                <w:szCs w:val="18"/>
                <w:lang w:val="en-US"/>
              </w:rPr>
              <w:t xml:space="preserve"> name</w:t>
            </w:r>
          </w:p>
        </w:tc>
        <w:tc>
          <w:tcPr>
            <w:tcW w:w="709" w:type="dxa"/>
            <w:tcBorders>
              <w:top w:val="nil"/>
              <w:left w:val="nil"/>
              <w:bottom w:val="nil"/>
              <w:right w:val="nil"/>
            </w:tcBorders>
            <w:shd w:val="clear" w:color="auto" w:fill="auto"/>
            <w:noWrap/>
            <w:vAlign w:val="center"/>
          </w:tcPr>
          <w:p w:rsidR="009437E0" w:rsidRPr="00B96419" w:rsidRDefault="009437E0" w:rsidP="003403E2">
            <w:pPr>
              <w:jc w:val="center"/>
              <w:rPr>
                <w:color w:val="000000"/>
                <w:sz w:val="18"/>
                <w:szCs w:val="18"/>
                <w:lang w:val="en-US"/>
              </w:rPr>
            </w:pPr>
            <w:r w:rsidRPr="00B96419">
              <w:rPr>
                <w:color w:val="000000"/>
                <w:sz w:val="18"/>
                <w:szCs w:val="18"/>
                <w:lang w:val="en-US"/>
              </w:rPr>
              <w:t>Lat</w:t>
            </w:r>
            <w:r>
              <w:rPr>
                <w:color w:val="000000"/>
                <w:sz w:val="18"/>
                <w:szCs w:val="18"/>
                <w:lang w:val="en-US"/>
              </w:rPr>
              <w:t>itude</w:t>
            </w:r>
          </w:p>
        </w:tc>
        <w:tc>
          <w:tcPr>
            <w:tcW w:w="709" w:type="dxa"/>
            <w:tcBorders>
              <w:top w:val="nil"/>
              <w:left w:val="nil"/>
              <w:bottom w:val="nil"/>
              <w:right w:val="nil"/>
            </w:tcBorders>
            <w:shd w:val="clear" w:color="auto" w:fill="auto"/>
            <w:noWrap/>
            <w:vAlign w:val="center"/>
          </w:tcPr>
          <w:p w:rsidR="009437E0" w:rsidRPr="00B96419" w:rsidRDefault="009437E0" w:rsidP="003403E2">
            <w:pPr>
              <w:jc w:val="center"/>
              <w:rPr>
                <w:color w:val="000000"/>
                <w:sz w:val="18"/>
                <w:szCs w:val="18"/>
                <w:lang w:val="en-US"/>
              </w:rPr>
            </w:pPr>
            <w:r w:rsidRPr="00B96419">
              <w:rPr>
                <w:color w:val="000000"/>
                <w:sz w:val="18"/>
                <w:szCs w:val="18"/>
                <w:lang w:val="en-US"/>
              </w:rPr>
              <w:t>Long</w:t>
            </w:r>
            <w:r>
              <w:rPr>
                <w:color w:val="000000"/>
                <w:sz w:val="18"/>
                <w:szCs w:val="18"/>
                <w:lang w:val="en-US"/>
              </w:rPr>
              <w:t>itude</w:t>
            </w:r>
          </w:p>
        </w:tc>
        <w:tc>
          <w:tcPr>
            <w:tcW w:w="567" w:type="dxa"/>
            <w:tcBorders>
              <w:top w:val="nil"/>
              <w:left w:val="nil"/>
              <w:bottom w:val="nil"/>
              <w:right w:val="nil"/>
            </w:tcBorders>
            <w:shd w:val="clear" w:color="auto" w:fill="auto"/>
            <w:noWrap/>
            <w:vAlign w:val="center"/>
          </w:tcPr>
          <w:p w:rsidR="009437E0" w:rsidRPr="00B96419" w:rsidRDefault="009437E0" w:rsidP="003403E2">
            <w:pPr>
              <w:jc w:val="center"/>
              <w:rPr>
                <w:color w:val="000000"/>
                <w:sz w:val="18"/>
                <w:szCs w:val="18"/>
                <w:lang w:val="en-US"/>
              </w:rPr>
            </w:pPr>
            <w:r>
              <w:rPr>
                <w:color w:val="000000"/>
                <w:sz w:val="18"/>
                <w:szCs w:val="18"/>
                <w:lang w:val="en-US"/>
              </w:rPr>
              <w:t>S</w:t>
            </w:r>
            <w:r w:rsidRPr="00B96419">
              <w:rPr>
                <w:color w:val="000000"/>
                <w:sz w:val="18"/>
                <w:szCs w:val="18"/>
                <w:lang w:val="en-US"/>
              </w:rPr>
              <w:t>ex</w:t>
            </w:r>
          </w:p>
        </w:tc>
        <w:tc>
          <w:tcPr>
            <w:tcW w:w="709" w:type="dxa"/>
            <w:tcBorders>
              <w:top w:val="nil"/>
              <w:left w:val="nil"/>
              <w:bottom w:val="nil"/>
              <w:right w:val="nil"/>
            </w:tcBorders>
            <w:shd w:val="clear" w:color="auto" w:fill="auto"/>
            <w:noWrap/>
            <w:vAlign w:val="center"/>
          </w:tcPr>
          <w:p w:rsidR="009437E0" w:rsidRPr="00B96419" w:rsidRDefault="009437E0" w:rsidP="003403E2">
            <w:pPr>
              <w:jc w:val="center"/>
              <w:rPr>
                <w:color w:val="000000"/>
                <w:sz w:val="18"/>
                <w:szCs w:val="18"/>
                <w:lang w:val="en-US"/>
              </w:rPr>
            </w:pPr>
            <w:r w:rsidRPr="00B96419">
              <w:rPr>
                <w:color w:val="000000"/>
                <w:sz w:val="18"/>
                <w:szCs w:val="18"/>
                <w:lang w:val="en-US"/>
              </w:rPr>
              <w:t>Alt</w:t>
            </w:r>
            <w:r>
              <w:rPr>
                <w:color w:val="000000"/>
                <w:sz w:val="18"/>
                <w:szCs w:val="18"/>
                <w:lang w:val="en-US"/>
              </w:rPr>
              <w:t>. (m)</w:t>
            </w:r>
          </w:p>
        </w:tc>
        <w:tc>
          <w:tcPr>
            <w:tcW w:w="567" w:type="dxa"/>
            <w:tcBorders>
              <w:top w:val="nil"/>
              <w:left w:val="nil"/>
              <w:bottom w:val="nil"/>
              <w:right w:val="nil"/>
            </w:tcBorders>
            <w:vAlign w:val="center"/>
          </w:tcPr>
          <w:p w:rsidR="009437E0" w:rsidRPr="00B96419" w:rsidRDefault="009437E0" w:rsidP="003403E2">
            <w:pPr>
              <w:jc w:val="center"/>
              <w:rPr>
                <w:color w:val="000000"/>
                <w:sz w:val="18"/>
                <w:szCs w:val="18"/>
                <w:lang w:val="en-US"/>
              </w:rPr>
            </w:pPr>
            <w:r>
              <w:rPr>
                <w:color w:val="000000"/>
                <w:sz w:val="18"/>
                <w:szCs w:val="18"/>
                <w:lang w:val="en-US"/>
              </w:rPr>
              <w:t xml:space="preserve">Freq. </w:t>
            </w:r>
            <w:r w:rsidRPr="00662A16">
              <w:rPr>
                <w:color w:val="000000"/>
                <w:sz w:val="18"/>
                <w:szCs w:val="18"/>
                <w:lang w:val="en-US"/>
              </w:rPr>
              <w:t>(kHz)</w:t>
            </w:r>
          </w:p>
        </w:tc>
      </w:tr>
      <w:tr w:rsidR="009437E0" w:rsidRPr="00B96419" w:rsidTr="003403E2">
        <w:trPr>
          <w:trHeight w:val="255"/>
        </w:trPr>
        <w:tc>
          <w:tcPr>
            <w:tcW w:w="3686" w:type="dxa"/>
            <w:gridSpan w:val="2"/>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proofErr w:type="spellStart"/>
            <w:r w:rsidRPr="00662A16">
              <w:rPr>
                <w:i/>
                <w:color w:val="000000"/>
                <w:sz w:val="18"/>
                <w:szCs w:val="18"/>
                <w:lang w:val="en-US"/>
              </w:rPr>
              <w:t>Rhinolophus</w:t>
            </w:r>
            <w:proofErr w:type="spellEnd"/>
            <w:r w:rsidRPr="00662A16">
              <w:rPr>
                <w:i/>
                <w:color w:val="000000"/>
                <w:sz w:val="18"/>
                <w:szCs w:val="18"/>
                <w:lang w:val="en-US"/>
              </w:rPr>
              <w:t xml:space="preserve"> </w:t>
            </w:r>
            <w:proofErr w:type="spellStart"/>
            <w:r w:rsidRPr="00662A16">
              <w:rPr>
                <w:i/>
                <w:color w:val="000000"/>
                <w:sz w:val="18"/>
                <w:szCs w:val="18"/>
                <w:lang w:val="en-US"/>
              </w:rPr>
              <w:t>hildebrandtii</w:t>
            </w:r>
            <w:proofErr w:type="spellEnd"/>
            <w:r>
              <w:rPr>
                <w:color w:val="000000"/>
                <w:sz w:val="18"/>
                <w:szCs w:val="18"/>
                <w:lang w:val="en-US"/>
              </w:rPr>
              <w:t xml:space="preserve"> </w:t>
            </w:r>
            <w:proofErr w:type="spellStart"/>
            <w:r>
              <w:rPr>
                <w:color w:val="000000"/>
                <w:sz w:val="18"/>
                <w:szCs w:val="18"/>
                <w:lang w:val="en-US"/>
              </w:rPr>
              <w:t>s.l</w:t>
            </w:r>
            <w:proofErr w:type="spellEnd"/>
            <w:r>
              <w:rPr>
                <w:color w:val="000000"/>
                <w:sz w:val="18"/>
                <w:szCs w:val="18"/>
                <w:lang w:val="en-US"/>
              </w:rPr>
              <w:t>.</w:t>
            </w:r>
          </w:p>
        </w:tc>
        <w:tc>
          <w:tcPr>
            <w:tcW w:w="709" w:type="dxa"/>
            <w:tcBorders>
              <w:top w:val="nil"/>
              <w:left w:val="nil"/>
              <w:bottom w:val="nil"/>
              <w:right w:val="nil"/>
            </w:tcBorders>
          </w:tcPr>
          <w:p w:rsidR="009437E0" w:rsidRPr="00B96419" w:rsidRDefault="009437E0" w:rsidP="003403E2">
            <w:pPr>
              <w:rPr>
                <w:color w:val="000000"/>
                <w:sz w:val="18"/>
                <w:szCs w:val="18"/>
                <w:lang w:val="en-US"/>
              </w:rPr>
            </w:pPr>
          </w:p>
        </w:tc>
        <w:tc>
          <w:tcPr>
            <w:tcW w:w="1842" w:type="dxa"/>
            <w:tcBorders>
              <w:top w:val="nil"/>
              <w:left w:val="nil"/>
              <w:bottom w:val="nil"/>
              <w:right w:val="nil"/>
            </w:tcBorders>
          </w:tcPr>
          <w:p w:rsidR="009437E0" w:rsidRPr="00B96419" w:rsidRDefault="009437E0" w:rsidP="003403E2">
            <w:pPr>
              <w:rPr>
                <w:color w:val="000000"/>
                <w:sz w:val="18"/>
                <w:szCs w:val="18"/>
                <w:lang w:val="en-US"/>
              </w:rPr>
            </w:pP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p>
        </w:tc>
        <w:tc>
          <w:tcPr>
            <w:tcW w:w="709" w:type="dxa"/>
            <w:tcBorders>
              <w:top w:val="nil"/>
              <w:left w:val="nil"/>
              <w:bottom w:val="nil"/>
              <w:right w:val="nil"/>
            </w:tcBorders>
            <w:shd w:val="clear" w:color="auto" w:fill="auto"/>
            <w:noWrap/>
            <w:vAlign w:val="center"/>
          </w:tcPr>
          <w:p w:rsidR="009437E0" w:rsidRDefault="009437E0" w:rsidP="003403E2">
            <w:pPr>
              <w:rPr>
                <w:color w:val="000000"/>
                <w:sz w:val="18"/>
                <w:szCs w:val="18"/>
                <w:lang w:val="en-US"/>
              </w:rPr>
            </w:pP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p>
        </w:tc>
        <w:tc>
          <w:tcPr>
            <w:tcW w:w="567" w:type="dxa"/>
            <w:tcBorders>
              <w:top w:val="nil"/>
              <w:left w:val="nil"/>
              <w:bottom w:val="nil"/>
              <w:right w:val="nil"/>
            </w:tcBorders>
            <w:vAlign w:val="bottom"/>
          </w:tcPr>
          <w:p w:rsidR="009437E0" w:rsidRDefault="009437E0" w:rsidP="003403E2">
            <w:pPr>
              <w:jc w:val="center"/>
              <w:rPr>
                <w:color w:val="000000"/>
                <w:sz w:val="18"/>
                <w:szCs w:val="18"/>
              </w:rPr>
            </w:pP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8626</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 xml:space="preserve">SA: Mpumalanga, Barberton, </w:t>
            </w:r>
            <w:proofErr w:type="spellStart"/>
            <w:r w:rsidRPr="00B96419">
              <w:rPr>
                <w:color w:val="000000"/>
                <w:sz w:val="18"/>
                <w:szCs w:val="18"/>
                <w:lang w:val="en-US"/>
              </w:rPr>
              <w:t>Mountainland</w:t>
            </w:r>
            <w:proofErr w:type="spellEnd"/>
            <w:r w:rsidRPr="00B96419">
              <w:rPr>
                <w:color w:val="000000"/>
                <w:sz w:val="18"/>
                <w:szCs w:val="18"/>
                <w:lang w:val="en-US"/>
              </w:rPr>
              <w:t xml:space="preserve"> Nature Reserve, 68km SE </w:t>
            </w:r>
            <w:proofErr w:type="spellStart"/>
            <w:r w:rsidRPr="00B96419">
              <w:rPr>
                <w:color w:val="000000"/>
                <w:sz w:val="18"/>
                <w:szCs w:val="18"/>
                <w:lang w:val="en-US"/>
              </w:rPr>
              <w:t>Sudwala</w:t>
            </w:r>
            <w:proofErr w:type="spellEnd"/>
            <w:r>
              <w:rPr>
                <w:color w:val="000000"/>
                <w:sz w:val="18"/>
                <w:szCs w:val="18"/>
                <w:lang w:val="en-US"/>
              </w:rPr>
              <w:t xml:space="preserve"> (1)</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807D0D" w:rsidRDefault="009437E0" w:rsidP="003403E2">
            <w:pPr>
              <w:rPr>
                <w:color w:val="000000"/>
                <w:sz w:val="18"/>
                <w:szCs w:val="18"/>
                <w:lang w:val="en-US"/>
              </w:rPr>
            </w:pPr>
            <w:proofErr w:type="spellStart"/>
            <w:proofErr w:type="gramStart"/>
            <w:r w:rsidRPr="007142C2">
              <w:rPr>
                <w:i/>
                <w:color w:val="000000"/>
                <w:sz w:val="18"/>
                <w:szCs w:val="18"/>
                <w:lang w:val="en-US"/>
              </w:rPr>
              <w:t>cohenae</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-25.43</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31.16</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690</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33.0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7886</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1a</w:t>
            </w:r>
          </w:p>
        </w:tc>
        <w:tc>
          <w:tcPr>
            <w:tcW w:w="1842" w:type="dxa"/>
            <w:tcBorders>
              <w:top w:val="nil"/>
              <w:left w:val="nil"/>
              <w:bottom w:val="nil"/>
              <w:right w:val="nil"/>
            </w:tcBorders>
          </w:tcPr>
          <w:p w:rsidR="009437E0" w:rsidRDefault="009437E0" w:rsidP="003403E2">
            <w:pPr>
              <w:rPr>
                <w:color w:val="000000"/>
                <w:sz w:val="18"/>
                <w:szCs w:val="18"/>
                <w:lang w:val="en-US"/>
              </w:rPr>
            </w:pPr>
            <w:proofErr w:type="spellStart"/>
            <w:proofErr w:type="gramStart"/>
            <w:r w:rsidRPr="007142C2">
              <w:rPr>
                <w:i/>
                <w:color w:val="000000"/>
                <w:sz w:val="18"/>
                <w:szCs w:val="18"/>
                <w:lang w:val="en-US"/>
              </w:rPr>
              <w:t>cohenae</w:t>
            </w:r>
            <w:proofErr w:type="spellEnd"/>
            <w:proofErr w:type="gramEnd"/>
            <w:r>
              <w:rPr>
                <w:i/>
                <w:color w:val="000000"/>
                <w:sz w:val="18"/>
                <w:szCs w:val="18"/>
                <w:lang w:val="en-US"/>
              </w:rPr>
              <w:t xml:space="preserve"> </w:t>
            </w:r>
            <w:r>
              <w:rPr>
                <w:color w:val="000000"/>
                <w:sz w:val="18"/>
                <w:szCs w:val="18"/>
                <w:lang w:val="en-US"/>
              </w:rPr>
              <w:t xml:space="preserve">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-25.43</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31.1</w:t>
            </w:r>
            <w:r w:rsidRPr="00B96419">
              <w:rPr>
                <w:color w:val="000000"/>
                <w:sz w:val="18"/>
                <w:szCs w:val="18"/>
                <w:lang w:val="en-US"/>
              </w:rPr>
              <w:t>6</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690</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33.0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11620</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1a</w:t>
            </w:r>
          </w:p>
        </w:tc>
        <w:tc>
          <w:tcPr>
            <w:tcW w:w="1842" w:type="dxa"/>
            <w:tcBorders>
              <w:top w:val="nil"/>
              <w:left w:val="nil"/>
              <w:bottom w:val="nil"/>
              <w:right w:val="nil"/>
            </w:tcBorders>
          </w:tcPr>
          <w:p w:rsidR="009437E0" w:rsidRDefault="009437E0" w:rsidP="003403E2">
            <w:pPr>
              <w:rPr>
                <w:color w:val="000000"/>
                <w:sz w:val="18"/>
                <w:szCs w:val="18"/>
                <w:lang w:val="en-US"/>
              </w:rPr>
            </w:pPr>
            <w:proofErr w:type="spellStart"/>
            <w:proofErr w:type="gramStart"/>
            <w:r w:rsidRPr="007142C2">
              <w:rPr>
                <w:i/>
                <w:color w:val="000000"/>
                <w:sz w:val="18"/>
                <w:szCs w:val="18"/>
                <w:lang w:val="en-US"/>
              </w:rPr>
              <w:t>cohenae</w:t>
            </w:r>
            <w:proofErr w:type="spellEnd"/>
            <w:proofErr w:type="gramEnd"/>
            <w:r>
              <w:rPr>
                <w:i/>
                <w:color w:val="000000"/>
                <w:sz w:val="18"/>
                <w:szCs w:val="18"/>
                <w:lang w:val="en-US"/>
              </w:rPr>
              <w:t xml:space="preserve"> </w:t>
            </w:r>
            <w:r>
              <w:rPr>
                <w:color w:val="000000"/>
                <w:sz w:val="18"/>
                <w:szCs w:val="18"/>
                <w:lang w:val="en-US"/>
              </w:rPr>
              <w:t xml:space="preserve">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-25.43</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31.1</w:t>
            </w:r>
            <w:r w:rsidRPr="00B96419">
              <w:rPr>
                <w:color w:val="000000"/>
                <w:sz w:val="18"/>
                <w:szCs w:val="18"/>
                <w:lang w:val="en-US"/>
              </w:rPr>
              <w:t>6</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690</w:t>
            </w:r>
          </w:p>
        </w:tc>
        <w:tc>
          <w:tcPr>
            <w:tcW w:w="567" w:type="dxa"/>
            <w:tcBorders>
              <w:top w:val="nil"/>
              <w:left w:val="nil"/>
              <w:bottom w:val="nil"/>
              <w:right w:val="nil"/>
            </w:tcBorders>
            <w:vAlign w:val="bottom"/>
          </w:tcPr>
          <w:p w:rsidR="009437E0" w:rsidRPr="00354C29" w:rsidRDefault="009437E0" w:rsidP="005F231A">
            <w:pPr>
              <w:jc w:val="center"/>
              <w:rPr>
                <w:color w:val="000000"/>
                <w:sz w:val="18"/>
                <w:szCs w:val="18"/>
              </w:rPr>
            </w:pPr>
            <w:r w:rsidRPr="00354C29">
              <w:rPr>
                <w:color w:val="000000"/>
                <w:sz w:val="18"/>
                <w:szCs w:val="18"/>
              </w:rPr>
              <w:t>33.</w:t>
            </w:r>
            <w:del w:id="0" w:author="Anon" w:date="2012-05-04T09:37:00Z">
              <w:r w:rsidRPr="00354C29" w:rsidDel="005F231A">
                <w:rPr>
                  <w:color w:val="000000"/>
                  <w:sz w:val="18"/>
                  <w:szCs w:val="18"/>
                </w:rPr>
                <w:delText>0</w:delText>
              </w:r>
            </w:del>
            <w:ins w:id="1" w:author="Anon" w:date="2012-05-04T09:37:00Z">
              <w:r w:rsidR="005F231A">
                <w:rPr>
                  <w:color w:val="000000"/>
                  <w:sz w:val="18"/>
                  <w:szCs w:val="18"/>
                </w:rPr>
                <w:t>9</w:t>
              </w:r>
            </w:ins>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11619</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1a</w:t>
            </w:r>
          </w:p>
        </w:tc>
        <w:tc>
          <w:tcPr>
            <w:tcW w:w="1842" w:type="dxa"/>
            <w:tcBorders>
              <w:top w:val="nil"/>
              <w:left w:val="nil"/>
              <w:bottom w:val="nil"/>
              <w:right w:val="nil"/>
            </w:tcBorders>
          </w:tcPr>
          <w:p w:rsidR="009437E0" w:rsidRDefault="009437E0" w:rsidP="003403E2">
            <w:pPr>
              <w:rPr>
                <w:color w:val="000000"/>
                <w:sz w:val="18"/>
                <w:szCs w:val="18"/>
                <w:lang w:val="en-US"/>
              </w:rPr>
            </w:pPr>
            <w:proofErr w:type="spellStart"/>
            <w:proofErr w:type="gramStart"/>
            <w:r w:rsidRPr="007142C2">
              <w:rPr>
                <w:i/>
                <w:color w:val="000000"/>
                <w:sz w:val="18"/>
                <w:szCs w:val="18"/>
                <w:lang w:val="en-US"/>
              </w:rPr>
              <w:t>cohenae</w:t>
            </w:r>
            <w:proofErr w:type="spellEnd"/>
            <w:proofErr w:type="gramEnd"/>
            <w:r>
              <w:rPr>
                <w:i/>
                <w:color w:val="000000"/>
                <w:sz w:val="18"/>
                <w:szCs w:val="18"/>
                <w:lang w:val="en-US"/>
              </w:rPr>
              <w:t xml:space="preserve"> </w:t>
            </w:r>
            <w:r>
              <w:rPr>
                <w:color w:val="000000"/>
                <w:sz w:val="18"/>
                <w:szCs w:val="18"/>
                <w:lang w:val="en-US"/>
              </w:rPr>
              <w:t xml:space="preserve">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-25.43</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31.1</w:t>
            </w:r>
            <w:r w:rsidRPr="00B96419">
              <w:rPr>
                <w:color w:val="000000"/>
                <w:sz w:val="18"/>
                <w:szCs w:val="18"/>
                <w:lang w:val="en-US"/>
              </w:rPr>
              <w:t>6</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690</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33.0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11618</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1a</w:t>
            </w:r>
          </w:p>
        </w:tc>
        <w:tc>
          <w:tcPr>
            <w:tcW w:w="1842" w:type="dxa"/>
            <w:tcBorders>
              <w:top w:val="nil"/>
              <w:left w:val="nil"/>
              <w:bottom w:val="nil"/>
              <w:right w:val="nil"/>
            </w:tcBorders>
          </w:tcPr>
          <w:p w:rsidR="009437E0" w:rsidRDefault="009437E0" w:rsidP="003403E2">
            <w:pPr>
              <w:rPr>
                <w:color w:val="000000"/>
                <w:sz w:val="18"/>
                <w:szCs w:val="18"/>
                <w:lang w:val="en-US"/>
              </w:rPr>
            </w:pPr>
            <w:proofErr w:type="spellStart"/>
            <w:proofErr w:type="gramStart"/>
            <w:r w:rsidRPr="007142C2">
              <w:rPr>
                <w:i/>
                <w:color w:val="000000"/>
                <w:sz w:val="18"/>
                <w:szCs w:val="18"/>
                <w:lang w:val="en-US"/>
              </w:rPr>
              <w:t>cohenae</w:t>
            </w:r>
            <w:proofErr w:type="spellEnd"/>
            <w:proofErr w:type="gramEnd"/>
            <w:r>
              <w:rPr>
                <w:i/>
                <w:color w:val="000000"/>
                <w:sz w:val="18"/>
                <w:szCs w:val="18"/>
                <w:lang w:val="en-US"/>
              </w:rPr>
              <w:t xml:space="preserve"> </w:t>
            </w:r>
            <w:r>
              <w:rPr>
                <w:color w:val="000000"/>
                <w:sz w:val="18"/>
                <w:szCs w:val="18"/>
                <w:lang w:val="en-US"/>
              </w:rPr>
              <w:t xml:space="preserve">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-25.43</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31.1</w:t>
            </w:r>
            <w:r w:rsidRPr="00B96419">
              <w:rPr>
                <w:color w:val="000000"/>
                <w:sz w:val="18"/>
                <w:szCs w:val="18"/>
                <w:lang w:val="en-US"/>
              </w:rPr>
              <w:t>6</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690</w:t>
            </w:r>
          </w:p>
        </w:tc>
        <w:tc>
          <w:tcPr>
            <w:tcW w:w="567" w:type="dxa"/>
            <w:tcBorders>
              <w:top w:val="nil"/>
              <w:left w:val="nil"/>
              <w:bottom w:val="nil"/>
              <w:right w:val="nil"/>
            </w:tcBorders>
            <w:vAlign w:val="bottom"/>
          </w:tcPr>
          <w:p w:rsidR="009437E0" w:rsidRPr="00354C29" w:rsidRDefault="009437E0" w:rsidP="005F231A">
            <w:pPr>
              <w:jc w:val="center"/>
              <w:rPr>
                <w:color w:val="000000"/>
                <w:sz w:val="18"/>
                <w:szCs w:val="18"/>
              </w:rPr>
            </w:pPr>
            <w:r w:rsidRPr="00354C29">
              <w:rPr>
                <w:color w:val="000000"/>
                <w:sz w:val="18"/>
                <w:szCs w:val="18"/>
              </w:rPr>
              <w:t>33.</w:t>
            </w:r>
            <w:del w:id="2" w:author="Anon" w:date="2012-05-04T09:37:00Z">
              <w:r w:rsidRPr="00354C29" w:rsidDel="005F231A">
                <w:rPr>
                  <w:color w:val="000000"/>
                  <w:sz w:val="18"/>
                  <w:szCs w:val="18"/>
                </w:rPr>
                <w:delText>0</w:delText>
              </w:r>
            </w:del>
            <w:ins w:id="3" w:author="Anon" w:date="2012-05-04T09:37:00Z">
              <w:r w:rsidR="005F231A">
                <w:rPr>
                  <w:color w:val="000000"/>
                  <w:sz w:val="18"/>
                  <w:szCs w:val="18"/>
                </w:rPr>
                <w:t>4</w:t>
              </w:r>
            </w:ins>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TM 46641</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 xml:space="preserve">SA: </w:t>
            </w:r>
            <w:proofErr w:type="spellStart"/>
            <w:r w:rsidRPr="00B96419">
              <w:rPr>
                <w:color w:val="000000"/>
                <w:sz w:val="18"/>
                <w:szCs w:val="18"/>
                <w:lang w:val="en-US"/>
              </w:rPr>
              <w:t>Sudwala</w:t>
            </w:r>
            <w:proofErr w:type="spellEnd"/>
            <w:r w:rsidRPr="00B96419">
              <w:rPr>
                <w:color w:val="000000"/>
                <w:sz w:val="18"/>
                <w:szCs w:val="18"/>
                <w:lang w:val="en-US"/>
              </w:rPr>
              <w:t xml:space="preserve"> Mine</w:t>
            </w:r>
            <w:r>
              <w:rPr>
                <w:color w:val="000000"/>
                <w:sz w:val="18"/>
                <w:szCs w:val="18"/>
                <w:lang w:val="en-US"/>
              </w:rPr>
              <w:t>s (2)</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Default="009437E0" w:rsidP="003403E2">
            <w:pPr>
              <w:rPr>
                <w:color w:val="000000"/>
                <w:sz w:val="18"/>
                <w:szCs w:val="18"/>
                <w:lang w:val="en-US"/>
              </w:rPr>
            </w:pPr>
            <w:proofErr w:type="spellStart"/>
            <w:proofErr w:type="gramStart"/>
            <w:r w:rsidRPr="007142C2">
              <w:rPr>
                <w:i/>
                <w:color w:val="000000"/>
                <w:sz w:val="18"/>
                <w:szCs w:val="18"/>
                <w:lang w:val="en-US"/>
              </w:rPr>
              <w:t>cohenae</w:t>
            </w:r>
            <w:proofErr w:type="spellEnd"/>
            <w:proofErr w:type="gramEnd"/>
            <w:r>
              <w:rPr>
                <w:i/>
                <w:color w:val="000000"/>
                <w:sz w:val="18"/>
                <w:szCs w:val="18"/>
                <w:lang w:val="en-US"/>
              </w:rPr>
              <w:t xml:space="preserve"> </w:t>
            </w:r>
            <w:r>
              <w:rPr>
                <w:color w:val="000000"/>
                <w:sz w:val="18"/>
                <w:szCs w:val="18"/>
                <w:lang w:val="en-US"/>
              </w:rPr>
              <w:t xml:space="preserve">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-25.39</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30.68</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F</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902</w:t>
            </w:r>
          </w:p>
        </w:tc>
        <w:tc>
          <w:tcPr>
            <w:tcW w:w="567" w:type="dxa"/>
            <w:tcBorders>
              <w:top w:val="nil"/>
              <w:left w:val="nil"/>
              <w:bottom w:val="nil"/>
              <w:right w:val="nil"/>
            </w:tcBorders>
            <w:vAlign w:val="bottom"/>
          </w:tcPr>
          <w:p w:rsidR="009437E0" w:rsidRPr="00354C29" w:rsidRDefault="009437E0" w:rsidP="005F231A">
            <w:pPr>
              <w:jc w:val="center"/>
              <w:rPr>
                <w:color w:val="000000"/>
                <w:sz w:val="18"/>
                <w:szCs w:val="18"/>
              </w:rPr>
            </w:pPr>
            <w:del w:id="4" w:author="Anon" w:date="2012-05-04T09:38:00Z">
              <w:r w:rsidRPr="00354C29" w:rsidDel="005F231A">
                <w:rPr>
                  <w:color w:val="000000"/>
                  <w:sz w:val="18"/>
                  <w:szCs w:val="18"/>
                </w:rPr>
                <w:delText>33.0</w:delText>
              </w:r>
            </w:del>
            <w:ins w:id="5" w:author="Anon" w:date="2012-05-04T09:38:00Z">
              <w:r w:rsidR="005F231A">
                <w:rPr>
                  <w:color w:val="000000"/>
                  <w:sz w:val="18"/>
                  <w:szCs w:val="18"/>
                </w:rPr>
                <w:t>-</w:t>
              </w:r>
            </w:ins>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11558</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 xml:space="preserve">SA: </w:t>
            </w:r>
            <w:proofErr w:type="spellStart"/>
            <w:r w:rsidRPr="00B96419">
              <w:rPr>
                <w:color w:val="000000"/>
                <w:sz w:val="18"/>
                <w:szCs w:val="18"/>
                <w:lang w:val="en-US"/>
              </w:rPr>
              <w:t>Sudwala</w:t>
            </w:r>
            <w:proofErr w:type="spellEnd"/>
            <w:r w:rsidRPr="00B96419">
              <w:rPr>
                <w:color w:val="000000"/>
                <w:sz w:val="18"/>
                <w:szCs w:val="18"/>
                <w:lang w:val="en-US"/>
              </w:rPr>
              <w:t xml:space="preserve"> Mines, 40 km W Nelspruit</w:t>
            </w:r>
            <w:r>
              <w:rPr>
                <w:color w:val="000000"/>
                <w:sz w:val="18"/>
                <w:szCs w:val="18"/>
                <w:lang w:val="en-US"/>
              </w:rPr>
              <w:t xml:space="preserve"> (2)</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1a</w:t>
            </w:r>
          </w:p>
        </w:tc>
        <w:tc>
          <w:tcPr>
            <w:tcW w:w="1842" w:type="dxa"/>
            <w:tcBorders>
              <w:top w:val="nil"/>
              <w:left w:val="nil"/>
              <w:bottom w:val="nil"/>
              <w:right w:val="nil"/>
            </w:tcBorders>
          </w:tcPr>
          <w:p w:rsidR="009437E0" w:rsidRDefault="009437E0" w:rsidP="003403E2">
            <w:pPr>
              <w:rPr>
                <w:color w:val="000000"/>
                <w:sz w:val="18"/>
                <w:szCs w:val="18"/>
                <w:lang w:val="en-US"/>
              </w:rPr>
            </w:pPr>
            <w:proofErr w:type="spellStart"/>
            <w:proofErr w:type="gramStart"/>
            <w:r w:rsidRPr="007142C2">
              <w:rPr>
                <w:i/>
                <w:color w:val="000000"/>
                <w:sz w:val="18"/>
                <w:szCs w:val="18"/>
                <w:lang w:val="en-US"/>
              </w:rPr>
              <w:t>cohenae</w:t>
            </w:r>
            <w:proofErr w:type="spellEnd"/>
            <w:proofErr w:type="gramEnd"/>
            <w:r>
              <w:rPr>
                <w:i/>
                <w:color w:val="000000"/>
                <w:sz w:val="18"/>
                <w:szCs w:val="18"/>
                <w:lang w:val="en-US"/>
              </w:rPr>
              <w:t xml:space="preserve"> </w:t>
            </w:r>
            <w:r>
              <w:rPr>
                <w:color w:val="000000"/>
                <w:sz w:val="18"/>
                <w:szCs w:val="18"/>
                <w:lang w:val="en-US"/>
              </w:rPr>
              <w:t xml:space="preserve">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-25.39</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30.68</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902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32.8</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11557</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1a</w:t>
            </w:r>
          </w:p>
        </w:tc>
        <w:tc>
          <w:tcPr>
            <w:tcW w:w="1842" w:type="dxa"/>
            <w:tcBorders>
              <w:top w:val="nil"/>
              <w:left w:val="nil"/>
              <w:bottom w:val="nil"/>
              <w:right w:val="nil"/>
            </w:tcBorders>
          </w:tcPr>
          <w:p w:rsidR="009437E0" w:rsidRDefault="009437E0" w:rsidP="003403E2">
            <w:pPr>
              <w:rPr>
                <w:color w:val="000000"/>
                <w:sz w:val="18"/>
                <w:szCs w:val="18"/>
                <w:lang w:val="en-US"/>
              </w:rPr>
            </w:pPr>
            <w:proofErr w:type="spellStart"/>
            <w:proofErr w:type="gramStart"/>
            <w:r w:rsidRPr="007142C2">
              <w:rPr>
                <w:i/>
                <w:color w:val="000000"/>
                <w:sz w:val="18"/>
                <w:szCs w:val="18"/>
                <w:lang w:val="en-US"/>
              </w:rPr>
              <w:t>cohenae</w:t>
            </w:r>
            <w:proofErr w:type="spellEnd"/>
            <w:proofErr w:type="gramEnd"/>
            <w:r>
              <w:rPr>
                <w:i/>
                <w:color w:val="000000"/>
                <w:sz w:val="18"/>
                <w:szCs w:val="18"/>
                <w:lang w:val="en-US"/>
              </w:rPr>
              <w:t xml:space="preserve"> </w:t>
            </w:r>
            <w:r>
              <w:rPr>
                <w:color w:val="000000"/>
                <w:sz w:val="18"/>
                <w:szCs w:val="18"/>
                <w:lang w:val="en-US"/>
              </w:rPr>
              <w:t xml:space="preserve">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-25.39</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30.68</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902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32.6</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11559</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SA: Mayo, 20km W Nelspruit</w:t>
            </w:r>
            <w:r>
              <w:rPr>
                <w:color w:val="000000"/>
                <w:sz w:val="18"/>
                <w:szCs w:val="18"/>
                <w:lang w:val="en-US"/>
              </w:rPr>
              <w:t xml:space="preserve"> (3)</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1a</w:t>
            </w:r>
          </w:p>
        </w:tc>
        <w:tc>
          <w:tcPr>
            <w:tcW w:w="1842" w:type="dxa"/>
            <w:tcBorders>
              <w:top w:val="nil"/>
              <w:left w:val="nil"/>
              <w:bottom w:val="nil"/>
              <w:right w:val="nil"/>
            </w:tcBorders>
          </w:tcPr>
          <w:p w:rsidR="009437E0" w:rsidRDefault="009437E0" w:rsidP="003403E2">
            <w:pPr>
              <w:rPr>
                <w:color w:val="000000"/>
                <w:sz w:val="18"/>
                <w:szCs w:val="18"/>
                <w:lang w:val="en-US"/>
              </w:rPr>
            </w:pPr>
            <w:proofErr w:type="spellStart"/>
            <w:proofErr w:type="gramStart"/>
            <w:r w:rsidRPr="007142C2">
              <w:rPr>
                <w:i/>
                <w:color w:val="000000"/>
                <w:sz w:val="18"/>
                <w:szCs w:val="18"/>
                <w:lang w:val="en-US"/>
              </w:rPr>
              <w:t>cohenae</w:t>
            </w:r>
            <w:proofErr w:type="spellEnd"/>
            <w:proofErr w:type="gramEnd"/>
            <w:r>
              <w:rPr>
                <w:i/>
                <w:color w:val="000000"/>
                <w:sz w:val="18"/>
                <w:szCs w:val="18"/>
                <w:lang w:val="en-US"/>
              </w:rPr>
              <w:t xml:space="preserve"> </w:t>
            </w:r>
            <w:r>
              <w:rPr>
                <w:color w:val="000000"/>
                <w:sz w:val="18"/>
                <w:szCs w:val="18"/>
                <w:lang w:val="en-US"/>
              </w:rPr>
              <w:t xml:space="preserve">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-25.37</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30.74</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1015</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32.4</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11560</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1a</w:t>
            </w:r>
          </w:p>
        </w:tc>
        <w:tc>
          <w:tcPr>
            <w:tcW w:w="1842" w:type="dxa"/>
            <w:tcBorders>
              <w:top w:val="nil"/>
              <w:left w:val="nil"/>
              <w:bottom w:val="nil"/>
              <w:right w:val="nil"/>
            </w:tcBorders>
          </w:tcPr>
          <w:p w:rsidR="009437E0" w:rsidRDefault="009437E0" w:rsidP="003403E2">
            <w:pPr>
              <w:rPr>
                <w:color w:val="000000"/>
                <w:sz w:val="18"/>
                <w:szCs w:val="18"/>
                <w:lang w:val="en-US"/>
              </w:rPr>
            </w:pPr>
            <w:proofErr w:type="spellStart"/>
            <w:proofErr w:type="gramStart"/>
            <w:r w:rsidRPr="007142C2">
              <w:rPr>
                <w:i/>
                <w:color w:val="000000"/>
                <w:sz w:val="18"/>
                <w:szCs w:val="18"/>
                <w:lang w:val="en-US"/>
              </w:rPr>
              <w:t>cohenae</w:t>
            </w:r>
            <w:proofErr w:type="spellEnd"/>
            <w:proofErr w:type="gramEnd"/>
            <w:r>
              <w:rPr>
                <w:i/>
                <w:color w:val="000000"/>
                <w:sz w:val="18"/>
                <w:szCs w:val="18"/>
                <w:lang w:val="en-US"/>
              </w:rPr>
              <w:t xml:space="preserve"> </w:t>
            </w:r>
            <w:r>
              <w:rPr>
                <w:color w:val="000000"/>
                <w:sz w:val="18"/>
                <w:szCs w:val="18"/>
                <w:lang w:val="en-US"/>
              </w:rPr>
              <w:t xml:space="preserve">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-25.37</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30.74</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1015</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33.3</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11485</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MZ</w:t>
            </w:r>
            <w:r w:rsidRPr="00B96419">
              <w:rPr>
                <w:color w:val="000000"/>
                <w:sz w:val="18"/>
                <w:szCs w:val="18"/>
                <w:lang w:val="en-US"/>
              </w:rPr>
              <w:t xml:space="preserve">: Mt </w:t>
            </w:r>
            <w:proofErr w:type="spellStart"/>
            <w:r w:rsidRPr="00B96419">
              <w:rPr>
                <w:color w:val="000000"/>
                <w:sz w:val="18"/>
                <w:szCs w:val="18"/>
                <w:lang w:val="en-US"/>
              </w:rPr>
              <w:t>Inago</w:t>
            </w:r>
            <w:proofErr w:type="spellEnd"/>
            <w:r>
              <w:rPr>
                <w:color w:val="000000"/>
                <w:sz w:val="18"/>
                <w:szCs w:val="18"/>
                <w:lang w:val="en-US"/>
              </w:rPr>
              <w:t xml:space="preserve"> (4)</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1b</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Pr>
                <w:i/>
                <w:color w:val="000000"/>
                <w:sz w:val="18"/>
                <w:szCs w:val="18"/>
                <w:lang w:val="en-US"/>
              </w:rPr>
              <w:t>mabuensis</w:t>
            </w:r>
            <w:proofErr w:type="spellEnd"/>
            <w:proofErr w:type="gramEnd"/>
            <w:r>
              <w:rPr>
                <w:i/>
                <w:color w:val="000000"/>
                <w:sz w:val="18"/>
                <w:szCs w:val="18"/>
                <w:lang w:val="en-US"/>
              </w:rPr>
              <w:t xml:space="preserve"> </w:t>
            </w:r>
            <w:r>
              <w:rPr>
                <w:color w:val="000000"/>
                <w:sz w:val="18"/>
                <w:szCs w:val="18"/>
                <w:lang w:val="en-US"/>
              </w:rPr>
              <w:t xml:space="preserve">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-15.13</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37.65</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F</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1000</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10842</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 xml:space="preserve">MZ: Mt </w:t>
            </w:r>
            <w:proofErr w:type="spellStart"/>
            <w:r w:rsidRPr="00B96419">
              <w:rPr>
                <w:color w:val="000000"/>
                <w:sz w:val="18"/>
                <w:szCs w:val="18"/>
                <w:lang w:val="en-US"/>
              </w:rPr>
              <w:t>Mabu</w:t>
            </w:r>
            <w:proofErr w:type="spellEnd"/>
            <w:r>
              <w:rPr>
                <w:color w:val="000000"/>
                <w:sz w:val="18"/>
                <w:szCs w:val="18"/>
                <w:lang w:val="en-US"/>
              </w:rPr>
              <w:t xml:space="preserve">  (5)</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1b</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Pr>
                <w:i/>
                <w:color w:val="000000"/>
                <w:sz w:val="18"/>
                <w:szCs w:val="18"/>
                <w:lang w:val="en-US"/>
              </w:rPr>
              <w:t>mabuensis</w:t>
            </w:r>
            <w:proofErr w:type="spellEnd"/>
            <w:proofErr w:type="gramEnd"/>
            <w:r>
              <w:rPr>
                <w:i/>
                <w:color w:val="000000"/>
                <w:sz w:val="18"/>
                <w:szCs w:val="18"/>
                <w:lang w:val="en-US"/>
              </w:rPr>
              <w:t xml:space="preserve"> </w:t>
            </w:r>
            <w:r>
              <w:rPr>
                <w:color w:val="000000"/>
                <w:sz w:val="18"/>
                <w:szCs w:val="18"/>
                <w:lang w:val="en-US"/>
              </w:rPr>
              <w:t xml:space="preserve">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-16.28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36.40</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F</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1043</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37.7</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TM 40836</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 xml:space="preserve">SA: </w:t>
            </w:r>
            <w:proofErr w:type="spellStart"/>
            <w:r w:rsidRPr="00B96419">
              <w:rPr>
                <w:color w:val="000000"/>
                <w:sz w:val="18"/>
                <w:szCs w:val="18"/>
                <w:lang w:val="en-US"/>
              </w:rPr>
              <w:t>Pafuri</w:t>
            </w:r>
            <w:proofErr w:type="spellEnd"/>
            <w:r w:rsidRPr="00B96419">
              <w:rPr>
                <w:color w:val="000000"/>
                <w:sz w:val="18"/>
                <w:szCs w:val="18"/>
                <w:lang w:val="en-US"/>
              </w:rPr>
              <w:t>, Kruger NP</w:t>
            </w:r>
            <w:r>
              <w:rPr>
                <w:color w:val="000000"/>
                <w:sz w:val="18"/>
                <w:szCs w:val="18"/>
                <w:lang w:val="en-US"/>
              </w:rPr>
              <w:t xml:space="preserve"> (6)</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*1d</w:t>
            </w:r>
          </w:p>
        </w:tc>
        <w:tc>
          <w:tcPr>
            <w:tcW w:w="1842" w:type="dxa"/>
            <w:tcBorders>
              <w:top w:val="nil"/>
              <w:left w:val="nil"/>
              <w:bottom w:val="nil"/>
              <w:right w:val="nil"/>
            </w:tcBorders>
          </w:tcPr>
          <w:p w:rsidR="009437E0" w:rsidRPr="002F3CE7" w:rsidRDefault="00FB1FB9" w:rsidP="003403E2">
            <w:pPr>
              <w:rPr>
                <w:i/>
                <w:color w:val="000000"/>
                <w:sz w:val="18"/>
                <w:szCs w:val="18"/>
                <w:lang w:val="en-US"/>
              </w:rPr>
            </w:pPr>
            <w:proofErr w:type="spellStart"/>
            <w:proofErr w:type="gramStart"/>
            <w:r>
              <w:rPr>
                <w:i/>
                <w:color w:val="000000"/>
                <w:sz w:val="18"/>
                <w:szCs w:val="18"/>
                <w:lang w:val="en-US"/>
              </w:rPr>
              <w:t>smithersi</w:t>
            </w:r>
            <w:proofErr w:type="spellEnd"/>
            <w:proofErr w:type="gramEnd"/>
            <w:r w:rsidR="009437E0">
              <w:rPr>
                <w:color w:val="000000"/>
                <w:sz w:val="18"/>
                <w:szCs w:val="18"/>
                <w:lang w:val="en-US"/>
              </w:rPr>
              <w:t xml:space="preserve"> sp. </w:t>
            </w:r>
            <w:proofErr w:type="spellStart"/>
            <w:r w:rsidR="009437E0">
              <w:rPr>
                <w:color w:val="000000"/>
                <w:sz w:val="18"/>
                <w:szCs w:val="18"/>
                <w:lang w:val="en-US"/>
              </w:rPr>
              <w:t>nov</w:t>
            </w:r>
            <w:proofErr w:type="spellEnd"/>
            <w:r w:rsidR="009437E0">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-22.44</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31.18</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299</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*44</w:t>
            </w:r>
            <w:r w:rsidRPr="00354C29">
              <w:rPr>
                <w:color w:val="000000"/>
                <w:sz w:val="18"/>
                <w:szCs w:val="18"/>
              </w:rPr>
              <w:t>.0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TM 42007</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*1d</w:t>
            </w:r>
          </w:p>
        </w:tc>
        <w:tc>
          <w:tcPr>
            <w:tcW w:w="1842" w:type="dxa"/>
            <w:tcBorders>
              <w:top w:val="nil"/>
              <w:left w:val="nil"/>
              <w:bottom w:val="nil"/>
              <w:right w:val="nil"/>
            </w:tcBorders>
          </w:tcPr>
          <w:p w:rsidR="009437E0" w:rsidRDefault="00FB1FB9" w:rsidP="003403E2">
            <w:pPr>
              <w:rPr>
                <w:color w:val="000000"/>
                <w:sz w:val="18"/>
                <w:szCs w:val="18"/>
                <w:lang w:val="en-US"/>
              </w:rPr>
            </w:pPr>
            <w:proofErr w:type="spellStart"/>
            <w:proofErr w:type="gramStart"/>
            <w:r>
              <w:rPr>
                <w:i/>
                <w:color w:val="000000"/>
                <w:sz w:val="18"/>
                <w:szCs w:val="18"/>
                <w:lang w:val="en-US"/>
              </w:rPr>
              <w:t>smithersi</w:t>
            </w:r>
            <w:proofErr w:type="spellEnd"/>
            <w:proofErr w:type="gramEnd"/>
            <w:r w:rsidR="009437E0">
              <w:rPr>
                <w:i/>
                <w:color w:val="000000"/>
                <w:sz w:val="18"/>
                <w:szCs w:val="18"/>
                <w:lang w:val="en-US"/>
              </w:rPr>
              <w:t xml:space="preserve"> </w:t>
            </w:r>
            <w:r w:rsidR="009437E0">
              <w:rPr>
                <w:color w:val="000000"/>
                <w:sz w:val="18"/>
                <w:szCs w:val="18"/>
                <w:lang w:val="en-US"/>
              </w:rPr>
              <w:t xml:space="preserve">sp. </w:t>
            </w:r>
            <w:proofErr w:type="spellStart"/>
            <w:r w:rsidR="009437E0">
              <w:rPr>
                <w:color w:val="000000"/>
                <w:sz w:val="18"/>
                <w:szCs w:val="18"/>
                <w:lang w:val="en-US"/>
              </w:rPr>
              <w:t>nov</w:t>
            </w:r>
            <w:proofErr w:type="spellEnd"/>
            <w:r w:rsidR="009437E0">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-22.44</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31.18</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299</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*44</w:t>
            </w:r>
            <w:r w:rsidRPr="00354C29">
              <w:rPr>
                <w:color w:val="000000"/>
                <w:sz w:val="18"/>
                <w:szCs w:val="18"/>
              </w:rPr>
              <w:t>.0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TM 46435</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*1d</w:t>
            </w:r>
          </w:p>
        </w:tc>
        <w:tc>
          <w:tcPr>
            <w:tcW w:w="1842" w:type="dxa"/>
            <w:tcBorders>
              <w:top w:val="nil"/>
              <w:left w:val="nil"/>
              <w:bottom w:val="nil"/>
              <w:right w:val="nil"/>
            </w:tcBorders>
          </w:tcPr>
          <w:p w:rsidR="009437E0" w:rsidRDefault="00FB1FB9" w:rsidP="003403E2">
            <w:pPr>
              <w:rPr>
                <w:color w:val="000000"/>
                <w:sz w:val="18"/>
                <w:szCs w:val="18"/>
                <w:lang w:val="en-US"/>
              </w:rPr>
            </w:pPr>
            <w:proofErr w:type="spellStart"/>
            <w:proofErr w:type="gramStart"/>
            <w:r>
              <w:rPr>
                <w:i/>
                <w:color w:val="000000"/>
                <w:sz w:val="18"/>
                <w:szCs w:val="18"/>
                <w:lang w:val="en-US"/>
              </w:rPr>
              <w:t>smithersi</w:t>
            </w:r>
            <w:proofErr w:type="spellEnd"/>
            <w:proofErr w:type="gramEnd"/>
            <w:r w:rsidR="009437E0">
              <w:rPr>
                <w:i/>
                <w:color w:val="000000"/>
                <w:sz w:val="18"/>
                <w:szCs w:val="18"/>
                <w:lang w:val="en-US"/>
              </w:rPr>
              <w:t xml:space="preserve"> </w:t>
            </w:r>
            <w:r w:rsidR="009437E0">
              <w:rPr>
                <w:color w:val="000000"/>
                <w:sz w:val="18"/>
                <w:szCs w:val="18"/>
                <w:lang w:val="en-US"/>
              </w:rPr>
              <w:t xml:space="preserve">sp. </w:t>
            </w:r>
            <w:proofErr w:type="spellStart"/>
            <w:r w:rsidR="009437E0">
              <w:rPr>
                <w:color w:val="000000"/>
                <w:sz w:val="18"/>
                <w:szCs w:val="18"/>
                <w:lang w:val="en-US"/>
              </w:rPr>
              <w:t>nov</w:t>
            </w:r>
            <w:proofErr w:type="spellEnd"/>
            <w:r w:rsidR="009437E0">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-22.44</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31.18</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299</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*44</w:t>
            </w:r>
            <w:r w:rsidRPr="00354C29">
              <w:rPr>
                <w:color w:val="000000"/>
                <w:sz w:val="18"/>
                <w:szCs w:val="18"/>
              </w:rPr>
              <w:t>.0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TM 40831</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*1d</w:t>
            </w:r>
          </w:p>
        </w:tc>
        <w:tc>
          <w:tcPr>
            <w:tcW w:w="1842" w:type="dxa"/>
            <w:tcBorders>
              <w:top w:val="nil"/>
              <w:left w:val="nil"/>
              <w:bottom w:val="nil"/>
              <w:right w:val="nil"/>
            </w:tcBorders>
          </w:tcPr>
          <w:p w:rsidR="009437E0" w:rsidRDefault="00FB1FB9" w:rsidP="003403E2">
            <w:pPr>
              <w:rPr>
                <w:color w:val="000000"/>
                <w:sz w:val="18"/>
                <w:szCs w:val="18"/>
                <w:lang w:val="en-US"/>
              </w:rPr>
            </w:pPr>
            <w:proofErr w:type="spellStart"/>
            <w:proofErr w:type="gramStart"/>
            <w:r>
              <w:rPr>
                <w:i/>
                <w:color w:val="000000"/>
                <w:sz w:val="18"/>
                <w:szCs w:val="18"/>
                <w:lang w:val="en-US"/>
              </w:rPr>
              <w:t>smithersi</w:t>
            </w:r>
            <w:proofErr w:type="spellEnd"/>
            <w:proofErr w:type="gramEnd"/>
            <w:r w:rsidR="009437E0">
              <w:rPr>
                <w:i/>
                <w:color w:val="000000"/>
                <w:sz w:val="18"/>
                <w:szCs w:val="18"/>
                <w:lang w:val="en-US"/>
              </w:rPr>
              <w:t xml:space="preserve"> </w:t>
            </w:r>
            <w:r w:rsidR="009437E0">
              <w:rPr>
                <w:color w:val="000000"/>
                <w:sz w:val="18"/>
                <w:szCs w:val="18"/>
                <w:lang w:val="en-US"/>
              </w:rPr>
              <w:t xml:space="preserve">sp. </w:t>
            </w:r>
            <w:proofErr w:type="spellStart"/>
            <w:r w:rsidR="009437E0">
              <w:rPr>
                <w:color w:val="000000"/>
                <w:sz w:val="18"/>
                <w:szCs w:val="18"/>
                <w:lang w:val="en-US"/>
              </w:rPr>
              <w:t>nov</w:t>
            </w:r>
            <w:proofErr w:type="spellEnd"/>
            <w:r w:rsidR="009437E0">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-22.44</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31.18</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299</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*44</w:t>
            </w:r>
            <w:r w:rsidRPr="00354C29">
              <w:rPr>
                <w:color w:val="000000"/>
                <w:sz w:val="18"/>
                <w:szCs w:val="18"/>
              </w:rPr>
              <w:t>.0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TM 41997</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*1d</w:t>
            </w:r>
          </w:p>
        </w:tc>
        <w:tc>
          <w:tcPr>
            <w:tcW w:w="1842" w:type="dxa"/>
            <w:tcBorders>
              <w:top w:val="nil"/>
              <w:left w:val="nil"/>
              <w:bottom w:val="nil"/>
              <w:right w:val="nil"/>
            </w:tcBorders>
          </w:tcPr>
          <w:p w:rsidR="009437E0" w:rsidRDefault="00FB1FB9" w:rsidP="003403E2">
            <w:pPr>
              <w:rPr>
                <w:color w:val="000000"/>
                <w:sz w:val="18"/>
                <w:szCs w:val="18"/>
                <w:lang w:val="en-US"/>
              </w:rPr>
            </w:pPr>
            <w:proofErr w:type="spellStart"/>
            <w:proofErr w:type="gramStart"/>
            <w:r>
              <w:rPr>
                <w:i/>
                <w:color w:val="000000"/>
                <w:sz w:val="18"/>
                <w:szCs w:val="18"/>
                <w:lang w:val="en-US"/>
              </w:rPr>
              <w:t>smithersi</w:t>
            </w:r>
            <w:proofErr w:type="spellEnd"/>
            <w:proofErr w:type="gramEnd"/>
            <w:r w:rsidR="009437E0">
              <w:rPr>
                <w:i/>
                <w:color w:val="000000"/>
                <w:sz w:val="18"/>
                <w:szCs w:val="18"/>
                <w:lang w:val="en-US"/>
              </w:rPr>
              <w:t xml:space="preserve"> </w:t>
            </w:r>
            <w:r w:rsidR="009437E0">
              <w:rPr>
                <w:color w:val="000000"/>
                <w:sz w:val="18"/>
                <w:szCs w:val="18"/>
                <w:lang w:val="en-US"/>
              </w:rPr>
              <w:t xml:space="preserve">sp. </w:t>
            </w:r>
            <w:proofErr w:type="spellStart"/>
            <w:r w:rsidR="009437E0">
              <w:rPr>
                <w:color w:val="000000"/>
                <w:sz w:val="18"/>
                <w:szCs w:val="18"/>
                <w:lang w:val="en-US"/>
              </w:rPr>
              <w:t>nov</w:t>
            </w:r>
            <w:proofErr w:type="spellEnd"/>
            <w:r w:rsidR="009437E0">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-22.44</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31.18</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299</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*44</w:t>
            </w:r>
            <w:r w:rsidRPr="00354C29">
              <w:rPr>
                <w:color w:val="000000"/>
                <w:sz w:val="18"/>
                <w:szCs w:val="18"/>
              </w:rPr>
              <w:t>.0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8577</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 xml:space="preserve">MZ: </w:t>
            </w:r>
            <w:proofErr w:type="spellStart"/>
            <w:r w:rsidRPr="00B96419">
              <w:rPr>
                <w:color w:val="000000"/>
                <w:sz w:val="18"/>
                <w:szCs w:val="18"/>
                <w:lang w:val="en-US"/>
              </w:rPr>
              <w:t>Namapa</w:t>
            </w:r>
            <w:proofErr w:type="spellEnd"/>
            <w:r>
              <w:rPr>
                <w:color w:val="000000"/>
                <w:sz w:val="18"/>
                <w:szCs w:val="18"/>
                <w:lang w:val="en-US"/>
              </w:rPr>
              <w:t xml:space="preserve"> (7)</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2</w:t>
            </w:r>
          </w:p>
        </w:tc>
        <w:tc>
          <w:tcPr>
            <w:tcW w:w="1842" w:type="dxa"/>
            <w:tcBorders>
              <w:top w:val="nil"/>
              <w:left w:val="nil"/>
              <w:bottom w:val="nil"/>
              <w:right w:val="nil"/>
            </w:tcBorders>
          </w:tcPr>
          <w:p w:rsidR="009437E0" w:rsidRPr="002F3CE7" w:rsidRDefault="009437E0" w:rsidP="003403E2">
            <w:pPr>
              <w:rPr>
                <w:i/>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-13.49</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39.78</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F</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244</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38.5</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8578</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 xml:space="preserve">MZ: </w:t>
            </w:r>
            <w:proofErr w:type="spellStart"/>
            <w:r w:rsidRPr="00B96419">
              <w:rPr>
                <w:color w:val="000000"/>
                <w:sz w:val="18"/>
                <w:szCs w:val="18"/>
                <w:lang w:val="en-US"/>
              </w:rPr>
              <w:t>Niassa</w:t>
            </w:r>
            <w:proofErr w:type="spellEnd"/>
            <w:r w:rsidRPr="00B96419">
              <w:rPr>
                <w:color w:val="000000"/>
                <w:sz w:val="18"/>
                <w:szCs w:val="18"/>
                <w:lang w:val="en-US"/>
              </w:rPr>
              <w:t xml:space="preserve"> GR, Maputo Camp</w:t>
            </w:r>
            <w:r>
              <w:rPr>
                <w:color w:val="000000"/>
                <w:sz w:val="18"/>
                <w:szCs w:val="18"/>
                <w:lang w:val="en-US"/>
              </w:rPr>
              <w:t xml:space="preserve"> (8)</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2</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-12.18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37.55</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489</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8579</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 xml:space="preserve">MZ: </w:t>
            </w:r>
            <w:proofErr w:type="spellStart"/>
            <w:r w:rsidRPr="00B96419">
              <w:rPr>
                <w:color w:val="000000"/>
                <w:sz w:val="18"/>
                <w:szCs w:val="18"/>
                <w:lang w:val="en-US"/>
              </w:rPr>
              <w:t>Chinizuia</w:t>
            </w:r>
            <w:proofErr w:type="spellEnd"/>
            <w:r w:rsidRPr="00B96419">
              <w:rPr>
                <w:color w:val="000000"/>
                <w:sz w:val="18"/>
                <w:szCs w:val="18"/>
                <w:lang w:val="en-US"/>
              </w:rPr>
              <w:t xml:space="preserve"> Forest</w:t>
            </w:r>
            <w:r>
              <w:rPr>
                <w:color w:val="000000"/>
                <w:sz w:val="18"/>
                <w:szCs w:val="18"/>
                <w:lang w:val="en-US"/>
              </w:rPr>
              <w:t xml:space="preserve"> (9)</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2</w:t>
            </w:r>
          </w:p>
        </w:tc>
        <w:tc>
          <w:tcPr>
            <w:tcW w:w="1842" w:type="dxa"/>
            <w:tcBorders>
              <w:top w:val="nil"/>
              <w:left w:val="nil"/>
              <w:bottom w:val="nil"/>
              <w:right w:val="nil"/>
            </w:tcBorders>
          </w:tcPr>
          <w:p w:rsidR="009437E0"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-18.98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35.05</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F</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154</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37.6</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8580</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 xml:space="preserve">MZ: </w:t>
            </w:r>
            <w:proofErr w:type="spellStart"/>
            <w:r w:rsidRPr="00B96419">
              <w:rPr>
                <w:color w:val="000000"/>
                <w:sz w:val="18"/>
                <w:szCs w:val="18"/>
                <w:lang w:val="en-US"/>
              </w:rPr>
              <w:t>Gorongoza</w:t>
            </w:r>
            <w:proofErr w:type="spellEnd"/>
            <w:r w:rsidRPr="00B96419">
              <w:rPr>
                <w:color w:val="000000"/>
                <w:sz w:val="18"/>
                <w:szCs w:val="18"/>
                <w:lang w:val="en-US"/>
              </w:rPr>
              <w:t xml:space="preserve"> Caves</w:t>
            </w:r>
            <w:r>
              <w:rPr>
                <w:color w:val="000000"/>
                <w:sz w:val="18"/>
                <w:szCs w:val="18"/>
                <w:lang w:val="en-US"/>
              </w:rPr>
              <w:t xml:space="preserve"> (10)</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2</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-18.56</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34.87</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238</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34.9</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A6E2F">
              <w:rPr>
                <w:color w:val="000000"/>
                <w:sz w:val="18"/>
                <w:szCs w:val="18"/>
                <w:u w:val="single"/>
                <w:lang w:val="en-US"/>
              </w:rPr>
              <w:t>DM 11276</w:t>
            </w:r>
          </w:p>
        </w:tc>
        <w:tc>
          <w:tcPr>
            <w:tcW w:w="2410"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MZ: Gerhard's cave</w:t>
            </w:r>
            <w:r>
              <w:rPr>
                <w:color w:val="000000"/>
                <w:sz w:val="18"/>
                <w:szCs w:val="18"/>
                <w:lang w:val="en-US"/>
              </w:rPr>
              <w:t xml:space="preserve"> (11)</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2</w:t>
            </w:r>
          </w:p>
        </w:tc>
        <w:tc>
          <w:tcPr>
            <w:tcW w:w="1842" w:type="dxa"/>
            <w:tcBorders>
              <w:top w:val="nil"/>
              <w:left w:val="nil"/>
              <w:bottom w:val="nil"/>
              <w:right w:val="nil"/>
            </w:tcBorders>
          </w:tcPr>
          <w:p w:rsidR="009437E0"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-21.67</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34.86</w:t>
            </w:r>
          </w:p>
        </w:tc>
        <w:tc>
          <w:tcPr>
            <w:tcW w:w="567"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F</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68</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38</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D20A31" w:rsidRDefault="009437E0" w:rsidP="003403E2">
            <w:pPr>
              <w:rPr>
                <w:color w:val="000000"/>
                <w:sz w:val="18"/>
                <w:szCs w:val="18"/>
                <w:lang w:val="en-US"/>
              </w:rPr>
            </w:pPr>
            <w:r>
              <w:rPr>
                <w:color w:val="000000"/>
                <w:sz w:val="18"/>
                <w:szCs w:val="18"/>
                <w:lang w:val="en-US"/>
              </w:rPr>
              <w:t>NMZB</w:t>
            </w:r>
            <w:r w:rsidRPr="00D20A31">
              <w:rPr>
                <w:color w:val="000000"/>
                <w:sz w:val="18"/>
                <w:szCs w:val="18"/>
                <w:lang w:val="en-US"/>
              </w:rPr>
              <w:t xml:space="preserve"> 33644</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xml:space="preserve">ZW: </w:t>
            </w:r>
            <w:proofErr w:type="spellStart"/>
            <w:r w:rsidRPr="00B96419">
              <w:rPr>
                <w:sz w:val="18"/>
                <w:szCs w:val="18"/>
                <w:lang w:val="en-US"/>
              </w:rPr>
              <w:t>Lutope</w:t>
            </w:r>
            <w:proofErr w:type="spellEnd"/>
            <w:r w:rsidRPr="00B96419">
              <w:rPr>
                <w:sz w:val="18"/>
                <w:szCs w:val="18"/>
                <w:lang w:val="en-US"/>
              </w:rPr>
              <w:t xml:space="preserve"> </w:t>
            </w:r>
            <w:proofErr w:type="spellStart"/>
            <w:r w:rsidRPr="00B96419">
              <w:rPr>
                <w:sz w:val="18"/>
                <w:szCs w:val="18"/>
                <w:lang w:val="en-US"/>
              </w:rPr>
              <w:t>Ngolangola</w:t>
            </w:r>
            <w:proofErr w:type="spellEnd"/>
            <w:r w:rsidRPr="00B96419">
              <w:rPr>
                <w:sz w:val="18"/>
                <w:szCs w:val="18"/>
                <w:lang w:val="en-US"/>
              </w:rPr>
              <w:t xml:space="preserve"> Confluence</w:t>
            </w:r>
            <w:r>
              <w:rPr>
                <w:sz w:val="18"/>
                <w:szCs w:val="18"/>
                <w:lang w:val="en-US"/>
              </w:rPr>
              <w:t>,</w:t>
            </w:r>
            <w:r w:rsidRPr="00B96419">
              <w:rPr>
                <w:sz w:val="18"/>
                <w:szCs w:val="18"/>
                <w:lang w:val="en-US"/>
              </w:rPr>
              <w:t xml:space="preserve"> </w:t>
            </w:r>
            <w:proofErr w:type="spellStart"/>
            <w:r w:rsidRPr="00B96419">
              <w:rPr>
                <w:sz w:val="18"/>
                <w:szCs w:val="18"/>
                <w:lang w:val="en-US"/>
              </w:rPr>
              <w:t>Sebungwe</w:t>
            </w:r>
            <w:proofErr w:type="spellEnd"/>
            <w:r>
              <w:rPr>
                <w:sz w:val="18"/>
                <w:szCs w:val="18"/>
                <w:lang w:val="en-US"/>
              </w:rPr>
              <w:t xml:space="preserve"> (12)</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2</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D20A31" w:rsidRDefault="009437E0" w:rsidP="003403E2">
            <w:pPr>
              <w:rPr>
                <w:color w:val="000000"/>
                <w:sz w:val="18"/>
                <w:szCs w:val="18"/>
                <w:lang w:val="en-US"/>
              </w:rPr>
            </w:pPr>
            <w:r>
              <w:rPr>
                <w:color w:val="000000"/>
                <w:sz w:val="18"/>
                <w:szCs w:val="18"/>
                <w:lang w:val="en-US"/>
              </w:rPr>
              <w:t>NMZB</w:t>
            </w:r>
            <w:r w:rsidRPr="00D20A31">
              <w:rPr>
                <w:color w:val="000000"/>
                <w:sz w:val="18"/>
                <w:szCs w:val="18"/>
                <w:lang w:val="en-US"/>
              </w:rPr>
              <w:t xml:space="preserve"> 33646</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xml:space="preserve"> “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37.3</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D20A31" w:rsidRDefault="009437E0" w:rsidP="003403E2">
            <w:pPr>
              <w:rPr>
                <w:color w:val="000000"/>
                <w:sz w:val="18"/>
                <w:szCs w:val="18"/>
                <w:lang w:val="en-US"/>
              </w:rPr>
            </w:pPr>
            <w:r>
              <w:rPr>
                <w:color w:val="000000"/>
                <w:sz w:val="18"/>
                <w:szCs w:val="18"/>
                <w:lang w:val="en-US"/>
              </w:rPr>
              <w:t>NMZB</w:t>
            </w:r>
            <w:r w:rsidRPr="00D20A31">
              <w:rPr>
                <w:color w:val="000000"/>
                <w:sz w:val="18"/>
                <w:szCs w:val="18"/>
                <w:lang w:val="en-US"/>
              </w:rPr>
              <w:t xml:space="preserve"> 33647</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Pr>
                <w:i/>
                <w:color w:val="000000"/>
                <w:sz w:val="18"/>
                <w:szCs w:val="18"/>
                <w:lang w:val="en-US"/>
              </w:rPr>
              <w:t>smithersi</w:t>
            </w:r>
            <w:proofErr w:type="spellEnd"/>
            <w:r>
              <w:rPr>
                <w:i/>
                <w:color w:val="000000"/>
                <w:sz w:val="18"/>
                <w:szCs w:val="18"/>
                <w:lang w:val="en-US"/>
              </w:rPr>
              <w:t xml:space="preserve"> </w:t>
            </w:r>
            <w:r>
              <w:rPr>
                <w:color w:val="000000"/>
                <w:sz w:val="18"/>
                <w:szCs w:val="18"/>
                <w:lang w:val="en-US"/>
              </w:rPr>
              <w:t xml:space="preserve"> sp</w:t>
            </w:r>
            <w:proofErr w:type="gramEnd"/>
            <w:r>
              <w:rPr>
                <w:color w:val="000000"/>
                <w:sz w:val="18"/>
                <w:szCs w:val="18"/>
                <w:lang w:val="en-US"/>
              </w:rPr>
              <w:t xml:space="preserve">.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F</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46.0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D20A31" w:rsidRDefault="009437E0" w:rsidP="003403E2">
            <w:pPr>
              <w:rPr>
                <w:color w:val="000000"/>
                <w:sz w:val="18"/>
                <w:szCs w:val="18"/>
                <w:lang w:val="en-US"/>
              </w:rPr>
            </w:pPr>
            <w:r>
              <w:rPr>
                <w:color w:val="000000"/>
                <w:sz w:val="18"/>
                <w:szCs w:val="18"/>
                <w:lang w:val="en-US"/>
              </w:rPr>
              <w:t>NMZB</w:t>
            </w:r>
            <w:r w:rsidRPr="00D20A31">
              <w:rPr>
                <w:color w:val="000000"/>
                <w:sz w:val="18"/>
                <w:szCs w:val="18"/>
                <w:lang w:val="en-US"/>
              </w:rPr>
              <w:t xml:space="preserve"> 33648</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2</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01346A" w:rsidRDefault="009437E0" w:rsidP="003403E2">
            <w:pPr>
              <w:rPr>
                <w:color w:val="000000"/>
                <w:sz w:val="18"/>
                <w:szCs w:val="18"/>
                <w:lang w:val="en-US"/>
              </w:rPr>
            </w:pPr>
            <w:r>
              <w:rPr>
                <w:color w:val="000000"/>
                <w:sz w:val="18"/>
                <w:szCs w:val="18"/>
                <w:lang w:val="en-US"/>
              </w:rPr>
              <w:t>NMZB33652</w:t>
            </w:r>
          </w:p>
        </w:tc>
        <w:tc>
          <w:tcPr>
            <w:tcW w:w="2410" w:type="dxa"/>
            <w:tcBorders>
              <w:top w:val="nil"/>
              <w:left w:val="nil"/>
              <w:bottom w:val="nil"/>
              <w:right w:val="nil"/>
            </w:tcBorders>
            <w:shd w:val="clear" w:color="auto" w:fill="auto"/>
            <w:vAlign w:val="center"/>
          </w:tcPr>
          <w:p w:rsidR="009437E0"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1e</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Pr>
                <w:i/>
                <w:color w:val="000000"/>
                <w:sz w:val="18"/>
                <w:szCs w:val="18"/>
                <w:lang w:val="en-US"/>
              </w:rPr>
              <w:t>smithersi</w:t>
            </w:r>
            <w:proofErr w:type="spellEnd"/>
            <w:proofErr w:type="gramEnd"/>
            <w:r>
              <w:rPr>
                <w:i/>
                <w:color w:val="000000"/>
                <w:sz w:val="18"/>
                <w:szCs w:val="18"/>
                <w:lang w:val="en-US"/>
              </w:rPr>
              <w:t xml:space="preserve"> </w:t>
            </w:r>
            <w:r>
              <w:rPr>
                <w:color w:val="000000"/>
                <w:sz w:val="18"/>
                <w:szCs w:val="18"/>
                <w:lang w:val="en-US"/>
              </w:rPr>
              <w:t xml:space="preserve">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33649</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i/>
                <w:color w:val="000000"/>
                <w:sz w:val="18"/>
                <w:szCs w:val="18"/>
                <w:lang w:val="en-US"/>
              </w:rPr>
              <w:t xml:space="preserve"> </w:t>
            </w:r>
            <w:r>
              <w:rPr>
                <w:color w:val="000000"/>
                <w:sz w:val="18"/>
                <w:szCs w:val="18"/>
                <w:lang w:val="en-US"/>
              </w:rPr>
              <w:t xml:space="preserve">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33650</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F</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NMZB</w:t>
            </w:r>
            <w:r w:rsidRPr="00B96419">
              <w:rPr>
                <w:color w:val="000000"/>
                <w:sz w:val="18"/>
                <w:szCs w:val="18"/>
                <w:lang w:val="en-US"/>
              </w:rPr>
              <w:t>33651</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33653</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F</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33654</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33669</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lastRenderedPageBreak/>
              <w:t xml:space="preserve">NMZB </w:t>
            </w:r>
            <w:r w:rsidRPr="00B96419">
              <w:rPr>
                <w:color w:val="000000"/>
                <w:sz w:val="18"/>
                <w:szCs w:val="18"/>
                <w:lang w:val="en-US"/>
              </w:rPr>
              <w:t>33670</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33671</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37.9</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33672</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33673</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37.1</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33674</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Pr>
                <w:i/>
                <w:color w:val="000000"/>
                <w:sz w:val="18"/>
                <w:szCs w:val="18"/>
                <w:lang w:val="en-US"/>
              </w:rPr>
              <w:t>m</w:t>
            </w:r>
            <w:r w:rsidRPr="002F3CE7">
              <w:rPr>
                <w:i/>
                <w:color w:val="000000"/>
                <w:sz w:val="18"/>
                <w:szCs w:val="18"/>
                <w:lang w:val="en-US"/>
              </w:rPr>
              <w:t>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36.5</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33675</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33676</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33679</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33680</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33682</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33683</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33706</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F</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33707</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Pr>
                <w:color w:val="000000"/>
                <w:sz w:val="18"/>
                <w:szCs w:val="18"/>
                <w:lang w:val="en-US"/>
              </w:rPr>
              <w:t xml:space="preserve">NMZB </w:t>
            </w:r>
            <w:r w:rsidRPr="00B96419">
              <w:rPr>
                <w:color w:val="000000"/>
                <w:sz w:val="18"/>
                <w:szCs w:val="18"/>
                <w:lang w:val="en-US"/>
              </w:rPr>
              <w:t>33710</w:t>
            </w:r>
          </w:p>
        </w:tc>
        <w:tc>
          <w:tcPr>
            <w:tcW w:w="2410"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  “</w:t>
            </w:r>
          </w:p>
        </w:tc>
        <w:tc>
          <w:tcPr>
            <w:tcW w:w="709" w:type="dxa"/>
            <w:tcBorders>
              <w:top w:val="nil"/>
              <w:left w:val="nil"/>
              <w:bottom w:val="nil"/>
              <w:right w:val="nil"/>
            </w:tcBorders>
          </w:tcPr>
          <w:p w:rsidR="009437E0" w:rsidRPr="00B96419"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B96419" w:rsidRDefault="009437E0" w:rsidP="003403E2">
            <w:pPr>
              <w:rPr>
                <w:color w:val="000000"/>
                <w:sz w:val="18"/>
                <w:szCs w:val="18"/>
                <w:lang w:val="en-US"/>
              </w:rPr>
            </w:pPr>
            <w:proofErr w:type="spellStart"/>
            <w:proofErr w:type="gramStart"/>
            <w:r w:rsidRPr="002F3CE7">
              <w:rPr>
                <w:i/>
                <w:color w:val="000000"/>
                <w:sz w:val="18"/>
                <w:szCs w:val="18"/>
                <w:lang w:val="en-US"/>
              </w:rPr>
              <w:t>mossambicus</w:t>
            </w:r>
            <w:proofErr w:type="spellEnd"/>
            <w:proofErr w:type="gramEnd"/>
            <w:r>
              <w:rPr>
                <w:color w:val="000000"/>
                <w:sz w:val="18"/>
                <w:szCs w:val="18"/>
                <w:lang w:val="en-US"/>
              </w:rPr>
              <w:t xml:space="preserve"> sp. </w:t>
            </w:r>
            <w:proofErr w:type="spellStart"/>
            <w:r>
              <w:rPr>
                <w:color w:val="000000"/>
                <w:sz w:val="18"/>
                <w:szCs w:val="18"/>
                <w:lang w:val="en-US"/>
              </w:rPr>
              <w:t>nov</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-18.28</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B96419">
              <w:rPr>
                <w:color w:val="000000"/>
                <w:sz w:val="18"/>
                <w:szCs w:val="18"/>
                <w:lang w:val="en-US"/>
              </w:rPr>
              <w:t>28.08</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sidRPr="00B96419">
              <w:rPr>
                <w:sz w:val="18"/>
                <w:szCs w:val="18"/>
                <w:lang w:val="en-US"/>
              </w:rPr>
              <w:t>1002</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sidRPr="00354C29">
              <w:rPr>
                <w:color w:val="000000"/>
                <w:sz w:val="18"/>
                <w:szCs w:val="18"/>
              </w:rPr>
              <w:t>37.0</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Default="009437E0" w:rsidP="003403E2">
            <w:pPr>
              <w:rPr>
                <w:color w:val="000000"/>
                <w:sz w:val="18"/>
                <w:szCs w:val="18"/>
                <w:lang w:val="en-US"/>
              </w:rPr>
            </w:pPr>
            <w:r>
              <w:rPr>
                <w:color w:val="000000"/>
                <w:sz w:val="18"/>
                <w:szCs w:val="18"/>
                <w:lang w:val="en-US"/>
              </w:rPr>
              <w:t>ZMB5378</w:t>
            </w:r>
          </w:p>
          <w:p w:rsidR="009437E0" w:rsidRDefault="009437E0" w:rsidP="003403E2">
            <w:pPr>
              <w:rPr>
                <w:color w:val="000000"/>
                <w:sz w:val="18"/>
                <w:szCs w:val="18"/>
                <w:lang w:val="en-US"/>
              </w:rPr>
            </w:pPr>
            <w:r>
              <w:rPr>
                <w:color w:val="000000"/>
                <w:sz w:val="18"/>
                <w:szCs w:val="18"/>
                <w:lang w:val="en-US"/>
              </w:rPr>
              <w:t>(</w:t>
            </w:r>
            <w:proofErr w:type="spellStart"/>
            <w:r>
              <w:rPr>
                <w:color w:val="000000"/>
                <w:sz w:val="18"/>
                <w:szCs w:val="18"/>
                <w:lang w:val="en-US"/>
              </w:rPr>
              <w:t>Holotype</w:t>
            </w:r>
            <w:proofErr w:type="spellEnd"/>
            <w:r>
              <w:rPr>
                <w:color w:val="000000"/>
                <w:sz w:val="18"/>
                <w:szCs w:val="18"/>
                <w:lang w:val="en-US"/>
              </w:rPr>
              <w:t>)</w:t>
            </w:r>
          </w:p>
        </w:tc>
        <w:tc>
          <w:tcPr>
            <w:tcW w:w="2410" w:type="dxa"/>
            <w:tcBorders>
              <w:top w:val="nil"/>
              <w:left w:val="nil"/>
              <w:bottom w:val="nil"/>
              <w:right w:val="nil"/>
            </w:tcBorders>
            <w:shd w:val="clear" w:color="auto" w:fill="auto"/>
            <w:vAlign w:val="center"/>
          </w:tcPr>
          <w:p w:rsidR="009437E0" w:rsidRDefault="009437E0" w:rsidP="003403E2">
            <w:pPr>
              <w:rPr>
                <w:sz w:val="18"/>
                <w:szCs w:val="18"/>
                <w:lang w:val="en-US"/>
              </w:rPr>
            </w:pPr>
            <w:r>
              <w:rPr>
                <w:sz w:val="18"/>
                <w:szCs w:val="18"/>
                <w:lang w:val="en-US"/>
              </w:rPr>
              <w:t xml:space="preserve">Kenya: </w:t>
            </w:r>
            <w:proofErr w:type="spellStart"/>
            <w:r>
              <w:rPr>
                <w:sz w:val="18"/>
                <w:szCs w:val="18"/>
                <w:lang w:val="en-US"/>
              </w:rPr>
              <w:t>Ndi</w:t>
            </w:r>
            <w:proofErr w:type="spellEnd"/>
            <w:r>
              <w:rPr>
                <w:sz w:val="18"/>
                <w:szCs w:val="18"/>
                <w:lang w:val="en-US"/>
              </w:rPr>
              <w:t xml:space="preserve">, </w:t>
            </w:r>
            <w:proofErr w:type="spellStart"/>
            <w:r>
              <w:rPr>
                <w:sz w:val="18"/>
                <w:szCs w:val="18"/>
                <w:lang w:val="en-US"/>
              </w:rPr>
              <w:t>Taita</w:t>
            </w:r>
            <w:proofErr w:type="spellEnd"/>
            <w:r>
              <w:rPr>
                <w:sz w:val="18"/>
                <w:szCs w:val="18"/>
                <w:lang w:val="en-US"/>
              </w:rPr>
              <w:t xml:space="preserve"> (13)</w:t>
            </w:r>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**1c</w:t>
            </w:r>
          </w:p>
        </w:tc>
        <w:tc>
          <w:tcPr>
            <w:tcW w:w="1842" w:type="dxa"/>
            <w:tcBorders>
              <w:top w:val="nil"/>
              <w:left w:val="nil"/>
              <w:bottom w:val="nil"/>
              <w:right w:val="nil"/>
            </w:tcBorders>
          </w:tcPr>
          <w:p w:rsidR="009437E0" w:rsidRPr="00807D0D" w:rsidRDefault="009437E0" w:rsidP="003403E2">
            <w:pPr>
              <w:rPr>
                <w:color w:val="000000"/>
                <w:sz w:val="18"/>
                <w:szCs w:val="18"/>
                <w:lang w:val="en-US"/>
              </w:rPr>
            </w:pPr>
            <w:proofErr w:type="spellStart"/>
            <w:r w:rsidRPr="002F3CE7">
              <w:rPr>
                <w:i/>
                <w:color w:val="000000"/>
                <w:sz w:val="18"/>
                <w:szCs w:val="18"/>
                <w:lang w:val="en-US"/>
              </w:rPr>
              <w:t>hildebrandtii</w:t>
            </w:r>
            <w:proofErr w:type="spellEnd"/>
            <w:r>
              <w:rPr>
                <w:i/>
                <w:color w:val="000000"/>
                <w:sz w:val="18"/>
                <w:szCs w:val="18"/>
                <w:lang w:val="en-US"/>
              </w:rPr>
              <w:t xml:space="preserve"> </w:t>
            </w:r>
            <w:proofErr w:type="spellStart"/>
            <w:r>
              <w:rPr>
                <w:color w:val="000000"/>
                <w:sz w:val="18"/>
                <w:szCs w:val="18"/>
                <w:lang w:val="en-US"/>
              </w:rPr>
              <w:t>s.s</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2967D7" w:rsidRDefault="009437E0" w:rsidP="003403E2">
            <w:pPr>
              <w:rPr>
                <w:color w:val="000000"/>
                <w:sz w:val="18"/>
                <w:szCs w:val="18"/>
                <w:lang w:val="en-US"/>
              </w:rPr>
            </w:pPr>
            <w:r>
              <w:rPr>
                <w:color w:val="000000"/>
                <w:sz w:val="18"/>
                <w:szCs w:val="18"/>
                <w:lang w:val="en-US"/>
              </w:rPr>
              <w:t>-2.78</w:t>
            </w:r>
          </w:p>
        </w:tc>
        <w:tc>
          <w:tcPr>
            <w:tcW w:w="709" w:type="dxa"/>
            <w:tcBorders>
              <w:top w:val="nil"/>
              <w:left w:val="nil"/>
              <w:bottom w:val="nil"/>
              <w:right w:val="nil"/>
            </w:tcBorders>
            <w:shd w:val="clear" w:color="auto" w:fill="auto"/>
            <w:noWrap/>
            <w:vAlign w:val="center"/>
          </w:tcPr>
          <w:p w:rsidR="009437E0" w:rsidRPr="002967D7" w:rsidRDefault="009437E0" w:rsidP="003403E2">
            <w:pPr>
              <w:rPr>
                <w:color w:val="000000"/>
                <w:sz w:val="18"/>
                <w:szCs w:val="18"/>
                <w:lang w:val="en-US"/>
              </w:rPr>
            </w:pPr>
            <w:r>
              <w:rPr>
                <w:color w:val="000000"/>
                <w:sz w:val="18"/>
                <w:szCs w:val="18"/>
                <w:lang w:val="en-US"/>
              </w:rPr>
              <w:t>38.77</w:t>
            </w:r>
          </w:p>
        </w:tc>
        <w:tc>
          <w:tcPr>
            <w:tcW w:w="567" w:type="dxa"/>
            <w:tcBorders>
              <w:top w:val="nil"/>
              <w:left w:val="nil"/>
              <w:bottom w:val="nil"/>
              <w:right w:val="nil"/>
            </w:tcBorders>
            <w:shd w:val="clear" w:color="auto" w:fill="auto"/>
            <w:vAlign w:val="center"/>
          </w:tcPr>
          <w:p w:rsidR="009437E0" w:rsidRDefault="009437E0" w:rsidP="003403E2">
            <w:pPr>
              <w:rPr>
                <w:sz w:val="18"/>
                <w:szCs w:val="18"/>
                <w:lang w:val="en-US"/>
              </w:rPr>
            </w:pPr>
            <w:r>
              <w:rPr>
                <w:sz w:val="18"/>
                <w:szCs w:val="18"/>
                <w:lang w:val="en-US"/>
              </w:rPr>
              <w:t>M</w:t>
            </w:r>
          </w:p>
        </w:tc>
        <w:tc>
          <w:tcPr>
            <w:tcW w:w="709" w:type="dxa"/>
            <w:tcBorders>
              <w:top w:val="nil"/>
              <w:left w:val="nil"/>
              <w:bottom w:val="nil"/>
              <w:right w:val="nil"/>
            </w:tcBorders>
            <w:shd w:val="clear" w:color="auto" w:fill="auto"/>
            <w:vAlign w:val="center"/>
          </w:tcPr>
          <w:p w:rsidR="009437E0" w:rsidRDefault="009437E0" w:rsidP="003403E2">
            <w:pPr>
              <w:rPr>
                <w:sz w:val="18"/>
                <w:szCs w:val="18"/>
                <w:lang w:val="en-US"/>
              </w:rPr>
            </w:pPr>
            <w:r>
              <w:rPr>
                <w:sz w:val="18"/>
                <w:szCs w:val="18"/>
                <w:lang w:val="en-US"/>
              </w:rPr>
              <w:t>390</w:t>
            </w:r>
          </w:p>
        </w:tc>
        <w:tc>
          <w:tcPr>
            <w:tcW w:w="567" w:type="dxa"/>
            <w:tcBorders>
              <w:top w:val="nil"/>
              <w:left w:val="nil"/>
              <w:bottom w:val="nil"/>
              <w:right w:val="nil"/>
            </w:tcBorders>
            <w:vAlign w:val="bottom"/>
          </w:tcPr>
          <w:p w:rsidR="009437E0" w:rsidRDefault="009437E0" w:rsidP="003403E2">
            <w:pPr>
              <w:jc w:val="center"/>
              <w:rPr>
                <w:color w:val="000000"/>
                <w:sz w:val="18"/>
                <w:szCs w:val="18"/>
              </w:rPr>
            </w:pPr>
            <w:r>
              <w:rPr>
                <w:color w:val="000000"/>
                <w:sz w:val="18"/>
                <w:szCs w:val="18"/>
              </w:rPr>
              <w:t>**42</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Default="009437E0" w:rsidP="003403E2">
            <w:pPr>
              <w:rPr>
                <w:color w:val="000000"/>
                <w:sz w:val="18"/>
                <w:szCs w:val="18"/>
                <w:lang w:val="en-US"/>
              </w:rPr>
            </w:pPr>
            <w:r>
              <w:rPr>
                <w:color w:val="000000"/>
                <w:sz w:val="18"/>
                <w:szCs w:val="18"/>
                <w:lang w:val="en-US"/>
              </w:rPr>
              <w:t>ZMB5379</w:t>
            </w:r>
          </w:p>
          <w:p w:rsidR="009437E0" w:rsidRDefault="009437E0" w:rsidP="003403E2">
            <w:pPr>
              <w:rPr>
                <w:color w:val="000000"/>
                <w:sz w:val="18"/>
                <w:szCs w:val="18"/>
                <w:lang w:val="en-US"/>
              </w:rPr>
            </w:pPr>
            <w:r>
              <w:rPr>
                <w:color w:val="000000"/>
                <w:sz w:val="18"/>
                <w:szCs w:val="18"/>
                <w:lang w:val="en-US"/>
              </w:rPr>
              <w:t>(</w:t>
            </w:r>
            <w:proofErr w:type="spellStart"/>
            <w:r>
              <w:rPr>
                <w:color w:val="000000"/>
                <w:sz w:val="18"/>
                <w:szCs w:val="18"/>
                <w:lang w:val="en-US"/>
              </w:rPr>
              <w:t>Paratype</w:t>
            </w:r>
            <w:proofErr w:type="spellEnd"/>
            <w:r>
              <w:rPr>
                <w:color w:val="000000"/>
                <w:sz w:val="18"/>
                <w:szCs w:val="18"/>
                <w:lang w:val="en-US"/>
              </w:rPr>
              <w:t>)</w:t>
            </w:r>
          </w:p>
        </w:tc>
        <w:tc>
          <w:tcPr>
            <w:tcW w:w="2410" w:type="dxa"/>
            <w:tcBorders>
              <w:top w:val="nil"/>
              <w:left w:val="nil"/>
              <w:bottom w:val="nil"/>
              <w:right w:val="nil"/>
            </w:tcBorders>
            <w:shd w:val="clear" w:color="auto" w:fill="auto"/>
            <w:vAlign w:val="center"/>
          </w:tcPr>
          <w:p w:rsidR="009437E0" w:rsidRDefault="009437E0" w:rsidP="003403E2">
            <w:pPr>
              <w:rPr>
                <w:sz w:val="18"/>
                <w:szCs w:val="18"/>
                <w:lang w:val="en-US"/>
              </w:rPr>
            </w:pPr>
            <w:r>
              <w:rPr>
                <w:sz w:val="18"/>
                <w:szCs w:val="18"/>
                <w:lang w:val="en-US"/>
              </w:rPr>
              <w:t xml:space="preserve">Kenya: </w:t>
            </w:r>
            <w:proofErr w:type="spellStart"/>
            <w:r>
              <w:rPr>
                <w:sz w:val="18"/>
                <w:szCs w:val="18"/>
                <w:lang w:val="en-US"/>
              </w:rPr>
              <w:t>Ndi</w:t>
            </w:r>
            <w:proofErr w:type="spellEnd"/>
            <w:r>
              <w:rPr>
                <w:sz w:val="18"/>
                <w:szCs w:val="18"/>
                <w:lang w:val="en-US"/>
              </w:rPr>
              <w:t xml:space="preserve">, </w:t>
            </w:r>
            <w:proofErr w:type="spellStart"/>
            <w:r>
              <w:rPr>
                <w:sz w:val="18"/>
                <w:szCs w:val="18"/>
                <w:lang w:val="en-US"/>
              </w:rPr>
              <w:t>Taita</w:t>
            </w:r>
            <w:proofErr w:type="spellEnd"/>
          </w:p>
        </w:tc>
        <w:tc>
          <w:tcPr>
            <w:tcW w:w="709" w:type="dxa"/>
            <w:tcBorders>
              <w:top w:val="nil"/>
              <w:left w:val="nil"/>
              <w:bottom w:val="nil"/>
              <w:right w:val="nil"/>
            </w:tcBorders>
          </w:tcPr>
          <w:p w:rsidR="009437E0" w:rsidRDefault="009437E0" w:rsidP="003403E2">
            <w:pPr>
              <w:rPr>
                <w:color w:val="000000"/>
                <w:sz w:val="18"/>
                <w:szCs w:val="18"/>
                <w:lang w:val="en-US"/>
              </w:rPr>
            </w:pPr>
            <w:r>
              <w:rPr>
                <w:color w:val="000000"/>
                <w:sz w:val="18"/>
                <w:szCs w:val="18"/>
                <w:lang w:val="en-US"/>
              </w:rPr>
              <w:t>**1c</w:t>
            </w:r>
          </w:p>
        </w:tc>
        <w:tc>
          <w:tcPr>
            <w:tcW w:w="1842" w:type="dxa"/>
            <w:tcBorders>
              <w:top w:val="nil"/>
              <w:left w:val="nil"/>
              <w:bottom w:val="nil"/>
              <w:right w:val="nil"/>
            </w:tcBorders>
          </w:tcPr>
          <w:p w:rsidR="009437E0" w:rsidRPr="00807D0D" w:rsidRDefault="009437E0" w:rsidP="003403E2">
            <w:pPr>
              <w:rPr>
                <w:color w:val="000000"/>
                <w:sz w:val="18"/>
                <w:szCs w:val="18"/>
                <w:lang w:val="en-US"/>
              </w:rPr>
            </w:pPr>
            <w:proofErr w:type="spellStart"/>
            <w:r>
              <w:rPr>
                <w:i/>
                <w:color w:val="000000"/>
                <w:sz w:val="18"/>
                <w:szCs w:val="18"/>
                <w:lang w:val="en-US"/>
              </w:rPr>
              <w:t>h</w:t>
            </w:r>
            <w:r w:rsidRPr="002F3CE7">
              <w:rPr>
                <w:i/>
                <w:color w:val="000000"/>
                <w:sz w:val="18"/>
                <w:szCs w:val="18"/>
                <w:lang w:val="en-US"/>
              </w:rPr>
              <w:t>ildebrandtii</w:t>
            </w:r>
            <w:proofErr w:type="spellEnd"/>
            <w:r>
              <w:rPr>
                <w:i/>
                <w:color w:val="000000"/>
                <w:sz w:val="18"/>
                <w:szCs w:val="18"/>
                <w:lang w:val="en-US"/>
              </w:rPr>
              <w:t xml:space="preserve"> </w:t>
            </w:r>
            <w:proofErr w:type="spellStart"/>
            <w:r>
              <w:rPr>
                <w:color w:val="000000"/>
                <w:sz w:val="18"/>
                <w:szCs w:val="18"/>
                <w:lang w:val="en-US"/>
              </w:rPr>
              <w:t>s.s</w:t>
            </w:r>
            <w:proofErr w:type="spellEnd"/>
            <w:r>
              <w:rPr>
                <w:color w:val="000000"/>
                <w:sz w:val="18"/>
                <w:szCs w:val="18"/>
                <w:lang w:val="en-US"/>
              </w:rPr>
              <w:t>.</w:t>
            </w:r>
          </w:p>
        </w:tc>
        <w:tc>
          <w:tcPr>
            <w:tcW w:w="709" w:type="dxa"/>
            <w:tcBorders>
              <w:top w:val="nil"/>
              <w:left w:val="nil"/>
              <w:bottom w:val="nil"/>
              <w:right w:val="nil"/>
            </w:tcBorders>
            <w:shd w:val="clear" w:color="auto" w:fill="auto"/>
            <w:noWrap/>
            <w:vAlign w:val="center"/>
          </w:tcPr>
          <w:p w:rsidR="009437E0" w:rsidRPr="002967D7" w:rsidRDefault="009437E0" w:rsidP="003403E2">
            <w:pPr>
              <w:rPr>
                <w:color w:val="000000"/>
                <w:sz w:val="18"/>
                <w:szCs w:val="18"/>
                <w:lang w:val="en-US"/>
              </w:rPr>
            </w:pPr>
            <w:r>
              <w:rPr>
                <w:color w:val="000000"/>
                <w:sz w:val="18"/>
                <w:szCs w:val="18"/>
                <w:lang w:val="en-US"/>
              </w:rPr>
              <w:t>-2.78</w:t>
            </w:r>
          </w:p>
        </w:tc>
        <w:tc>
          <w:tcPr>
            <w:tcW w:w="709" w:type="dxa"/>
            <w:tcBorders>
              <w:top w:val="nil"/>
              <w:left w:val="nil"/>
              <w:bottom w:val="nil"/>
              <w:right w:val="nil"/>
            </w:tcBorders>
            <w:shd w:val="clear" w:color="auto" w:fill="auto"/>
            <w:noWrap/>
            <w:vAlign w:val="center"/>
          </w:tcPr>
          <w:p w:rsidR="009437E0" w:rsidRPr="002967D7" w:rsidRDefault="009437E0" w:rsidP="003403E2">
            <w:pPr>
              <w:rPr>
                <w:color w:val="000000"/>
                <w:sz w:val="18"/>
                <w:szCs w:val="18"/>
                <w:lang w:val="en-US"/>
              </w:rPr>
            </w:pPr>
            <w:r>
              <w:rPr>
                <w:color w:val="000000"/>
                <w:sz w:val="18"/>
                <w:szCs w:val="18"/>
                <w:lang w:val="en-US"/>
              </w:rPr>
              <w:t>38.77</w:t>
            </w:r>
          </w:p>
        </w:tc>
        <w:tc>
          <w:tcPr>
            <w:tcW w:w="567" w:type="dxa"/>
            <w:tcBorders>
              <w:top w:val="nil"/>
              <w:left w:val="nil"/>
              <w:bottom w:val="nil"/>
              <w:right w:val="nil"/>
            </w:tcBorders>
            <w:shd w:val="clear" w:color="auto" w:fill="auto"/>
            <w:vAlign w:val="center"/>
          </w:tcPr>
          <w:p w:rsidR="009437E0" w:rsidRDefault="009437E0" w:rsidP="003403E2">
            <w:pPr>
              <w:rPr>
                <w:sz w:val="18"/>
                <w:szCs w:val="18"/>
                <w:lang w:val="en-US"/>
              </w:rPr>
            </w:pPr>
            <w:r>
              <w:rPr>
                <w:sz w:val="18"/>
                <w:szCs w:val="18"/>
                <w:lang w:val="en-US"/>
              </w:rPr>
              <w:t>M</w:t>
            </w:r>
          </w:p>
        </w:tc>
        <w:tc>
          <w:tcPr>
            <w:tcW w:w="709" w:type="dxa"/>
            <w:tcBorders>
              <w:top w:val="nil"/>
              <w:left w:val="nil"/>
              <w:bottom w:val="nil"/>
              <w:right w:val="nil"/>
            </w:tcBorders>
            <w:shd w:val="clear" w:color="auto" w:fill="auto"/>
            <w:vAlign w:val="center"/>
          </w:tcPr>
          <w:p w:rsidR="009437E0" w:rsidRDefault="009437E0" w:rsidP="003403E2">
            <w:pPr>
              <w:rPr>
                <w:sz w:val="18"/>
                <w:szCs w:val="18"/>
                <w:lang w:val="en-US"/>
              </w:rPr>
            </w:pPr>
            <w:r>
              <w:rPr>
                <w:sz w:val="18"/>
                <w:szCs w:val="18"/>
                <w:lang w:val="en-US"/>
              </w:rPr>
              <w:t>390</w:t>
            </w:r>
          </w:p>
        </w:tc>
        <w:tc>
          <w:tcPr>
            <w:tcW w:w="567" w:type="dxa"/>
            <w:tcBorders>
              <w:top w:val="nil"/>
              <w:left w:val="nil"/>
              <w:bottom w:val="nil"/>
              <w:right w:val="nil"/>
            </w:tcBorders>
            <w:vAlign w:val="bottom"/>
          </w:tcPr>
          <w:p w:rsidR="009437E0" w:rsidRDefault="009437E0" w:rsidP="003403E2">
            <w:pPr>
              <w:jc w:val="center"/>
              <w:rPr>
                <w:color w:val="000000"/>
                <w:sz w:val="18"/>
                <w:szCs w:val="18"/>
              </w:rPr>
            </w:pPr>
            <w:r>
              <w:rPr>
                <w:color w:val="000000"/>
                <w:sz w:val="18"/>
                <w:szCs w:val="18"/>
              </w:rPr>
              <w:t>**42</w:t>
            </w:r>
          </w:p>
        </w:tc>
      </w:tr>
      <w:tr w:rsidR="009437E0" w:rsidRPr="00B96419" w:rsidTr="003403E2">
        <w:trPr>
          <w:trHeight w:val="255"/>
        </w:trPr>
        <w:tc>
          <w:tcPr>
            <w:tcW w:w="3686" w:type="dxa"/>
            <w:gridSpan w:val="2"/>
            <w:tcBorders>
              <w:top w:val="nil"/>
              <w:left w:val="nil"/>
              <w:bottom w:val="nil"/>
              <w:right w:val="nil"/>
            </w:tcBorders>
            <w:shd w:val="clear" w:color="auto" w:fill="auto"/>
            <w:noWrap/>
            <w:vAlign w:val="center"/>
          </w:tcPr>
          <w:p w:rsidR="009437E0" w:rsidRPr="00E008A4" w:rsidRDefault="009437E0" w:rsidP="003403E2">
            <w:pPr>
              <w:rPr>
                <w:i/>
                <w:sz w:val="18"/>
                <w:szCs w:val="18"/>
                <w:lang w:val="en-US"/>
              </w:rPr>
            </w:pPr>
            <w:r w:rsidRPr="00E008A4">
              <w:rPr>
                <w:i/>
                <w:sz w:val="18"/>
                <w:szCs w:val="18"/>
                <w:lang w:val="en-US"/>
              </w:rPr>
              <w:t xml:space="preserve">R. </w:t>
            </w:r>
            <w:proofErr w:type="spellStart"/>
            <w:r w:rsidRPr="00E008A4">
              <w:rPr>
                <w:i/>
                <w:sz w:val="18"/>
                <w:szCs w:val="18"/>
                <w:lang w:val="en-US"/>
              </w:rPr>
              <w:t>eloquens</w:t>
            </w:r>
            <w:proofErr w:type="spellEnd"/>
          </w:p>
        </w:tc>
        <w:tc>
          <w:tcPr>
            <w:tcW w:w="709" w:type="dxa"/>
            <w:tcBorders>
              <w:top w:val="nil"/>
              <w:left w:val="nil"/>
              <w:bottom w:val="nil"/>
              <w:right w:val="nil"/>
            </w:tcBorders>
          </w:tcPr>
          <w:p w:rsidR="009437E0" w:rsidRPr="002967D7" w:rsidRDefault="009437E0" w:rsidP="003403E2">
            <w:pPr>
              <w:rPr>
                <w:color w:val="000000"/>
                <w:sz w:val="18"/>
                <w:szCs w:val="18"/>
                <w:lang w:val="en-US"/>
              </w:rPr>
            </w:pPr>
            <w:r>
              <w:rPr>
                <w:color w:val="000000"/>
                <w:sz w:val="18"/>
                <w:szCs w:val="18"/>
                <w:lang w:val="en-US"/>
              </w:rPr>
              <w:t>-</w:t>
            </w:r>
          </w:p>
        </w:tc>
        <w:tc>
          <w:tcPr>
            <w:tcW w:w="1842" w:type="dxa"/>
            <w:tcBorders>
              <w:top w:val="nil"/>
              <w:left w:val="nil"/>
              <w:bottom w:val="nil"/>
              <w:right w:val="nil"/>
            </w:tcBorders>
          </w:tcPr>
          <w:p w:rsidR="009437E0" w:rsidRPr="002967D7" w:rsidRDefault="009437E0" w:rsidP="003403E2">
            <w:pPr>
              <w:rPr>
                <w:color w:val="000000"/>
                <w:sz w:val="18"/>
                <w:szCs w:val="18"/>
                <w:lang w:val="en-US"/>
              </w:rPr>
            </w:pPr>
          </w:p>
        </w:tc>
        <w:tc>
          <w:tcPr>
            <w:tcW w:w="709" w:type="dxa"/>
            <w:tcBorders>
              <w:top w:val="nil"/>
              <w:left w:val="nil"/>
              <w:bottom w:val="nil"/>
              <w:right w:val="nil"/>
            </w:tcBorders>
            <w:shd w:val="clear" w:color="auto" w:fill="auto"/>
            <w:noWrap/>
            <w:vAlign w:val="center"/>
          </w:tcPr>
          <w:p w:rsidR="009437E0" w:rsidRPr="002967D7" w:rsidRDefault="009437E0" w:rsidP="003403E2">
            <w:pPr>
              <w:rPr>
                <w:color w:val="000000"/>
                <w:sz w:val="18"/>
                <w:szCs w:val="18"/>
                <w:lang w:val="en-US"/>
              </w:rPr>
            </w:pPr>
          </w:p>
        </w:tc>
        <w:tc>
          <w:tcPr>
            <w:tcW w:w="709" w:type="dxa"/>
            <w:tcBorders>
              <w:top w:val="nil"/>
              <w:left w:val="nil"/>
              <w:bottom w:val="nil"/>
              <w:right w:val="nil"/>
            </w:tcBorders>
            <w:shd w:val="clear" w:color="auto" w:fill="auto"/>
            <w:noWrap/>
            <w:vAlign w:val="center"/>
          </w:tcPr>
          <w:p w:rsidR="009437E0" w:rsidRPr="002967D7" w:rsidRDefault="009437E0" w:rsidP="003403E2">
            <w:pPr>
              <w:rPr>
                <w:color w:val="000000"/>
                <w:sz w:val="18"/>
                <w:szCs w:val="18"/>
                <w:lang w:val="en-US"/>
              </w:rPr>
            </w:pPr>
          </w:p>
        </w:tc>
        <w:tc>
          <w:tcPr>
            <w:tcW w:w="567" w:type="dxa"/>
            <w:tcBorders>
              <w:top w:val="nil"/>
              <w:left w:val="nil"/>
              <w:bottom w:val="nil"/>
              <w:right w:val="nil"/>
            </w:tcBorders>
            <w:shd w:val="clear" w:color="auto" w:fill="auto"/>
            <w:vAlign w:val="center"/>
          </w:tcPr>
          <w:p w:rsidR="009437E0" w:rsidRDefault="009437E0" w:rsidP="003403E2">
            <w:pPr>
              <w:rPr>
                <w:sz w:val="18"/>
                <w:szCs w:val="18"/>
                <w:lang w:val="en-US"/>
              </w:rPr>
            </w:pPr>
          </w:p>
        </w:tc>
        <w:tc>
          <w:tcPr>
            <w:tcW w:w="709" w:type="dxa"/>
            <w:tcBorders>
              <w:top w:val="nil"/>
              <w:left w:val="nil"/>
              <w:bottom w:val="nil"/>
              <w:right w:val="nil"/>
            </w:tcBorders>
            <w:shd w:val="clear" w:color="auto" w:fill="auto"/>
            <w:vAlign w:val="center"/>
          </w:tcPr>
          <w:p w:rsidR="009437E0" w:rsidRDefault="009437E0" w:rsidP="003403E2">
            <w:pPr>
              <w:rPr>
                <w:sz w:val="18"/>
                <w:szCs w:val="18"/>
                <w:lang w:val="en-US"/>
              </w:rPr>
            </w:pPr>
          </w:p>
        </w:tc>
        <w:tc>
          <w:tcPr>
            <w:tcW w:w="567" w:type="dxa"/>
            <w:tcBorders>
              <w:top w:val="nil"/>
              <w:left w:val="nil"/>
              <w:bottom w:val="nil"/>
              <w:right w:val="nil"/>
            </w:tcBorders>
            <w:vAlign w:val="bottom"/>
          </w:tcPr>
          <w:p w:rsidR="009437E0" w:rsidRDefault="009437E0" w:rsidP="003403E2">
            <w:pPr>
              <w:jc w:val="center"/>
              <w:rPr>
                <w:color w:val="000000"/>
                <w:sz w:val="18"/>
                <w:szCs w:val="18"/>
              </w:rPr>
            </w:pP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Default="009437E0" w:rsidP="003403E2">
            <w:pPr>
              <w:rPr>
                <w:color w:val="000000"/>
                <w:sz w:val="18"/>
                <w:szCs w:val="18"/>
                <w:lang w:val="en-US"/>
              </w:rPr>
            </w:pPr>
            <w:r>
              <w:rPr>
                <w:color w:val="000000"/>
                <w:sz w:val="18"/>
                <w:szCs w:val="18"/>
                <w:lang w:val="en-US"/>
              </w:rPr>
              <w:t>BM</w:t>
            </w:r>
            <w:r w:rsidRPr="002967D7">
              <w:rPr>
                <w:color w:val="000000"/>
                <w:sz w:val="18"/>
                <w:szCs w:val="18"/>
                <w:lang w:val="en-US"/>
              </w:rPr>
              <w:t>99.8.4.5</w:t>
            </w:r>
          </w:p>
          <w:p w:rsidR="009437E0" w:rsidRDefault="009437E0" w:rsidP="003403E2">
            <w:pPr>
              <w:rPr>
                <w:color w:val="000000"/>
                <w:sz w:val="18"/>
                <w:szCs w:val="18"/>
                <w:lang w:val="en-US"/>
              </w:rPr>
            </w:pPr>
            <w:r>
              <w:rPr>
                <w:color w:val="000000"/>
                <w:sz w:val="18"/>
                <w:szCs w:val="18"/>
                <w:lang w:val="en-US"/>
              </w:rPr>
              <w:t>(</w:t>
            </w:r>
            <w:proofErr w:type="spellStart"/>
            <w:r>
              <w:rPr>
                <w:color w:val="000000"/>
                <w:sz w:val="18"/>
                <w:szCs w:val="18"/>
                <w:lang w:val="en-US"/>
              </w:rPr>
              <w:t>Paratype</w:t>
            </w:r>
            <w:proofErr w:type="spellEnd"/>
            <w:r>
              <w:rPr>
                <w:color w:val="000000"/>
                <w:sz w:val="18"/>
                <w:szCs w:val="18"/>
                <w:lang w:val="en-US"/>
              </w:rPr>
              <w:t>)</w:t>
            </w:r>
          </w:p>
        </w:tc>
        <w:tc>
          <w:tcPr>
            <w:tcW w:w="2410" w:type="dxa"/>
            <w:tcBorders>
              <w:top w:val="nil"/>
              <w:left w:val="nil"/>
              <w:bottom w:val="nil"/>
              <w:right w:val="nil"/>
            </w:tcBorders>
            <w:shd w:val="clear" w:color="auto" w:fill="auto"/>
            <w:vAlign w:val="center"/>
          </w:tcPr>
          <w:p w:rsidR="009437E0" w:rsidRDefault="009437E0" w:rsidP="003403E2">
            <w:pPr>
              <w:rPr>
                <w:sz w:val="18"/>
                <w:szCs w:val="18"/>
                <w:lang w:val="en-US"/>
              </w:rPr>
            </w:pPr>
            <w:r>
              <w:rPr>
                <w:sz w:val="18"/>
                <w:szCs w:val="18"/>
                <w:lang w:val="en-US"/>
              </w:rPr>
              <w:t>Uganda: Entebbe (14)</w:t>
            </w:r>
          </w:p>
        </w:tc>
        <w:tc>
          <w:tcPr>
            <w:tcW w:w="709" w:type="dxa"/>
            <w:tcBorders>
              <w:top w:val="nil"/>
              <w:left w:val="nil"/>
              <w:bottom w:val="nil"/>
              <w:right w:val="nil"/>
            </w:tcBorders>
          </w:tcPr>
          <w:p w:rsidR="009437E0" w:rsidRPr="002967D7" w:rsidRDefault="009437E0" w:rsidP="003403E2">
            <w:pPr>
              <w:rPr>
                <w:color w:val="000000"/>
                <w:sz w:val="18"/>
                <w:szCs w:val="18"/>
                <w:lang w:val="en-US"/>
              </w:rPr>
            </w:pPr>
            <w:r>
              <w:rPr>
                <w:color w:val="000000"/>
                <w:sz w:val="18"/>
                <w:szCs w:val="18"/>
                <w:lang w:val="en-US"/>
              </w:rPr>
              <w:t>***3</w:t>
            </w:r>
          </w:p>
        </w:tc>
        <w:tc>
          <w:tcPr>
            <w:tcW w:w="1842" w:type="dxa"/>
            <w:tcBorders>
              <w:top w:val="nil"/>
              <w:left w:val="nil"/>
              <w:bottom w:val="nil"/>
              <w:right w:val="nil"/>
            </w:tcBorders>
          </w:tcPr>
          <w:p w:rsidR="009437E0" w:rsidRPr="002F3CE7" w:rsidRDefault="009437E0" w:rsidP="003403E2">
            <w:pPr>
              <w:rPr>
                <w:i/>
                <w:color w:val="000000"/>
                <w:sz w:val="18"/>
                <w:szCs w:val="18"/>
                <w:lang w:val="en-US"/>
              </w:rPr>
            </w:pPr>
            <w:proofErr w:type="spellStart"/>
            <w:r w:rsidRPr="002F3CE7">
              <w:rPr>
                <w:i/>
                <w:color w:val="000000"/>
                <w:sz w:val="18"/>
                <w:szCs w:val="18"/>
                <w:lang w:val="en-US"/>
              </w:rPr>
              <w:t>eloquens</w:t>
            </w:r>
            <w:proofErr w:type="spellEnd"/>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2967D7">
              <w:rPr>
                <w:color w:val="000000"/>
                <w:sz w:val="18"/>
                <w:szCs w:val="18"/>
                <w:lang w:val="en-US"/>
              </w:rPr>
              <w:t>0.044</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2967D7">
              <w:rPr>
                <w:color w:val="000000"/>
                <w:sz w:val="18"/>
                <w:szCs w:val="18"/>
                <w:lang w:val="en-US"/>
              </w:rPr>
              <w:t>32.46</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1191</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Default="009437E0" w:rsidP="003403E2">
            <w:pPr>
              <w:rPr>
                <w:color w:val="000000"/>
                <w:sz w:val="18"/>
                <w:szCs w:val="18"/>
                <w:lang w:val="en-US"/>
              </w:rPr>
            </w:pPr>
            <w:r>
              <w:rPr>
                <w:color w:val="000000"/>
                <w:sz w:val="18"/>
                <w:szCs w:val="18"/>
                <w:lang w:val="en-US"/>
              </w:rPr>
              <w:t>BM</w:t>
            </w:r>
            <w:r w:rsidRPr="002967D7">
              <w:rPr>
                <w:color w:val="000000"/>
                <w:sz w:val="18"/>
                <w:szCs w:val="18"/>
                <w:lang w:val="en-US"/>
              </w:rPr>
              <w:t>64.2078</w:t>
            </w:r>
          </w:p>
          <w:p w:rsidR="009437E0" w:rsidRDefault="009437E0" w:rsidP="003403E2">
            <w:pPr>
              <w:rPr>
                <w:color w:val="000000"/>
                <w:sz w:val="18"/>
                <w:szCs w:val="18"/>
                <w:lang w:val="en-US"/>
              </w:rPr>
            </w:pPr>
            <w:r>
              <w:rPr>
                <w:color w:val="000000"/>
                <w:sz w:val="18"/>
                <w:szCs w:val="18"/>
                <w:lang w:val="en-US"/>
              </w:rPr>
              <w:t>(</w:t>
            </w:r>
            <w:proofErr w:type="spellStart"/>
            <w:r>
              <w:rPr>
                <w:color w:val="000000"/>
                <w:sz w:val="18"/>
                <w:szCs w:val="18"/>
                <w:lang w:val="en-US"/>
              </w:rPr>
              <w:t>Topotype</w:t>
            </w:r>
            <w:proofErr w:type="spellEnd"/>
            <w:r>
              <w:rPr>
                <w:color w:val="000000"/>
                <w:sz w:val="18"/>
                <w:szCs w:val="18"/>
                <w:lang w:val="en-US"/>
              </w:rPr>
              <w:t>)</w:t>
            </w:r>
          </w:p>
        </w:tc>
        <w:tc>
          <w:tcPr>
            <w:tcW w:w="2410" w:type="dxa"/>
            <w:tcBorders>
              <w:top w:val="nil"/>
              <w:left w:val="nil"/>
              <w:bottom w:val="nil"/>
              <w:right w:val="nil"/>
            </w:tcBorders>
            <w:shd w:val="clear" w:color="auto" w:fill="auto"/>
            <w:vAlign w:val="center"/>
          </w:tcPr>
          <w:p w:rsidR="009437E0" w:rsidRDefault="009437E0" w:rsidP="003403E2">
            <w:pPr>
              <w:rPr>
                <w:sz w:val="18"/>
                <w:szCs w:val="18"/>
                <w:lang w:val="en-US"/>
              </w:rPr>
            </w:pPr>
            <w:r>
              <w:rPr>
                <w:sz w:val="18"/>
                <w:szCs w:val="18"/>
                <w:lang w:val="en-US"/>
              </w:rPr>
              <w:t>Uganda: Entebbe</w:t>
            </w:r>
          </w:p>
        </w:tc>
        <w:tc>
          <w:tcPr>
            <w:tcW w:w="709" w:type="dxa"/>
            <w:tcBorders>
              <w:top w:val="nil"/>
              <w:left w:val="nil"/>
              <w:bottom w:val="nil"/>
              <w:right w:val="nil"/>
            </w:tcBorders>
          </w:tcPr>
          <w:p w:rsidR="009437E0" w:rsidRPr="002967D7" w:rsidRDefault="009437E0" w:rsidP="003403E2">
            <w:pPr>
              <w:rPr>
                <w:color w:val="000000"/>
                <w:sz w:val="18"/>
                <w:szCs w:val="18"/>
                <w:lang w:val="en-US"/>
              </w:rPr>
            </w:pPr>
            <w:r>
              <w:rPr>
                <w:color w:val="000000"/>
                <w:sz w:val="18"/>
                <w:szCs w:val="18"/>
                <w:lang w:val="en-US"/>
              </w:rPr>
              <w:t>***3</w:t>
            </w:r>
          </w:p>
        </w:tc>
        <w:tc>
          <w:tcPr>
            <w:tcW w:w="1842" w:type="dxa"/>
            <w:tcBorders>
              <w:top w:val="nil"/>
              <w:left w:val="nil"/>
              <w:bottom w:val="nil"/>
              <w:right w:val="nil"/>
            </w:tcBorders>
          </w:tcPr>
          <w:p w:rsidR="009437E0" w:rsidRPr="002967D7" w:rsidRDefault="009437E0" w:rsidP="003403E2">
            <w:pPr>
              <w:rPr>
                <w:color w:val="000000"/>
                <w:sz w:val="18"/>
                <w:szCs w:val="18"/>
                <w:lang w:val="en-US"/>
              </w:rPr>
            </w:pPr>
            <w:proofErr w:type="spellStart"/>
            <w:r w:rsidRPr="002F3CE7">
              <w:rPr>
                <w:i/>
                <w:color w:val="000000"/>
                <w:sz w:val="18"/>
                <w:szCs w:val="18"/>
                <w:lang w:val="en-US"/>
              </w:rPr>
              <w:t>eloquens</w:t>
            </w:r>
            <w:proofErr w:type="spellEnd"/>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2967D7">
              <w:rPr>
                <w:color w:val="000000"/>
                <w:sz w:val="18"/>
                <w:szCs w:val="18"/>
                <w:lang w:val="en-US"/>
              </w:rPr>
              <w:t>0.044</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2967D7">
              <w:rPr>
                <w:color w:val="000000"/>
                <w:sz w:val="18"/>
                <w:szCs w:val="18"/>
                <w:lang w:val="en-US"/>
              </w:rPr>
              <w:t>32.46</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1191</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Default="009437E0" w:rsidP="003403E2">
            <w:pPr>
              <w:rPr>
                <w:color w:val="000000"/>
                <w:sz w:val="18"/>
                <w:szCs w:val="18"/>
                <w:lang w:val="en-US"/>
              </w:rPr>
            </w:pPr>
            <w:r>
              <w:rPr>
                <w:color w:val="000000"/>
                <w:sz w:val="18"/>
                <w:szCs w:val="18"/>
                <w:lang w:val="en-US"/>
              </w:rPr>
              <w:t>BM99.8.4.3</w:t>
            </w:r>
          </w:p>
        </w:tc>
        <w:tc>
          <w:tcPr>
            <w:tcW w:w="2410" w:type="dxa"/>
            <w:tcBorders>
              <w:top w:val="nil"/>
              <w:left w:val="nil"/>
              <w:bottom w:val="nil"/>
              <w:right w:val="nil"/>
            </w:tcBorders>
            <w:shd w:val="clear" w:color="auto" w:fill="auto"/>
            <w:vAlign w:val="center"/>
          </w:tcPr>
          <w:p w:rsidR="009437E0" w:rsidRDefault="009437E0" w:rsidP="003403E2">
            <w:pPr>
              <w:rPr>
                <w:sz w:val="18"/>
                <w:szCs w:val="18"/>
                <w:lang w:val="en-US"/>
              </w:rPr>
            </w:pPr>
            <w:r>
              <w:rPr>
                <w:sz w:val="18"/>
                <w:szCs w:val="18"/>
                <w:lang w:val="en-US"/>
              </w:rPr>
              <w:t>Uganda: Entebbe</w:t>
            </w:r>
          </w:p>
        </w:tc>
        <w:tc>
          <w:tcPr>
            <w:tcW w:w="709" w:type="dxa"/>
            <w:tcBorders>
              <w:top w:val="nil"/>
              <w:left w:val="nil"/>
              <w:bottom w:val="nil"/>
              <w:right w:val="nil"/>
            </w:tcBorders>
          </w:tcPr>
          <w:p w:rsidR="009437E0" w:rsidRPr="002967D7" w:rsidRDefault="009437E0" w:rsidP="003403E2">
            <w:pPr>
              <w:rPr>
                <w:color w:val="000000"/>
                <w:sz w:val="18"/>
                <w:szCs w:val="18"/>
                <w:lang w:val="en-US"/>
              </w:rPr>
            </w:pPr>
            <w:r>
              <w:rPr>
                <w:color w:val="000000"/>
                <w:sz w:val="18"/>
                <w:szCs w:val="18"/>
                <w:lang w:val="en-US"/>
              </w:rPr>
              <w:t>***3</w:t>
            </w:r>
          </w:p>
        </w:tc>
        <w:tc>
          <w:tcPr>
            <w:tcW w:w="1842" w:type="dxa"/>
            <w:tcBorders>
              <w:top w:val="nil"/>
              <w:left w:val="nil"/>
              <w:bottom w:val="nil"/>
              <w:right w:val="nil"/>
            </w:tcBorders>
          </w:tcPr>
          <w:p w:rsidR="009437E0" w:rsidRPr="002967D7" w:rsidRDefault="009437E0" w:rsidP="003403E2">
            <w:pPr>
              <w:rPr>
                <w:color w:val="000000"/>
                <w:sz w:val="18"/>
                <w:szCs w:val="18"/>
                <w:lang w:val="en-US"/>
              </w:rPr>
            </w:pPr>
            <w:proofErr w:type="spellStart"/>
            <w:r w:rsidRPr="002F3CE7">
              <w:rPr>
                <w:i/>
                <w:color w:val="000000"/>
                <w:sz w:val="18"/>
                <w:szCs w:val="18"/>
                <w:lang w:val="en-US"/>
              </w:rPr>
              <w:t>eloquens</w:t>
            </w:r>
            <w:proofErr w:type="spellEnd"/>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2967D7">
              <w:rPr>
                <w:color w:val="000000"/>
                <w:sz w:val="18"/>
                <w:szCs w:val="18"/>
                <w:lang w:val="en-US"/>
              </w:rPr>
              <w:t>0.044</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2967D7">
              <w:rPr>
                <w:color w:val="000000"/>
                <w:sz w:val="18"/>
                <w:szCs w:val="18"/>
                <w:lang w:val="en-US"/>
              </w:rPr>
              <w:t>32.46</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M</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1191</w:t>
            </w:r>
          </w:p>
        </w:tc>
        <w:tc>
          <w:tcPr>
            <w:tcW w:w="567" w:type="dxa"/>
            <w:tcBorders>
              <w:top w:val="nil"/>
              <w:left w:val="nil"/>
              <w:bottom w:val="nil"/>
              <w:right w:val="nil"/>
            </w:tcBorders>
            <w:vAlign w:val="bottom"/>
          </w:tcPr>
          <w:p w:rsidR="009437E0"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Default="009437E0" w:rsidP="003403E2">
            <w:pPr>
              <w:rPr>
                <w:color w:val="000000"/>
                <w:sz w:val="18"/>
                <w:szCs w:val="18"/>
                <w:lang w:val="en-US"/>
              </w:rPr>
            </w:pPr>
            <w:r>
              <w:rPr>
                <w:color w:val="000000"/>
                <w:sz w:val="18"/>
                <w:szCs w:val="18"/>
                <w:lang w:val="en-US"/>
              </w:rPr>
              <w:t>BM</w:t>
            </w:r>
            <w:r w:rsidRPr="002967D7">
              <w:rPr>
                <w:color w:val="000000"/>
                <w:sz w:val="18"/>
                <w:szCs w:val="18"/>
                <w:lang w:val="en-US"/>
              </w:rPr>
              <w:t>99.8.4.4</w:t>
            </w:r>
          </w:p>
          <w:p w:rsidR="009437E0" w:rsidRDefault="009437E0" w:rsidP="003403E2">
            <w:pPr>
              <w:rPr>
                <w:color w:val="000000"/>
                <w:sz w:val="18"/>
                <w:szCs w:val="18"/>
                <w:lang w:val="en-US"/>
              </w:rPr>
            </w:pPr>
            <w:r>
              <w:rPr>
                <w:color w:val="000000"/>
                <w:sz w:val="18"/>
                <w:szCs w:val="18"/>
                <w:lang w:val="en-US"/>
              </w:rPr>
              <w:t>(</w:t>
            </w:r>
            <w:proofErr w:type="spellStart"/>
            <w:r>
              <w:rPr>
                <w:color w:val="000000"/>
                <w:sz w:val="18"/>
                <w:szCs w:val="18"/>
                <w:lang w:val="en-US"/>
              </w:rPr>
              <w:t>Holotype</w:t>
            </w:r>
            <w:proofErr w:type="spellEnd"/>
            <w:r>
              <w:rPr>
                <w:color w:val="000000"/>
                <w:sz w:val="18"/>
                <w:szCs w:val="18"/>
                <w:lang w:val="en-US"/>
              </w:rPr>
              <w:t>)</w:t>
            </w:r>
          </w:p>
        </w:tc>
        <w:tc>
          <w:tcPr>
            <w:tcW w:w="2410" w:type="dxa"/>
            <w:tcBorders>
              <w:top w:val="nil"/>
              <w:left w:val="nil"/>
              <w:bottom w:val="nil"/>
              <w:right w:val="nil"/>
            </w:tcBorders>
            <w:shd w:val="clear" w:color="auto" w:fill="auto"/>
            <w:vAlign w:val="center"/>
          </w:tcPr>
          <w:p w:rsidR="009437E0" w:rsidRDefault="009437E0" w:rsidP="003403E2">
            <w:pPr>
              <w:rPr>
                <w:sz w:val="18"/>
                <w:szCs w:val="18"/>
                <w:lang w:val="en-US"/>
              </w:rPr>
            </w:pPr>
            <w:r>
              <w:rPr>
                <w:sz w:val="18"/>
                <w:szCs w:val="18"/>
                <w:lang w:val="en-US"/>
              </w:rPr>
              <w:t>Uganda: Entebbe</w:t>
            </w:r>
          </w:p>
        </w:tc>
        <w:tc>
          <w:tcPr>
            <w:tcW w:w="709" w:type="dxa"/>
            <w:tcBorders>
              <w:top w:val="nil"/>
              <w:left w:val="nil"/>
              <w:bottom w:val="nil"/>
              <w:right w:val="nil"/>
            </w:tcBorders>
          </w:tcPr>
          <w:p w:rsidR="009437E0" w:rsidRPr="002967D7" w:rsidRDefault="009437E0" w:rsidP="003403E2">
            <w:pPr>
              <w:rPr>
                <w:color w:val="000000"/>
                <w:sz w:val="18"/>
                <w:szCs w:val="18"/>
                <w:lang w:val="en-US"/>
              </w:rPr>
            </w:pPr>
            <w:r>
              <w:rPr>
                <w:color w:val="000000"/>
                <w:sz w:val="18"/>
                <w:szCs w:val="18"/>
                <w:lang w:val="en-US"/>
              </w:rPr>
              <w:t>***3</w:t>
            </w:r>
          </w:p>
        </w:tc>
        <w:tc>
          <w:tcPr>
            <w:tcW w:w="1842" w:type="dxa"/>
            <w:tcBorders>
              <w:top w:val="nil"/>
              <w:left w:val="nil"/>
              <w:bottom w:val="nil"/>
              <w:right w:val="nil"/>
            </w:tcBorders>
          </w:tcPr>
          <w:p w:rsidR="009437E0" w:rsidRPr="002967D7" w:rsidRDefault="009437E0" w:rsidP="003403E2">
            <w:pPr>
              <w:rPr>
                <w:color w:val="000000"/>
                <w:sz w:val="18"/>
                <w:szCs w:val="18"/>
                <w:lang w:val="en-US"/>
              </w:rPr>
            </w:pPr>
            <w:proofErr w:type="spellStart"/>
            <w:r w:rsidRPr="002F3CE7">
              <w:rPr>
                <w:i/>
                <w:color w:val="000000"/>
                <w:sz w:val="18"/>
                <w:szCs w:val="18"/>
                <w:lang w:val="en-US"/>
              </w:rPr>
              <w:t>eloquens</w:t>
            </w:r>
            <w:proofErr w:type="spellEnd"/>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2967D7">
              <w:rPr>
                <w:color w:val="000000"/>
                <w:sz w:val="18"/>
                <w:szCs w:val="18"/>
                <w:lang w:val="en-US"/>
              </w:rPr>
              <w:t>0.044</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2967D7">
              <w:rPr>
                <w:color w:val="000000"/>
                <w:sz w:val="18"/>
                <w:szCs w:val="18"/>
                <w:lang w:val="en-US"/>
              </w:rPr>
              <w:t>32.46</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1191</w:t>
            </w:r>
          </w:p>
        </w:tc>
        <w:tc>
          <w:tcPr>
            <w:tcW w:w="567" w:type="dxa"/>
            <w:tcBorders>
              <w:top w:val="nil"/>
              <w:left w:val="nil"/>
              <w:bottom w:val="nil"/>
              <w:right w:val="nil"/>
            </w:tcBorders>
            <w:vAlign w:val="bottom"/>
          </w:tcPr>
          <w:p w:rsidR="009437E0" w:rsidRPr="00354C29" w:rsidRDefault="009437E0" w:rsidP="003403E2">
            <w:pPr>
              <w:jc w:val="center"/>
              <w:rPr>
                <w:color w:val="000000"/>
                <w:sz w:val="18"/>
                <w:szCs w:val="18"/>
              </w:rPr>
            </w:pPr>
            <w:r>
              <w:rPr>
                <w:color w:val="000000"/>
                <w:sz w:val="18"/>
                <w:szCs w:val="18"/>
              </w:rPr>
              <w:t>?</w:t>
            </w:r>
          </w:p>
        </w:tc>
      </w:tr>
      <w:tr w:rsidR="009437E0" w:rsidRPr="00B96419" w:rsidTr="003403E2">
        <w:trPr>
          <w:trHeight w:val="255"/>
        </w:trPr>
        <w:tc>
          <w:tcPr>
            <w:tcW w:w="1276" w:type="dxa"/>
            <w:tcBorders>
              <w:top w:val="nil"/>
              <w:left w:val="nil"/>
              <w:bottom w:val="nil"/>
              <w:right w:val="nil"/>
            </w:tcBorders>
            <w:shd w:val="clear" w:color="auto" w:fill="auto"/>
            <w:noWrap/>
            <w:vAlign w:val="center"/>
          </w:tcPr>
          <w:p w:rsidR="009437E0" w:rsidRDefault="009437E0" w:rsidP="003403E2">
            <w:pPr>
              <w:rPr>
                <w:color w:val="000000"/>
                <w:sz w:val="18"/>
                <w:szCs w:val="18"/>
                <w:lang w:val="en-US"/>
              </w:rPr>
            </w:pPr>
            <w:r>
              <w:rPr>
                <w:color w:val="000000"/>
                <w:sz w:val="18"/>
                <w:szCs w:val="18"/>
                <w:lang w:val="en-US"/>
              </w:rPr>
              <w:t>BM99.8.4.6</w:t>
            </w:r>
          </w:p>
        </w:tc>
        <w:tc>
          <w:tcPr>
            <w:tcW w:w="2410" w:type="dxa"/>
            <w:tcBorders>
              <w:top w:val="nil"/>
              <w:left w:val="nil"/>
              <w:bottom w:val="nil"/>
              <w:right w:val="nil"/>
            </w:tcBorders>
            <w:shd w:val="clear" w:color="auto" w:fill="auto"/>
            <w:vAlign w:val="center"/>
          </w:tcPr>
          <w:p w:rsidR="009437E0" w:rsidRDefault="009437E0" w:rsidP="003403E2">
            <w:pPr>
              <w:rPr>
                <w:sz w:val="18"/>
                <w:szCs w:val="18"/>
                <w:lang w:val="en-US"/>
              </w:rPr>
            </w:pPr>
            <w:r>
              <w:rPr>
                <w:sz w:val="18"/>
                <w:szCs w:val="18"/>
                <w:lang w:val="en-US"/>
              </w:rPr>
              <w:t>Uganda: Entebbe</w:t>
            </w:r>
          </w:p>
        </w:tc>
        <w:tc>
          <w:tcPr>
            <w:tcW w:w="709" w:type="dxa"/>
            <w:tcBorders>
              <w:top w:val="nil"/>
              <w:left w:val="nil"/>
              <w:bottom w:val="nil"/>
              <w:right w:val="nil"/>
            </w:tcBorders>
          </w:tcPr>
          <w:p w:rsidR="009437E0" w:rsidRPr="002967D7" w:rsidRDefault="009437E0" w:rsidP="003403E2">
            <w:pPr>
              <w:rPr>
                <w:color w:val="000000"/>
                <w:sz w:val="18"/>
                <w:szCs w:val="18"/>
                <w:lang w:val="en-US"/>
              </w:rPr>
            </w:pPr>
            <w:r>
              <w:rPr>
                <w:color w:val="000000"/>
                <w:sz w:val="18"/>
                <w:szCs w:val="18"/>
                <w:lang w:val="en-US"/>
              </w:rPr>
              <w:t>***3</w:t>
            </w:r>
          </w:p>
        </w:tc>
        <w:tc>
          <w:tcPr>
            <w:tcW w:w="1842" w:type="dxa"/>
            <w:tcBorders>
              <w:top w:val="nil"/>
              <w:left w:val="nil"/>
              <w:bottom w:val="nil"/>
              <w:right w:val="nil"/>
            </w:tcBorders>
          </w:tcPr>
          <w:p w:rsidR="009437E0" w:rsidRPr="002967D7" w:rsidRDefault="009437E0" w:rsidP="003403E2">
            <w:pPr>
              <w:rPr>
                <w:color w:val="000000"/>
                <w:sz w:val="18"/>
                <w:szCs w:val="18"/>
                <w:lang w:val="en-US"/>
              </w:rPr>
            </w:pPr>
            <w:proofErr w:type="spellStart"/>
            <w:r>
              <w:rPr>
                <w:i/>
                <w:color w:val="000000"/>
                <w:sz w:val="18"/>
                <w:szCs w:val="18"/>
                <w:lang w:val="en-US"/>
              </w:rPr>
              <w:t>e</w:t>
            </w:r>
            <w:r w:rsidRPr="002F3CE7">
              <w:rPr>
                <w:i/>
                <w:color w:val="000000"/>
                <w:sz w:val="18"/>
                <w:szCs w:val="18"/>
                <w:lang w:val="en-US"/>
              </w:rPr>
              <w:t>loquens</w:t>
            </w:r>
            <w:proofErr w:type="spellEnd"/>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2967D7">
              <w:rPr>
                <w:color w:val="000000"/>
                <w:sz w:val="18"/>
                <w:szCs w:val="18"/>
                <w:lang w:val="en-US"/>
              </w:rPr>
              <w:t>0.044</w:t>
            </w:r>
          </w:p>
        </w:tc>
        <w:tc>
          <w:tcPr>
            <w:tcW w:w="709" w:type="dxa"/>
            <w:tcBorders>
              <w:top w:val="nil"/>
              <w:left w:val="nil"/>
              <w:bottom w:val="nil"/>
              <w:right w:val="nil"/>
            </w:tcBorders>
            <w:shd w:val="clear" w:color="auto" w:fill="auto"/>
            <w:noWrap/>
            <w:vAlign w:val="center"/>
          </w:tcPr>
          <w:p w:rsidR="009437E0" w:rsidRPr="00B96419" w:rsidRDefault="009437E0" w:rsidP="003403E2">
            <w:pPr>
              <w:rPr>
                <w:color w:val="000000"/>
                <w:sz w:val="18"/>
                <w:szCs w:val="18"/>
                <w:lang w:val="en-US"/>
              </w:rPr>
            </w:pPr>
            <w:r w:rsidRPr="002967D7">
              <w:rPr>
                <w:color w:val="000000"/>
                <w:sz w:val="18"/>
                <w:szCs w:val="18"/>
                <w:lang w:val="en-US"/>
              </w:rPr>
              <w:t>32.46</w:t>
            </w:r>
          </w:p>
        </w:tc>
        <w:tc>
          <w:tcPr>
            <w:tcW w:w="567"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w:t>
            </w:r>
          </w:p>
        </w:tc>
        <w:tc>
          <w:tcPr>
            <w:tcW w:w="709" w:type="dxa"/>
            <w:tcBorders>
              <w:top w:val="nil"/>
              <w:left w:val="nil"/>
              <w:bottom w:val="nil"/>
              <w:right w:val="nil"/>
            </w:tcBorders>
            <w:shd w:val="clear" w:color="auto" w:fill="auto"/>
            <w:vAlign w:val="center"/>
          </w:tcPr>
          <w:p w:rsidR="009437E0" w:rsidRPr="00B96419" w:rsidRDefault="009437E0" w:rsidP="003403E2">
            <w:pPr>
              <w:rPr>
                <w:sz w:val="18"/>
                <w:szCs w:val="18"/>
                <w:lang w:val="en-US"/>
              </w:rPr>
            </w:pPr>
            <w:r>
              <w:rPr>
                <w:sz w:val="18"/>
                <w:szCs w:val="18"/>
                <w:lang w:val="en-US"/>
              </w:rPr>
              <w:t>1191</w:t>
            </w:r>
          </w:p>
        </w:tc>
        <w:tc>
          <w:tcPr>
            <w:tcW w:w="567" w:type="dxa"/>
            <w:tcBorders>
              <w:top w:val="nil"/>
              <w:left w:val="nil"/>
              <w:bottom w:val="nil"/>
              <w:right w:val="nil"/>
            </w:tcBorders>
            <w:vAlign w:val="bottom"/>
          </w:tcPr>
          <w:p w:rsidR="009437E0" w:rsidRDefault="009437E0" w:rsidP="003403E2">
            <w:pPr>
              <w:jc w:val="center"/>
              <w:rPr>
                <w:color w:val="000000"/>
                <w:sz w:val="18"/>
                <w:szCs w:val="18"/>
              </w:rPr>
            </w:pPr>
            <w:r>
              <w:rPr>
                <w:color w:val="000000"/>
                <w:sz w:val="18"/>
                <w:szCs w:val="18"/>
              </w:rPr>
              <w:t>?</w:t>
            </w:r>
          </w:p>
        </w:tc>
      </w:tr>
    </w:tbl>
    <w:p w:rsidR="009437E0" w:rsidRDefault="009437E0" w:rsidP="009437E0">
      <w:pPr>
        <w:spacing w:line="360" w:lineRule="auto"/>
        <w:rPr>
          <w:sz w:val="18"/>
          <w:szCs w:val="18"/>
        </w:rPr>
      </w:pPr>
    </w:p>
    <w:p w:rsidR="009437E0" w:rsidRPr="009437E0" w:rsidRDefault="009437E0" w:rsidP="009437E0">
      <w:pPr>
        <w:spacing w:line="360" w:lineRule="auto"/>
        <w:rPr>
          <w:sz w:val="18"/>
          <w:szCs w:val="18"/>
        </w:rPr>
      </w:pPr>
      <w:r w:rsidRPr="009437E0">
        <w:rPr>
          <w:sz w:val="18"/>
          <w:szCs w:val="18"/>
        </w:rPr>
        <w:t xml:space="preserve">All specimens listed were included in conventional </w:t>
      </w:r>
      <w:proofErr w:type="spellStart"/>
      <w:r w:rsidRPr="009437E0">
        <w:rPr>
          <w:sz w:val="18"/>
          <w:szCs w:val="18"/>
        </w:rPr>
        <w:t>craniometric</w:t>
      </w:r>
      <w:proofErr w:type="spellEnd"/>
      <w:r w:rsidRPr="009437E0">
        <w:rPr>
          <w:sz w:val="18"/>
          <w:szCs w:val="18"/>
        </w:rPr>
        <w:t xml:space="preserve"> analysis; those underlined were also included in geometric </w:t>
      </w:r>
      <w:proofErr w:type="spellStart"/>
      <w:r w:rsidRPr="009437E0">
        <w:rPr>
          <w:sz w:val="18"/>
          <w:szCs w:val="18"/>
        </w:rPr>
        <w:t>morphometric</w:t>
      </w:r>
      <w:proofErr w:type="spellEnd"/>
      <w:r w:rsidRPr="009437E0">
        <w:rPr>
          <w:sz w:val="18"/>
          <w:szCs w:val="18"/>
        </w:rPr>
        <w:t xml:space="preserve"> analysis. For voucher specimens used in molecular analyses, </w:t>
      </w:r>
      <w:proofErr w:type="spellStart"/>
      <w:r w:rsidRPr="009437E0">
        <w:rPr>
          <w:sz w:val="18"/>
          <w:szCs w:val="18"/>
        </w:rPr>
        <w:t>clade</w:t>
      </w:r>
      <w:proofErr w:type="spellEnd"/>
      <w:r w:rsidRPr="009437E0">
        <w:rPr>
          <w:sz w:val="18"/>
          <w:szCs w:val="18"/>
        </w:rPr>
        <w:t xml:space="preserve"> assignments (based on </w:t>
      </w:r>
      <w:proofErr w:type="spellStart"/>
      <w:r w:rsidRPr="009437E0">
        <w:rPr>
          <w:sz w:val="18"/>
          <w:szCs w:val="18"/>
        </w:rPr>
        <w:t>cytb</w:t>
      </w:r>
      <w:proofErr w:type="spellEnd"/>
      <w:r w:rsidRPr="009437E0">
        <w:rPr>
          <w:sz w:val="18"/>
          <w:szCs w:val="18"/>
        </w:rPr>
        <w:t xml:space="preserve"> data in Fig. 2) are given. For specimens with acoustic data, the peak frequency (Freq.) of the CF component of the echolocation calls is given. Locality numbers correspond with those in Fig. 1. Institutional acronyms are as follows: DM: Durban Natural Science Museum, Durban, South Africa; TM: </w:t>
      </w:r>
      <w:proofErr w:type="spellStart"/>
      <w:r w:rsidRPr="009437E0">
        <w:rPr>
          <w:sz w:val="18"/>
          <w:szCs w:val="18"/>
        </w:rPr>
        <w:t>Ditsong</w:t>
      </w:r>
      <w:proofErr w:type="spellEnd"/>
      <w:r w:rsidRPr="009437E0">
        <w:rPr>
          <w:sz w:val="18"/>
          <w:szCs w:val="18"/>
        </w:rPr>
        <w:t xml:space="preserve"> National Natural History Museum (formerly Transvaal Museum), Pretoria, South Africa; NMZB: Natural History Museum of Zimbabwe, Bulawayo; EBD: </w:t>
      </w:r>
      <w:proofErr w:type="spellStart"/>
      <w:r w:rsidRPr="009437E0">
        <w:rPr>
          <w:sz w:val="18"/>
          <w:szCs w:val="18"/>
        </w:rPr>
        <w:t>Estación</w:t>
      </w:r>
      <w:proofErr w:type="spellEnd"/>
      <w:r w:rsidRPr="009437E0">
        <w:rPr>
          <w:sz w:val="18"/>
          <w:szCs w:val="18"/>
        </w:rPr>
        <w:t xml:space="preserve"> </w:t>
      </w:r>
      <w:proofErr w:type="spellStart"/>
      <w:r w:rsidRPr="009437E0">
        <w:rPr>
          <w:sz w:val="18"/>
          <w:szCs w:val="18"/>
        </w:rPr>
        <w:t>Biológica</w:t>
      </w:r>
      <w:proofErr w:type="spellEnd"/>
      <w:r w:rsidRPr="009437E0">
        <w:rPr>
          <w:sz w:val="18"/>
          <w:szCs w:val="18"/>
        </w:rPr>
        <w:t xml:space="preserve"> de </w:t>
      </w:r>
      <w:proofErr w:type="spellStart"/>
      <w:r w:rsidRPr="009437E0">
        <w:rPr>
          <w:sz w:val="18"/>
          <w:szCs w:val="18"/>
        </w:rPr>
        <w:t>Doñana</w:t>
      </w:r>
      <w:proofErr w:type="spellEnd"/>
      <w:r w:rsidRPr="009437E0">
        <w:rPr>
          <w:sz w:val="18"/>
          <w:szCs w:val="18"/>
        </w:rPr>
        <w:t xml:space="preserve">, </w:t>
      </w:r>
      <w:proofErr w:type="spellStart"/>
      <w:r w:rsidRPr="009437E0">
        <w:rPr>
          <w:sz w:val="18"/>
          <w:szCs w:val="18"/>
        </w:rPr>
        <w:t>Sevilla</w:t>
      </w:r>
      <w:proofErr w:type="spellEnd"/>
      <w:r w:rsidRPr="009437E0">
        <w:rPr>
          <w:sz w:val="18"/>
          <w:szCs w:val="18"/>
        </w:rPr>
        <w:t xml:space="preserve">, Spain; FMNH: Field Museum of Natural History, Chicago, Illinois; TTU: Museum of Texas Tech University, Lubbock, Texas, </w:t>
      </w:r>
      <w:proofErr w:type="gramStart"/>
      <w:r w:rsidRPr="009437E0">
        <w:rPr>
          <w:sz w:val="18"/>
          <w:szCs w:val="18"/>
        </w:rPr>
        <w:t>ZMB</w:t>
      </w:r>
      <w:proofErr w:type="gramEnd"/>
      <w:r w:rsidRPr="009437E0">
        <w:rPr>
          <w:sz w:val="18"/>
          <w:szCs w:val="18"/>
        </w:rPr>
        <w:t xml:space="preserve">: </w:t>
      </w:r>
      <w:proofErr w:type="spellStart"/>
      <w:r w:rsidRPr="009437E0">
        <w:rPr>
          <w:sz w:val="18"/>
          <w:szCs w:val="18"/>
        </w:rPr>
        <w:t>Zoologisches</w:t>
      </w:r>
      <w:proofErr w:type="spellEnd"/>
      <w:r w:rsidRPr="009437E0">
        <w:rPr>
          <w:sz w:val="18"/>
          <w:szCs w:val="18"/>
        </w:rPr>
        <w:t xml:space="preserve"> Museum, Berlin. Country codes as follows: MZ = Mozambique; SA = South Africa; ZW = Zimbabwe. * - specimens from </w:t>
      </w:r>
      <w:proofErr w:type="spellStart"/>
      <w:r w:rsidRPr="009437E0">
        <w:rPr>
          <w:sz w:val="18"/>
          <w:szCs w:val="18"/>
        </w:rPr>
        <w:t>Pafuri</w:t>
      </w:r>
      <w:proofErr w:type="spellEnd"/>
      <w:r w:rsidRPr="009437E0">
        <w:rPr>
          <w:sz w:val="18"/>
          <w:szCs w:val="18"/>
        </w:rPr>
        <w:t xml:space="preserve"> used for </w:t>
      </w:r>
      <w:proofErr w:type="spellStart"/>
      <w:r w:rsidRPr="009437E0">
        <w:rPr>
          <w:sz w:val="18"/>
          <w:szCs w:val="18"/>
        </w:rPr>
        <w:t>morphometric</w:t>
      </w:r>
      <w:proofErr w:type="spellEnd"/>
      <w:r w:rsidRPr="009437E0">
        <w:rPr>
          <w:sz w:val="18"/>
          <w:szCs w:val="18"/>
        </w:rPr>
        <w:t xml:space="preserve"> analysis were obtained from historical collections in the TM; however, frequencies and </w:t>
      </w:r>
      <w:proofErr w:type="spellStart"/>
      <w:r w:rsidRPr="009437E0">
        <w:rPr>
          <w:sz w:val="18"/>
          <w:szCs w:val="18"/>
        </w:rPr>
        <w:t>Clade</w:t>
      </w:r>
      <w:proofErr w:type="spellEnd"/>
      <w:r w:rsidRPr="009437E0">
        <w:rPr>
          <w:sz w:val="18"/>
          <w:szCs w:val="18"/>
        </w:rPr>
        <w:t xml:space="preserve"> assignment for this population were based on recent analyses without voucher specimens (Fig. 2; Table 2, Appendix 1). ** - although molecular and acoustic data were not available directly for type specimens of </w:t>
      </w:r>
      <w:r w:rsidRPr="009437E0">
        <w:rPr>
          <w:i/>
          <w:sz w:val="18"/>
          <w:szCs w:val="18"/>
        </w:rPr>
        <w:t xml:space="preserve">R. </w:t>
      </w:r>
      <w:proofErr w:type="spellStart"/>
      <w:r w:rsidRPr="009437E0">
        <w:rPr>
          <w:i/>
          <w:sz w:val="18"/>
          <w:szCs w:val="18"/>
        </w:rPr>
        <w:t>hildebrandtii</w:t>
      </w:r>
      <w:proofErr w:type="spellEnd"/>
      <w:r w:rsidRPr="009437E0">
        <w:rPr>
          <w:sz w:val="18"/>
          <w:szCs w:val="18"/>
        </w:rPr>
        <w:t xml:space="preserve">, molecular and acoustic data are available from the type locality of </w:t>
      </w:r>
      <w:proofErr w:type="spellStart"/>
      <w:r w:rsidRPr="009437E0">
        <w:rPr>
          <w:sz w:val="18"/>
          <w:szCs w:val="18"/>
        </w:rPr>
        <w:t>Taita</w:t>
      </w:r>
      <w:proofErr w:type="spellEnd"/>
      <w:r w:rsidRPr="009437E0">
        <w:rPr>
          <w:sz w:val="18"/>
          <w:szCs w:val="18"/>
        </w:rPr>
        <w:t xml:space="preserve"> District in Kenya as well as additional localities in Kenya to allow the confident assignment of type specimens to </w:t>
      </w:r>
      <w:proofErr w:type="spellStart"/>
      <w:r w:rsidRPr="009437E0">
        <w:rPr>
          <w:sz w:val="18"/>
          <w:szCs w:val="18"/>
        </w:rPr>
        <w:t>Clade</w:t>
      </w:r>
      <w:proofErr w:type="spellEnd"/>
      <w:r w:rsidRPr="009437E0">
        <w:rPr>
          <w:sz w:val="18"/>
          <w:szCs w:val="18"/>
        </w:rPr>
        <w:t xml:space="preserve"> 1c (Fig. 2) and to a frequency of 42 kHz [15]. *** - although molecular data were not available for the type series of </w:t>
      </w:r>
      <w:r w:rsidRPr="009437E0">
        <w:rPr>
          <w:i/>
          <w:sz w:val="18"/>
          <w:szCs w:val="18"/>
        </w:rPr>
        <w:t xml:space="preserve">R. </w:t>
      </w:r>
      <w:proofErr w:type="spellStart"/>
      <w:r w:rsidRPr="009437E0">
        <w:rPr>
          <w:i/>
          <w:sz w:val="18"/>
          <w:szCs w:val="18"/>
        </w:rPr>
        <w:t>eloquens</w:t>
      </w:r>
      <w:proofErr w:type="spellEnd"/>
      <w:r w:rsidRPr="009437E0">
        <w:rPr>
          <w:sz w:val="18"/>
          <w:szCs w:val="18"/>
        </w:rPr>
        <w:t xml:space="preserve">, DNA sequences from the </w:t>
      </w:r>
      <w:proofErr w:type="spellStart"/>
      <w:r w:rsidRPr="009437E0">
        <w:rPr>
          <w:sz w:val="18"/>
          <w:szCs w:val="18"/>
        </w:rPr>
        <w:t>Malindi</w:t>
      </w:r>
      <w:proofErr w:type="spellEnd"/>
      <w:r w:rsidRPr="009437E0">
        <w:rPr>
          <w:sz w:val="18"/>
          <w:szCs w:val="18"/>
        </w:rPr>
        <w:t xml:space="preserve"> District of Kenya based on confidently identified material in the Field Museum of Natural History allowed us to assign the species to </w:t>
      </w:r>
      <w:proofErr w:type="spellStart"/>
      <w:r w:rsidRPr="009437E0">
        <w:rPr>
          <w:sz w:val="18"/>
          <w:szCs w:val="18"/>
        </w:rPr>
        <w:t>Clade</w:t>
      </w:r>
      <w:proofErr w:type="spellEnd"/>
      <w:r w:rsidRPr="009437E0">
        <w:rPr>
          <w:sz w:val="18"/>
          <w:szCs w:val="18"/>
        </w:rPr>
        <w:t xml:space="preserve"> 3 (Fig. 2, Appendix 1).  Revised taxonomic names for each </w:t>
      </w:r>
      <w:proofErr w:type="spellStart"/>
      <w:r w:rsidRPr="009437E0">
        <w:rPr>
          <w:sz w:val="18"/>
          <w:szCs w:val="18"/>
        </w:rPr>
        <w:t>clade</w:t>
      </w:r>
      <w:proofErr w:type="spellEnd"/>
      <w:r w:rsidRPr="009437E0">
        <w:rPr>
          <w:sz w:val="18"/>
          <w:szCs w:val="18"/>
        </w:rPr>
        <w:t xml:space="preserve"> are given; where molecular sequences were not available, </w:t>
      </w:r>
      <w:proofErr w:type="spellStart"/>
      <w:r w:rsidRPr="009437E0">
        <w:rPr>
          <w:sz w:val="18"/>
          <w:szCs w:val="18"/>
        </w:rPr>
        <w:t>morphometric</w:t>
      </w:r>
      <w:proofErr w:type="spellEnd"/>
      <w:r w:rsidRPr="009437E0">
        <w:rPr>
          <w:sz w:val="18"/>
          <w:szCs w:val="18"/>
        </w:rPr>
        <w:t xml:space="preserve"> criteria were used to assign </w:t>
      </w:r>
      <w:proofErr w:type="spellStart"/>
      <w:r w:rsidRPr="009437E0">
        <w:rPr>
          <w:sz w:val="18"/>
          <w:szCs w:val="18"/>
        </w:rPr>
        <w:t>taxon</w:t>
      </w:r>
      <w:proofErr w:type="spellEnd"/>
      <w:r w:rsidRPr="009437E0">
        <w:rPr>
          <w:sz w:val="18"/>
          <w:szCs w:val="18"/>
        </w:rPr>
        <w:t xml:space="preserve"> names (see Taxonomic Conclusions for detailed species accounts).</w:t>
      </w:r>
    </w:p>
    <w:p w:rsidR="009437E0" w:rsidRDefault="009437E0" w:rsidP="009437E0">
      <w:pPr>
        <w:spacing w:line="360" w:lineRule="auto"/>
      </w:pPr>
    </w:p>
    <w:p w:rsidR="009437E0" w:rsidRDefault="009437E0" w:rsidP="009437E0">
      <w:pPr>
        <w:spacing w:line="360" w:lineRule="auto"/>
        <w:rPr>
          <w:b/>
        </w:rPr>
      </w:pPr>
    </w:p>
    <w:p w:rsidR="00E74EF2" w:rsidRDefault="00E74EF2"/>
    <w:sectPr w:rsidR="00E74EF2" w:rsidSect="00E74E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9437E0"/>
    <w:rsid w:val="005F231A"/>
    <w:rsid w:val="007E171D"/>
    <w:rsid w:val="009437E0"/>
    <w:rsid w:val="00E74EF2"/>
    <w:rsid w:val="00F22156"/>
    <w:rsid w:val="00FB1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E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31A"/>
    <w:rPr>
      <w:rFonts w:ascii="Tahoma" w:hAnsi="Tahoma" w:cs="Tahoma"/>
      <w:sz w:val="16"/>
      <w:szCs w:val="16"/>
    </w:rPr>
  </w:style>
  <w:style w:type="character" w:customStyle="1" w:styleId="BalloonTextChar">
    <w:name w:val="Balloon Text Char"/>
    <w:basedOn w:val="DefaultParagraphFont"/>
    <w:link w:val="BalloonText"/>
    <w:uiPriority w:val="99"/>
    <w:semiHidden/>
    <w:rsid w:val="005F231A"/>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3</cp:revision>
  <dcterms:created xsi:type="dcterms:W3CDTF">2012-04-26T08:36:00Z</dcterms:created>
  <dcterms:modified xsi:type="dcterms:W3CDTF">2012-05-04T07:38:00Z</dcterms:modified>
</cp:coreProperties>
</file>