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B2865" w14:textId="283F0FA4" w:rsidR="005B6DF7" w:rsidRPr="00527597" w:rsidRDefault="00527597" w:rsidP="004200BF">
      <w:pPr>
        <w:spacing w:line="240" w:lineRule="auto"/>
        <w:rPr>
          <w:b/>
          <w:sz w:val="24"/>
          <w:szCs w:val="24"/>
        </w:rPr>
      </w:pPr>
      <w:del w:id="0" w:author="Justin Zook" w:date="2012-07-02T11:59:00Z">
        <w:r w:rsidRPr="00527597" w:rsidDel="001700FC">
          <w:rPr>
            <w:b/>
            <w:sz w:val="24"/>
            <w:szCs w:val="24"/>
          </w:rPr>
          <w:delText>Supplementary Material</w:delText>
        </w:r>
      </w:del>
      <w:ins w:id="1" w:author="Justin Zook" w:date="2012-07-02T11:59:00Z">
        <w:r w:rsidR="001700FC">
          <w:rPr>
            <w:b/>
            <w:sz w:val="24"/>
            <w:szCs w:val="24"/>
          </w:rPr>
          <w:t>Supporting Methods S1</w:t>
        </w:r>
      </w:ins>
      <w:r w:rsidRPr="00527597">
        <w:rPr>
          <w:b/>
          <w:sz w:val="24"/>
          <w:szCs w:val="24"/>
        </w:rPr>
        <w:t xml:space="preserve"> for “Synthetic spike-in standards improve run-specific systematic error analysis for DNA and RNA sequencing”</w:t>
      </w:r>
    </w:p>
    <w:p w14:paraId="6C61765B" w14:textId="58C5A2C6" w:rsidR="003E5710" w:rsidRPr="004200BF" w:rsidRDefault="003E5710" w:rsidP="003E5710">
      <w:pPr>
        <w:pStyle w:val="Heading1"/>
        <w:rPr>
          <w:b w:val="0"/>
          <w:bCs w:val="0"/>
          <w:i/>
          <w:iCs/>
          <w:color w:val="000000"/>
          <w:sz w:val="24"/>
          <w:szCs w:val="24"/>
        </w:rPr>
      </w:pPr>
      <w:r>
        <w:rPr>
          <w:b w:val="0"/>
          <w:bCs w:val="0"/>
          <w:i/>
          <w:iCs/>
          <w:color w:val="000000"/>
          <w:sz w:val="24"/>
          <w:szCs w:val="24"/>
        </w:rPr>
        <w:t>Metrology for “nominal properties”</w:t>
      </w:r>
    </w:p>
    <w:p w14:paraId="79EB0F16" w14:textId="42290C8B" w:rsidR="003E5710" w:rsidRPr="004200BF" w:rsidRDefault="003E5710" w:rsidP="003E5710">
      <w:pPr>
        <w:widowControl w:val="0"/>
        <w:autoSpaceDE w:val="0"/>
        <w:autoSpaceDN w:val="0"/>
        <w:adjustRightInd w:val="0"/>
        <w:spacing w:after="0" w:line="240" w:lineRule="auto"/>
        <w:rPr>
          <w:rFonts w:cs="Calibri"/>
          <w:sz w:val="24"/>
          <w:szCs w:val="24"/>
        </w:rPr>
      </w:pPr>
      <w:r w:rsidRPr="003E5710">
        <w:rPr>
          <w:rFonts w:cs="Calibri"/>
          <w:sz w:val="24"/>
          <w:szCs w:val="24"/>
        </w:rPr>
        <w:t xml:space="preserve">Metrology does not yet have a coherent and well-posed set of tools (such as metrological traceability and measurement uncertainty for quantity values) for working with so-called “nominal properties” (a property that can take on a set of values that cannot be ordered or operated upon algebraically) like sequence. In practice, confidence in sequence measurements has been expressed as a log-scale probability of error (“Q” or “quality score”), which is roughly analogous to measurement uncertainty for quantity values. </w:t>
      </w:r>
      <w:proofErr w:type="gramStart"/>
      <w:r w:rsidR="0004503A">
        <w:rPr>
          <w:rFonts w:cs="Calibri"/>
          <w:sz w:val="24"/>
          <w:szCs w:val="24"/>
        </w:rPr>
        <w:t>Therefore</w:t>
      </w:r>
      <w:r w:rsidRPr="003E5710">
        <w:rPr>
          <w:rFonts w:cs="Calibri"/>
          <w:sz w:val="24"/>
          <w:szCs w:val="24"/>
        </w:rPr>
        <w:t xml:space="preserve">, correction for </w:t>
      </w:r>
      <w:r w:rsidR="00575703">
        <w:rPr>
          <w:rFonts w:cs="Calibri"/>
          <w:sz w:val="24"/>
          <w:szCs w:val="24"/>
        </w:rPr>
        <w:t>systematic sequencing errors (</w:t>
      </w:r>
      <w:r w:rsidRPr="003E5710">
        <w:rPr>
          <w:rFonts w:cs="Calibri"/>
          <w:sz w:val="24"/>
          <w:szCs w:val="24"/>
        </w:rPr>
        <w:t>SSEs</w:t>
      </w:r>
      <w:r w:rsidR="00575703">
        <w:rPr>
          <w:rFonts w:cs="Calibri"/>
          <w:sz w:val="24"/>
          <w:szCs w:val="24"/>
        </w:rPr>
        <w:t>)</w:t>
      </w:r>
      <w:r w:rsidRPr="003E5710">
        <w:rPr>
          <w:rFonts w:cs="Calibri"/>
          <w:sz w:val="24"/>
          <w:szCs w:val="24"/>
        </w:rPr>
        <w:t xml:space="preserve"> has been done by adjusting the quality score</w:t>
      </w:r>
      <w:proofErr w:type="gramEnd"/>
      <w:r w:rsidRPr="003E5710">
        <w:rPr>
          <w:rFonts w:cs="Calibri"/>
          <w:sz w:val="24"/>
          <w:szCs w:val="24"/>
        </w:rPr>
        <w:t>.</w:t>
      </w:r>
      <w:r w:rsidRPr="004200BF">
        <w:rPr>
          <w:rFonts w:cs="Calibri"/>
          <w:sz w:val="24"/>
          <w:szCs w:val="24"/>
        </w:rPr>
        <w:t> </w:t>
      </w:r>
    </w:p>
    <w:p w14:paraId="14E956FA" w14:textId="77777777" w:rsidR="004200BF" w:rsidRPr="004200BF" w:rsidRDefault="004200BF" w:rsidP="004200BF">
      <w:pPr>
        <w:pStyle w:val="Heading1"/>
        <w:rPr>
          <w:b w:val="0"/>
          <w:bCs w:val="0"/>
          <w:i/>
          <w:iCs/>
          <w:color w:val="000000"/>
          <w:sz w:val="24"/>
          <w:szCs w:val="24"/>
        </w:rPr>
      </w:pPr>
      <w:r w:rsidRPr="004200BF">
        <w:rPr>
          <w:b w:val="0"/>
          <w:bCs w:val="0"/>
          <w:i/>
          <w:iCs/>
          <w:color w:val="000000"/>
          <w:sz w:val="24"/>
          <w:szCs w:val="24"/>
        </w:rPr>
        <w:t xml:space="preserve">Pooling strategy for </w:t>
      </w:r>
      <w:proofErr w:type="spellStart"/>
      <w:r w:rsidRPr="004200BF">
        <w:rPr>
          <w:b w:val="0"/>
          <w:bCs w:val="0"/>
          <w:i/>
          <w:iCs/>
          <w:color w:val="000000"/>
          <w:sz w:val="24"/>
          <w:szCs w:val="24"/>
        </w:rPr>
        <w:t>SOLiD</w:t>
      </w:r>
      <w:proofErr w:type="spellEnd"/>
      <w:r w:rsidRPr="004200BF">
        <w:rPr>
          <w:b w:val="0"/>
          <w:bCs w:val="0"/>
          <w:i/>
          <w:iCs/>
          <w:color w:val="000000"/>
          <w:sz w:val="24"/>
          <w:szCs w:val="24"/>
        </w:rPr>
        <w:t xml:space="preserve"> BLM1+ and BLM2+ RNA mixtures with spike-in standards</w:t>
      </w:r>
    </w:p>
    <w:p w14:paraId="56BA75B5" w14:textId="7B6C1BBF" w:rsidR="00116584" w:rsidRPr="004200BF" w:rsidRDefault="004200BF" w:rsidP="004200BF">
      <w:pPr>
        <w:widowControl w:val="0"/>
        <w:autoSpaceDE w:val="0"/>
        <w:autoSpaceDN w:val="0"/>
        <w:adjustRightInd w:val="0"/>
        <w:spacing w:after="0" w:line="240" w:lineRule="auto"/>
        <w:rPr>
          <w:rFonts w:cs="Calibri"/>
          <w:sz w:val="24"/>
          <w:szCs w:val="24"/>
        </w:rPr>
      </w:pPr>
      <w:r w:rsidRPr="004200BF">
        <w:rPr>
          <w:rFonts w:cs="Calibri"/>
          <w:sz w:val="24"/>
          <w:szCs w:val="24"/>
        </w:rPr>
        <w:t>Table S1 shows</w:t>
      </w:r>
      <w:r w:rsidR="00116584" w:rsidRPr="004200BF">
        <w:rPr>
          <w:rFonts w:cs="Calibri"/>
          <w:sz w:val="24"/>
          <w:szCs w:val="24"/>
        </w:rPr>
        <w:t xml:space="preserve"> the basic pool 1.5 fold pooling strategy used for BLM1+ and BLM2+.   </w:t>
      </w:r>
      <w:r w:rsidRPr="004200BF">
        <w:rPr>
          <w:rFonts w:cs="Calibri"/>
          <w:sz w:val="24"/>
          <w:szCs w:val="24"/>
        </w:rPr>
        <w:t xml:space="preserve">The first </w:t>
      </w:r>
      <w:proofErr w:type="gramStart"/>
      <w:r w:rsidRPr="004200BF">
        <w:rPr>
          <w:rFonts w:cs="Calibri"/>
          <w:sz w:val="24"/>
          <w:szCs w:val="24"/>
        </w:rPr>
        <w:t>column</w:t>
      </w:r>
      <w:proofErr w:type="gramEnd"/>
      <w:r w:rsidRPr="004200BF">
        <w:rPr>
          <w:rFonts w:cs="Calibri"/>
          <w:sz w:val="24"/>
          <w:szCs w:val="24"/>
        </w:rPr>
        <w:t xml:space="preserve"> is </w:t>
      </w:r>
      <w:proofErr w:type="gramStart"/>
      <w:r w:rsidRPr="004200BF">
        <w:rPr>
          <w:rFonts w:cs="Calibri"/>
          <w:sz w:val="24"/>
          <w:szCs w:val="24"/>
        </w:rPr>
        <w:t>the</w:t>
      </w:r>
      <w:r w:rsidR="00116584" w:rsidRPr="004200BF">
        <w:rPr>
          <w:rFonts w:cs="Calibri"/>
          <w:sz w:val="24"/>
          <w:szCs w:val="24"/>
        </w:rPr>
        <w:t xml:space="preserve"> 3 </w:t>
      </w:r>
      <w:proofErr w:type="spellStart"/>
      <w:r w:rsidR="00116584" w:rsidRPr="004200BF">
        <w:rPr>
          <w:rFonts w:cs="Calibri"/>
          <w:sz w:val="24"/>
          <w:szCs w:val="24"/>
        </w:rPr>
        <w:t>subpools</w:t>
      </w:r>
      <w:proofErr w:type="spellEnd"/>
      <w:r w:rsidR="00116584" w:rsidRPr="004200BF">
        <w:rPr>
          <w:rFonts w:cs="Calibri"/>
          <w:sz w:val="24"/>
          <w:szCs w:val="24"/>
        </w:rPr>
        <w:t xml:space="preserve"> of ERCC transcripts</w:t>
      </w:r>
      <w:proofErr w:type="gramEnd"/>
      <w:r w:rsidR="00116584" w:rsidRPr="004200BF">
        <w:rPr>
          <w:rFonts w:cs="Calibri"/>
          <w:sz w:val="24"/>
          <w:szCs w:val="24"/>
        </w:rPr>
        <w:t xml:space="preserve">.  Each </w:t>
      </w:r>
      <w:proofErr w:type="spellStart"/>
      <w:r w:rsidR="00116584" w:rsidRPr="004200BF">
        <w:rPr>
          <w:rFonts w:cs="Calibri"/>
          <w:sz w:val="24"/>
          <w:szCs w:val="24"/>
        </w:rPr>
        <w:t>subpool</w:t>
      </w:r>
      <w:proofErr w:type="spellEnd"/>
      <w:r w:rsidR="00116584" w:rsidRPr="004200BF">
        <w:rPr>
          <w:rFonts w:cs="Calibri"/>
          <w:sz w:val="24"/>
          <w:szCs w:val="24"/>
        </w:rPr>
        <w:t xml:space="preserve"> is composed of 32 different ERCCs.  Within each </w:t>
      </w:r>
      <w:proofErr w:type="spellStart"/>
      <w:r w:rsidR="00116584" w:rsidRPr="004200BF">
        <w:rPr>
          <w:rFonts w:cs="Calibri"/>
          <w:sz w:val="24"/>
          <w:szCs w:val="24"/>
        </w:rPr>
        <w:t>subpool</w:t>
      </w:r>
      <w:proofErr w:type="spellEnd"/>
      <w:r w:rsidR="00116584" w:rsidRPr="004200BF">
        <w:rPr>
          <w:rFonts w:cs="Calibri"/>
          <w:sz w:val="24"/>
          <w:szCs w:val="24"/>
        </w:rPr>
        <w:t xml:space="preserve"> the log </w:t>
      </w:r>
      <w:proofErr w:type="gramStart"/>
      <w:r w:rsidR="00116584" w:rsidRPr="004200BF">
        <w:rPr>
          <w:rFonts w:cs="Calibri"/>
          <w:sz w:val="24"/>
          <w:szCs w:val="24"/>
        </w:rPr>
        <w:t>2 relative abund</w:t>
      </w:r>
      <w:r w:rsidRPr="004200BF">
        <w:rPr>
          <w:rFonts w:cs="Calibri"/>
          <w:sz w:val="24"/>
          <w:szCs w:val="24"/>
        </w:rPr>
        <w:t>ance of the controls</w:t>
      </w:r>
      <w:proofErr w:type="gramEnd"/>
      <w:r w:rsidRPr="004200BF">
        <w:rPr>
          <w:rFonts w:cs="Calibri"/>
          <w:sz w:val="24"/>
          <w:szCs w:val="24"/>
        </w:rPr>
        <w:t xml:space="preserve"> spanned approximately</w:t>
      </w:r>
      <w:r w:rsidR="00552ED3">
        <w:rPr>
          <w:rFonts w:cs="Calibri"/>
          <w:sz w:val="24"/>
          <w:szCs w:val="24"/>
        </w:rPr>
        <w:t xml:space="preserve"> 2</w:t>
      </w:r>
      <w:r w:rsidR="00116584" w:rsidRPr="00552ED3">
        <w:rPr>
          <w:rFonts w:cs="Calibri"/>
          <w:sz w:val="24"/>
          <w:szCs w:val="24"/>
          <w:vertAlign w:val="superscript"/>
        </w:rPr>
        <w:t>20</w:t>
      </w:r>
      <w:r w:rsidR="00116584" w:rsidRPr="004200BF">
        <w:rPr>
          <w:rFonts w:cs="Calibri"/>
          <w:sz w:val="24"/>
          <w:szCs w:val="24"/>
        </w:rPr>
        <w:t>.  </w:t>
      </w:r>
      <w:r w:rsidRPr="004200BF">
        <w:rPr>
          <w:rFonts w:cs="Calibri"/>
          <w:sz w:val="24"/>
          <w:szCs w:val="24"/>
        </w:rPr>
        <w:t xml:space="preserve">The concentrations of each of the ERCC </w:t>
      </w:r>
      <w:proofErr w:type="spellStart"/>
      <w:r w:rsidRPr="004200BF">
        <w:rPr>
          <w:rFonts w:cs="Calibri"/>
          <w:sz w:val="24"/>
          <w:szCs w:val="24"/>
        </w:rPr>
        <w:t>transcipts</w:t>
      </w:r>
      <w:proofErr w:type="spellEnd"/>
      <w:r w:rsidRPr="004200BF">
        <w:rPr>
          <w:rFonts w:cs="Calibri"/>
          <w:sz w:val="24"/>
          <w:szCs w:val="24"/>
        </w:rPr>
        <w:t xml:space="preserve"> are shown in </w:t>
      </w:r>
      <w:del w:id="2" w:author="Justin Zook" w:date="2012-07-02T11:52:00Z">
        <w:r w:rsidRPr="004200BF" w:rsidDel="00521D33">
          <w:rPr>
            <w:rFonts w:cs="Calibri"/>
            <w:sz w:val="24"/>
            <w:szCs w:val="24"/>
          </w:rPr>
          <w:delText xml:space="preserve">the </w:delText>
        </w:r>
        <w:r w:rsidR="00575703" w:rsidDel="00521D33">
          <w:rPr>
            <w:rFonts w:cs="Calibri"/>
            <w:sz w:val="24"/>
            <w:szCs w:val="24"/>
          </w:rPr>
          <w:delText xml:space="preserve">accompanying </w:delText>
        </w:r>
        <w:r w:rsidRPr="004200BF" w:rsidDel="00521D33">
          <w:rPr>
            <w:rFonts w:cs="Calibri"/>
            <w:sz w:val="24"/>
            <w:szCs w:val="24"/>
          </w:rPr>
          <w:delText>spreadsheet</w:delText>
        </w:r>
      </w:del>
      <w:ins w:id="3" w:author="Justin Zook" w:date="2012-07-02T11:52:00Z">
        <w:r w:rsidR="00521D33">
          <w:rPr>
            <w:rFonts w:cs="Calibri"/>
            <w:sz w:val="24"/>
            <w:szCs w:val="24"/>
          </w:rPr>
          <w:t xml:space="preserve">Supporting </w:t>
        </w:r>
      </w:ins>
      <w:ins w:id="4" w:author="Justin Zook" w:date="2012-07-02T11:59:00Z">
        <w:r w:rsidR="001700FC">
          <w:rPr>
            <w:rFonts w:cs="Calibri"/>
            <w:sz w:val="24"/>
            <w:szCs w:val="24"/>
          </w:rPr>
          <w:t>Information</w:t>
        </w:r>
      </w:ins>
      <w:ins w:id="5" w:author="Justin Zook" w:date="2012-07-02T11:52:00Z">
        <w:r w:rsidR="00521D33">
          <w:rPr>
            <w:rFonts w:cs="Calibri"/>
            <w:sz w:val="24"/>
            <w:szCs w:val="24"/>
          </w:rPr>
          <w:t xml:space="preserve"> S1 -</w:t>
        </w:r>
      </w:ins>
      <w:r w:rsidRPr="004200BF">
        <w:rPr>
          <w:rFonts w:cs="Calibri"/>
          <w:sz w:val="24"/>
          <w:szCs w:val="24"/>
        </w:rPr>
        <w:t xml:space="preserve"> </w:t>
      </w:r>
      <w:del w:id="6" w:author="Justin Zook" w:date="2012-07-02T11:53:00Z">
        <w:r w:rsidRPr="004200BF" w:rsidDel="00521D33">
          <w:rPr>
            <w:rFonts w:cs="Calibri"/>
            <w:sz w:val="24"/>
            <w:szCs w:val="24"/>
          </w:rPr>
          <w:delText>“</w:delText>
        </w:r>
      </w:del>
      <w:r w:rsidRPr="004200BF">
        <w:rPr>
          <w:rFonts w:cs="Calibri"/>
          <w:sz w:val="24"/>
          <w:szCs w:val="24"/>
        </w:rPr>
        <w:t>NIST Prepared RNA pools from SRM 2374.xls</w:t>
      </w:r>
      <w:r w:rsidR="006D2D21">
        <w:rPr>
          <w:rFonts w:cs="Calibri"/>
          <w:sz w:val="24"/>
          <w:szCs w:val="24"/>
        </w:rPr>
        <w:t>x</w:t>
      </w:r>
      <w:del w:id="7" w:author="Justin Zook" w:date="2012-07-02T11:53:00Z">
        <w:r w:rsidRPr="004200BF" w:rsidDel="00521D33">
          <w:rPr>
            <w:rFonts w:cs="Calibri"/>
            <w:sz w:val="24"/>
            <w:szCs w:val="24"/>
          </w:rPr>
          <w:delText>”</w:delText>
        </w:r>
      </w:del>
      <w:r w:rsidRPr="004200BF">
        <w:rPr>
          <w:rFonts w:cs="Calibri"/>
          <w:sz w:val="24"/>
          <w:szCs w:val="24"/>
        </w:rPr>
        <w:t>.</w:t>
      </w:r>
    </w:p>
    <w:p w14:paraId="4A428622" w14:textId="77777777" w:rsidR="00116584" w:rsidRPr="004200BF" w:rsidRDefault="00116584" w:rsidP="004200BF">
      <w:pPr>
        <w:widowControl w:val="0"/>
        <w:autoSpaceDE w:val="0"/>
        <w:autoSpaceDN w:val="0"/>
        <w:adjustRightInd w:val="0"/>
        <w:spacing w:after="0" w:line="240" w:lineRule="auto"/>
        <w:rPr>
          <w:rFonts w:cs="Calibri"/>
          <w:sz w:val="24"/>
          <w:szCs w:val="24"/>
        </w:rPr>
      </w:pPr>
      <w:r w:rsidRPr="004200BF">
        <w:rPr>
          <w:rFonts w:cs="Calibri"/>
          <w:sz w:val="24"/>
          <w:szCs w:val="24"/>
        </w:rPr>
        <w:t> </w:t>
      </w:r>
    </w:p>
    <w:p w14:paraId="752096F9" w14:textId="0BCC95BC" w:rsidR="00116584" w:rsidRPr="004200BF" w:rsidRDefault="00116584" w:rsidP="004200BF">
      <w:pPr>
        <w:widowControl w:val="0"/>
        <w:autoSpaceDE w:val="0"/>
        <w:autoSpaceDN w:val="0"/>
        <w:adjustRightInd w:val="0"/>
        <w:spacing w:after="0" w:line="240" w:lineRule="auto"/>
        <w:rPr>
          <w:rFonts w:cs="Calibri"/>
          <w:sz w:val="24"/>
          <w:szCs w:val="24"/>
        </w:rPr>
      </w:pPr>
      <w:r w:rsidRPr="004200BF">
        <w:rPr>
          <w:rFonts w:cs="Calibri"/>
          <w:sz w:val="24"/>
          <w:szCs w:val="24"/>
        </w:rPr>
        <w:t xml:space="preserve">The BLM pools were mixed using the ratios of </w:t>
      </w:r>
      <w:proofErr w:type="spellStart"/>
      <w:r w:rsidRPr="004200BF">
        <w:rPr>
          <w:rFonts w:cs="Calibri"/>
          <w:sz w:val="24"/>
          <w:szCs w:val="24"/>
        </w:rPr>
        <w:t>Muscle</w:t>
      </w:r>
      <w:proofErr w:type="gramStart"/>
      <w:r w:rsidRPr="004200BF">
        <w:rPr>
          <w:rFonts w:cs="Calibri"/>
          <w:sz w:val="24"/>
          <w:szCs w:val="24"/>
        </w:rPr>
        <w:t>:Liver:Brain</w:t>
      </w:r>
      <w:proofErr w:type="spellEnd"/>
      <w:proofErr w:type="gramEnd"/>
      <w:r w:rsidRPr="004200BF">
        <w:rPr>
          <w:rFonts w:cs="Calibri"/>
          <w:sz w:val="24"/>
          <w:szCs w:val="24"/>
        </w:rPr>
        <w:t xml:space="preserve"> shown below and then the ERCC </w:t>
      </w:r>
      <w:proofErr w:type="spellStart"/>
      <w:r w:rsidRPr="004200BF">
        <w:rPr>
          <w:rFonts w:cs="Calibri"/>
          <w:sz w:val="24"/>
          <w:szCs w:val="24"/>
        </w:rPr>
        <w:t>subpools</w:t>
      </w:r>
      <w:proofErr w:type="spellEnd"/>
      <w:r w:rsidRPr="004200BF">
        <w:rPr>
          <w:rFonts w:cs="Calibri"/>
          <w:sz w:val="24"/>
          <w:szCs w:val="24"/>
        </w:rPr>
        <w:t xml:space="preserve"> A, B and C were mixed in the same way.  Brain and </w:t>
      </w:r>
      <w:proofErr w:type="spellStart"/>
      <w:r w:rsidRPr="004200BF">
        <w:rPr>
          <w:rFonts w:cs="Calibri"/>
          <w:sz w:val="24"/>
          <w:szCs w:val="24"/>
        </w:rPr>
        <w:t>Subpool</w:t>
      </w:r>
      <w:proofErr w:type="spellEnd"/>
      <w:r w:rsidRPr="004200BF">
        <w:rPr>
          <w:rFonts w:cs="Calibri"/>
          <w:sz w:val="24"/>
          <w:szCs w:val="24"/>
        </w:rPr>
        <w:t xml:space="preserve"> C remains constant in each pool.  The BLM pools were then spiked with pool 78A or 78B prior to </w:t>
      </w:r>
      <w:proofErr w:type="spellStart"/>
      <w:r w:rsidRPr="004200BF">
        <w:rPr>
          <w:rFonts w:cs="Calibri"/>
          <w:sz w:val="24"/>
          <w:szCs w:val="24"/>
        </w:rPr>
        <w:t>ribodepletion</w:t>
      </w:r>
      <w:proofErr w:type="spellEnd"/>
      <w:r w:rsidRPr="004200BF">
        <w:rPr>
          <w:rFonts w:cs="Calibri"/>
          <w:sz w:val="24"/>
          <w:szCs w:val="24"/>
        </w:rPr>
        <w:t xml:space="preserve">.  </w:t>
      </w:r>
      <w:r w:rsidR="0004503A">
        <w:rPr>
          <w:rFonts w:cs="Calibri"/>
          <w:sz w:val="24"/>
          <w:szCs w:val="24"/>
        </w:rPr>
        <w:t xml:space="preserve">We have empirically determined that adding the spike-in standards at 3 % of total RNA results in approximately 10 % of the sequencing reads mapping to the spike-in standards. </w:t>
      </w:r>
      <w:r w:rsidRPr="004200BF">
        <w:rPr>
          <w:rFonts w:cs="Calibri"/>
          <w:sz w:val="24"/>
          <w:szCs w:val="24"/>
        </w:rPr>
        <w:t xml:space="preserve">.  </w:t>
      </w:r>
    </w:p>
    <w:p w14:paraId="7E4CB960" w14:textId="77777777" w:rsidR="00116584" w:rsidRPr="004200BF" w:rsidRDefault="00116584" w:rsidP="004200BF">
      <w:pPr>
        <w:widowControl w:val="0"/>
        <w:autoSpaceDE w:val="0"/>
        <w:autoSpaceDN w:val="0"/>
        <w:adjustRightInd w:val="0"/>
        <w:spacing w:after="0" w:line="240" w:lineRule="auto"/>
        <w:rPr>
          <w:rFonts w:cs="Calibri"/>
          <w:sz w:val="24"/>
          <w:szCs w:val="24"/>
        </w:rPr>
      </w:pPr>
      <w:r w:rsidRPr="004200BF">
        <w:rPr>
          <w:rFonts w:cs="Calibri"/>
          <w:sz w:val="24"/>
          <w:szCs w:val="24"/>
        </w:rPr>
        <w:t> </w:t>
      </w:r>
    </w:p>
    <w:p w14:paraId="60709FDE" w14:textId="77777777" w:rsidR="00116584" w:rsidRPr="004200BF" w:rsidRDefault="00116584" w:rsidP="004200BF">
      <w:pPr>
        <w:widowControl w:val="0"/>
        <w:autoSpaceDE w:val="0"/>
        <w:autoSpaceDN w:val="0"/>
        <w:adjustRightInd w:val="0"/>
        <w:spacing w:after="0" w:line="240" w:lineRule="auto"/>
        <w:rPr>
          <w:rFonts w:cs="Calibri"/>
          <w:sz w:val="24"/>
          <w:szCs w:val="24"/>
        </w:rPr>
      </w:pPr>
      <w:r w:rsidRPr="004200BF">
        <w:rPr>
          <w:rFonts w:cs="Calibri"/>
          <w:sz w:val="24"/>
          <w:szCs w:val="24"/>
        </w:rPr>
        <w:t xml:space="preserve">BLM1+ = BLM mix Pool-A spiked with ERCC </w:t>
      </w:r>
      <w:proofErr w:type="spellStart"/>
      <w:r w:rsidRPr="004200BF">
        <w:rPr>
          <w:rFonts w:cs="Calibri"/>
          <w:sz w:val="24"/>
          <w:szCs w:val="24"/>
        </w:rPr>
        <w:t>subpool</w:t>
      </w:r>
      <w:proofErr w:type="spellEnd"/>
      <w:r w:rsidRPr="004200BF">
        <w:rPr>
          <w:rFonts w:cs="Calibri"/>
          <w:sz w:val="24"/>
          <w:szCs w:val="24"/>
        </w:rPr>
        <w:t xml:space="preserve"> Pool-A</w:t>
      </w:r>
    </w:p>
    <w:p w14:paraId="5BB1FB90" w14:textId="77777777" w:rsidR="00116584" w:rsidRPr="004200BF" w:rsidRDefault="00116584" w:rsidP="004200BF">
      <w:pPr>
        <w:widowControl w:val="0"/>
        <w:autoSpaceDE w:val="0"/>
        <w:autoSpaceDN w:val="0"/>
        <w:adjustRightInd w:val="0"/>
        <w:spacing w:after="0" w:line="240" w:lineRule="auto"/>
        <w:rPr>
          <w:rFonts w:cs="Calibri"/>
          <w:sz w:val="24"/>
          <w:szCs w:val="24"/>
        </w:rPr>
      </w:pPr>
      <w:r w:rsidRPr="004200BF">
        <w:rPr>
          <w:rFonts w:cs="Calibri"/>
          <w:sz w:val="24"/>
          <w:szCs w:val="24"/>
        </w:rPr>
        <w:t xml:space="preserve">BLM2+ = BLM mix Pool-B spiked with ERCC </w:t>
      </w:r>
      <w:proofErr w:type="spellStart"/>
      <w:r w:rsidRPr="004200BF">
        <w:rPr>
          <w:rFonts w:cs="Calibri"/>
          <w:sz w:val="24"/>
          <w:szCs w:val="24"/>
        </w:rPr>
        <w:t>subpool</w:t>
      </w:r>
      <w:proofErr w:type="spellEnd"/>
      <w:r w:rsidRPr="004200BF">
        <w:rPr>
          <w:rFonts w:cs="Calibri"/>
          <w:sz w:val="24"/>
          <w:szCs w:val="24"/>
        </w:rPr>
        <w:t xml:space="preserve"> Pool-B</w:t>
      </w:r>
    </w:p>
    <w:p w14:paraId="560C9D13" w14:textId="77777777" w:rsidR="004200BF" w:rsidRPr="004200BF" w:rsidRDefault="004200BF" w:rsidP="004200BF">
      <w:pPr>
        <w:widowControl w:val="0"/>
        <w:autoSpaceDE w:val="0"/>
        <w:autoSpaceDN w:val="0"/>
        <w:adjustRightInd w:val="0"/>
        <w:spacing w:after="0" w:line="240" w:lineRule="auto"/>
        <w:rPr>
          <w:rFonts w:cs="Calibri"/>
          <w:sz w:val="24"/>
          <w:szCs w:val="24"/>
        </w:rPr>
      </w:pPr>
    </w:p>
    <w:p w14:paraId="3CF2D2F8" w14:textId="77777777" w:rsidR="004200BF" w:rsidRPr="004200BF" w:rsidRDefault="004200BF" w:rsidP="004200BF">
      <w:pPr>
        <w:widowControl w:val="0"/>
        <w:autoSpaceDE w:val="0"/>
        <w:autoSpaceDN w:val="0"/>
        <w:adjustRightInd w:val="0"/>
        <w:spacing w:after="0" w:line="240" w:lineRule="auto"/>
        <w:rPr>
          <w:rFonts w:cs="Calibri"/>
          <w:sz w:val="24"/>
          <w:szCs w:val="24"/>
        </w:rPr>
      </w:pPr>
      <w:r w:rsidRPr="004200BF">
        <w:rPr>
          <w:rFonts w:cs="Calibri"/>
          <w:sz w:val="24"/>
          <w:szCs w:val="24"/>
        </w:rPr>
        <w:t>Table S1: Pooling fractions for brain, liver, and muscle libraries with ERCC spike-in standards</w:t>
      </w:r>
    </w:p>
    <w:tbl>
      <w:tblPr>
        <w:tblW w:w="4518" w:type="dxa"/>
        <w:tblBorders>
          <w:top w:val="nil"/>
          <w:left w:val="nil"/>
          <w:right w:val="nil"/>
        </w:tblBorders>
        <w:tblLayout w:type="fixed"/>
        <w:tblLook w:val="0000" w:firstRow="0" w:lastRow="0" w:firstColumn="0" w:lastColumn="0" w:noHBand="0" w:noVBand="0"/>
      </w:tblPr>
      <w:tblGrid>
        <w:gridCol w:w="1368"/>
        <w:gridCol w:w="1440"/>
        <w:gridCol w:w="1710"/>
      </w:tblGrid>
      <w:tr w:rsidR="004200BF" w:rsidRPr="004200BF" w14:paraId="398DD334" w14:textId="77777777" w:rsidTr="007221A7">
        <w:tc>
          <w:tcPr>
            <w:tcW w:w="1368" w:type="dxa"/>
            <w:tcBorders>
              <w:top w:val="single" w:sz="4" w:space="0" w:color="auto"/>
              <w:bottom w:val="single" w:sz="4" w:space="0" w:color="auto"/>
            </w:tcBorders>
            <w:tcMar>
              <w:top w:w="140" w:type="nil"/>
              <w:right w:w="140" w:type="nil"/>
            </w:tcMar>
            <w:vAlign w:val="bottom"/>
          </w:tcPr>
          <w:p w14:paraId="4A94519B" w14:textId="77777777" w:rsidR="00116584" w:rsidRPr="004200BF" w:rsidRDefault="00116584" w:rsidP="004200BF">
            <w:pPr>
              <w:widowControl w:val="0"/>
              <w:autoSpaceDE w:val="0"/>
              <w:autoSpaceDN w:val="0"/>
              <w:adjustRightInd w:val="0"/>
              <w:spacing w:after="0" w:line="240" w:lineRule="auto"/>
              <w:rPr>
                <w:rFonts w:cs="Calibri"/>
                <w:sz w:val="24"/>
                <w:szCs w:val="24"/>
              </w:rPr>
            </w:pPr>
          </w:p>
        </w:tc>
        <w:tc>
          <w:tcPr>
            <w:tcW w:w="1440" w:type="dxa"/>
            <w:tcBorders>
              <w:top w:val="single" w:sz="4" w:space="0" w:color="auto"/>
              <w:bottom w:val="single" w:sz="4" w:space="0" w:color="auto"/>
            </w:tcBorders>
            <w:tcMar>
              <w:top w:w="140" w:type="nil"/>
              <w:right w:w="140" w:type="nil"/>
            </w:tcMar>
            <w:vAlign w:val="bottom"/>
          </w:tcPr>
          <w:p w14:paraId="370B7529" w14:textId="77777777" w:rsidR="00116584" w:rsidRPr="004200BF" w:rsidRDefault="00116584" w:rsidP="004200BF">
            <w:pPr>
              <w:widowControl w:val="0"/>
              <w:autoSpaceDE w:val="0"/>
              <w:autoSpaceDN w:val="0"/>
              <w:adjustRightInd w:val="0"/>
              <w:spacing w:after="0" w:line="240" w:lineRule="auto"/>
              <w:jc w:val="center"/>
              <w:rPr>
                <w:rFonts w:cs="Calibri"/>
                <w:sz w:val="24"/>
                <w:szCs w:val="24"/>
              </w:rPr>
            </w:pPr>
            <w:r w:rsidRPr="004200BF">
              <w:rPr>
                <w:rFonts w:cs="Verdana"/>
                <w:sz w:val="24"/>
                <w:szCs w:val="24"/>
              </w:rPr>
              <w:t>Pool-A Fractions</w:t>
            </w:r>
          </w:p>
        </w:tc>
        <w:tc>
          <w:tcPr>
            <w:tcW w:w="1710" w:type="dxa"/>
            <w:tcBorders>
              <w:top w:val="single" w:sz="4" w:space="0" w:color="auto"/>
              <w:bottom w:val="single" w:sz="4" w:space="0" w:color="auto"/>
            </w:tcBorders>
            <w:tcMar>
              <w:top w:w="140" w:type="nil"/>
              <w:right w:w="140" w:type="nil"/>
            </w:tcMar>
            <w:vAlign w:val="bottom"/>
          </w:tcPr>
          <w:p w14:paraId="4D9A752B" w14:textId="77777777" w:rsidR="00116584" w:rsidRPr="004200BF" w:rsidRDefault="00116584" w:rsidP="004200BF">
            <w:pPr>
              <w:widowControl w:val="0"/>
              <w:autoSpaceDE w:val="0"/>
              <w:autoSpaceDN w:val="0"/>
              <w:adjustRightInd w:val="0"/>
              <w:spacing w:after="0" w:line="240" w:lineRule="auto"/>
              <w:jc w:val="center"/>
              <w:rPr>
                <w:rFonts w:cs="Calibri"/>
                <w:sz w:val="24"/>
                <w:szCs w:val="24"/>
              </w:rPr>
            </w:pPr>
            <w:r w:rsidRPr="004200BF">
              <w:rPr>
                <w:rFonts w:cs="Verdana"/>
                <w:sz w:val="24"/>
                <w:szCs w:val="24"/>
              </w:rPr>
              <w:t>Pool- B Fractions</w:t>
            </w:r>
          </w:p>
        </w:tc>
      </w:tr>
      <w:tr w:rsidR="004200BF" w:rsidRPr="004200BF" w14:paraId="58A76C3E" w14:textId="77777777" w:rsidTr="007221A7">
        <w:tblPrEx>
          <w:tblBorders>
            <w:top w:val="none" w:sz="0" w:space="0" w:color="auto"/>
          </w:tblBorders>
        </w:tblPrEx>
        <w:tc>
          <w:tcPr>
            <w:tcW w:w="1368" w:type="dxa"/>
            <w:tcBorders>
              <w:top w:val="single" w:sz="4" w:space="0" w:color="auto"/>
            </w:tcBorders>
            <w:shd w:val="clear" w:color="auto" w:fill="auto"/>
            <w:tcMar>
              <w:top w:w="140" w:type="nil"/>
              <w:right w:w="140" w:type="nil"/>
            </w:tcMar>
            <w:vAlign w:val="bottom"/>
          </w:tcPr>
          <w:p w14:paraId="10EC50E7" w14:textId="77777777" w:rsidR="00116584" w:rsidRPr="004200BF" w:rsidRDefault="00116584" w:rsidP="004200BF">
            <w:pPr>
              <w:widowControl w:val="0"/>
              <w:autoSpaceDE w:val="0"/>
              <w:autoSpaceDN w:val="0"/>
              <w:adjustRightInd w:val="0"/>
              <w:spacing w:after="0" w:line="240" w:lineRule="auto"/>
              <w:rPr>
                <w:rFonts w:cs="Calibri"/>
                <w:sz w:val="24"/>
                <w:szCs w:val="24"/>
              </w:rPr>
            </w:pPr>
            <w:r w:rsidRPr="004200BF">
              <w:rPr>
                <w:rFonts w:cs="Verdana"/>
                <w:sz w:val="24"/>
                <w:szCs w:val="24"/>
              </w:rPr>
              <w:t>A/ Muscle</w:t>
            </w:r>
          </w:p>
        </w:tc>
        <w:tc>
          <w:tcPr>
            <w:tcW w:w="1440" w:type="dxa"/>
            <w:tcBorders>
              <w:top w:val="single" w:sz="4" w:space="0" w:color="auto"/>
            </w:tcBorders>
            <w:shd w:val="clear" w:color="auto" w:fill="auto"/>
            <w:tcMar>
              <w:top w:w="140" w:type="nil"/>
              <w:right w:w="140" w:type="nil"/>
            </w:tcMar>
            <w:vAlign w:val="bottom"/>
          </w:tcPr>
          <w:p w14:paraId="54E86DAE" w14:textId="77777777" w:rsidR="00116584" w:rsidRPr="004200BF" w:rsidRDefault="00116584" w:rsidP="004200BF">
            <w:pPr>
              <w:widowControl w:val="0"/>
              <w:autoSpaceDE w:val="0"/>
              <w:autoSpaceDN w:val="0"/>
              <w:adjustRightInd w:val="0"/>
              <w:spacing w:after="0" w:line="240" w:lineRule="auto"/>
              <w:jc w:val="center"/>
              <w:rPr>
                <w:rFonts w:cs="Calibri"/>
                <w:sz w:val="24"/>
                <w:szCs w:val="24"/>
              </w:rPr>
            </w:pPr>
            <w:r w:rsidRPr="004200BF">
              <w:rPr>
                <w:rFonts w:cs="Verdana"/>
                <w:sz w:val="24"/>
                <w:szCs w:val="24"/>
              </w:rPr>
              <w:t>0.45</w:t>
            </w:r>
          </w:p>
        </w:tc>
        <w:tc>
          <w:tcPr>
            <w:tcW w:w="1710" w:type="dxa"/>
            <w:tcBorders>
              <w:top w:val="single" w:sz="4" w:space="0" w:color="auto"/>
            </w:tcBorders>
            <w:shd w:val="clear" w:color="auto" w:fill="auto"/>
            <w:tcMar>
              <w:top w:w="140" w:type="nil"/>
              <w:right w:w="140" w:type="nil"/>
            </w:tcMar>
            <w:vAlign w:val="bottom"/>
          </w:tcPr>
          <w:p w14:paraId="73C49C27" w14:textId="77777777" w:rsidR="00116584" w:rsidRPr="004200BF" w:rsidRDefault="00116584" w:rsidP="004200BF">
            <w:pPr>
              <w:widowControl w:val="0"/>
              <w:autoSpaceDE w:val="0"/>
              <w:autoSpaceDN w:val="0"/>
              <w:adjustRightInd w:val="0"/>
              <w:spacing w:after="0" w:line="240" w:lineRule="auto"/>
              <w:jc w:val="center"/>
              <w:rPr>
                <w:rFonts w:cs="Calibri"/>
                <w:sz w:val="24"/>
                <w:szCs w:val="24"/>
              </w:rPr>
            </w:pPr>
            <w:r w:rsidRPr="004200BF">
              <w:rPr>
                <w:rFonts w:cs="Verdana"/>
                <w:sz w:val="24"/>
                <w:szCs w:val="24"/>
              </w:rPr>
              <w:t>0.30</w:t>
            </w:r>
          </w:p>
        </w:tc>
      </w:tr>
      <w:tr w:rsidR="004200BF" w:rsidRPr="004200BF" w14:paraId="37B704A5" w14:textId="77777777" w:rsidTr="007221A7">
        <w:tblPrEx>
          <w:tblBorders>
            <w:top w:val="none" w:sz="0" w:space="0" w:color="auto"/>
          </w:tblBorders>
        </w:tblPrEx>
        <w:tc>
          <w:tcPr>
            <w:tcW w:w="1368" w:type="dxa"/>
            <w:tcBorders>
              <w:bottom w:val="nil"/>
            </w:tcBorders>
            <w:shd w:val="clear" w:color="auto" w:fill="auto"/>
            <w:tcMar>
              <w:top w:w="140" w:type="nil"/>
              <w:right w:w="140" w:type="nil"/>
            </w:tcMar>
            <w:vAlign w:val="bottom"/>
          </w:tcPr>
          <w:p w14:paraId="29F06BE7" w14:textId="77777777" w:rsidR="00116584" w:rsidRPr="004200BF" w:rsidRDefault="00116584" w:rsidP="004200BF">
            <w:pPr>
              <w:widowControl w:val="0"/>
              <w:autoSpaceDE w:val="0"/>
              <w:autoSpaceDN w:val="0"/>
              <w:adjustRightInd w:val="0"/>
              <w:spacing w:after="0" w:line="240" w:lineRule="auto"/>
              <w:rPr>
                <w:rFonts w:cs="Calibri"/>
                <w:sz w:val="24"/>
                <w:szCs w:val="24"/>
              </w:rPr>
            </w:pPr>
            <w:r w:rsidRPr="004200BF">
              <w:rPr>
                <w:rFonts w:cs="Verdana"/>
                <w:sz w:val="24"/>
                <w:szCs w:val="24"/>
              </w:rPr>
              <w:t>B/ Liver</w:t>
            </w:r>
          </w:p>
        </w:tc>
        <w:tc>
          <w:tcPr>
            <w:tcW w:w="1440" w:type="dxa"/>
            <w:tcBorders>
              <w:bottom w:val="nil"/>
            </w:tcBorders>
            <w:shd w:val="clear" w:color="auto" w:fill="auto"/>
            <w:tcMar>
              <w:top w:w="140" w:type="nil"/>
              <w:right w:w="140" w:type="nil"/>
            </w:tcMar>
            <w:vAlign w:val="bottom"/>
          </w:tcPr>
          <w:p w14:paraId="07684D8B" w14:textId="77777777" w:rsidR="00116584" w:rsidRPr="004200BF" w:rsidRDefault="00116584" w:rsidP="004200BF">
            <w:pPr>
              <w:widowControl w:val="0"/>
              <w:autoSpaceDE w:val="0"/>
              <w:autoSpaceDN w:val="0"/>
              <w:adjustRightInd w:val="0"/>
              <w:spacing w:after="0" w:line="240" w:lineRule="auto"/>
              <w:jc w:val="center"/>
              <w:rPr>
                <w:rFonts w:cs="Calibri"/>
                <w:sz w:val="24"/>
                <w:szCs w:val="24"/>
              </w:rPr>
            </w:pPr>
            <w:r w:rsidRPr="004200BF">
              <w:rPr>
                <w:rFonts w:cs="Verdana"/>
                <w:sz w:val="24"/>
                <w:szCs w:val="24"/>
              </w:rPr>
              <w:t>0.30</w:t>
            </w:r>
          </w:p>
        </w:tc>
        <w:tc>
          <w:tcPr>
            <w:tcW w:w="1710" w:type="dxa"/>
            <w:tcBorders>
              <w:bottom w:val="nil"/>
            </w:tcBorders>
            <w:shd w:val="clear" w:color="auto" w:fill="auto"/>
            <w:tcMar>
              <w:top w:w="140" w:type="nil"/>
              <w:right w:w="140" w:type="nil"/>
            </w:tcMar>
            <w:vAlign w:val="bottom"/>
          </w:tcPr>
          <w:p w14:paraId="4773920E" w14:textId="77777777" w:rsidR="00116584" w:rsidRPr="004200BF" w:rsidRDefault="00116584" w:rsidP="004200BF">
            <w:pPr>
              <w:widowControl w:val="0"/>
              <w:autoSpaceDE w:val="0"/>
              <w:autoSpaceDN w:val="0"/>
              <w:adjustRightInd w:val="0"/>
              <w:spacing w:after="0" w:line="240" w:lineRule="auto"/>
              <w:jc w:val="center"/>
              <w:rPr>
                <w:rFonts w:cs="Calibri"/>
                <w:sz w:val="24"/>
                <w:szCs w:val="24"/>
              </w:rPr>
            </w:pPr>
            <w:r w:rsidRPr="004200BF">
              <w:rPr>
                <w:rFonts w:cs="Verdana"/>
                <w:sz w:val="24"/>
                <w:szCs w:val="24"/>
              </w:rPr>
              <w:t>0.45</w:t>
            </w:r>
          </w:p>
        </w:tc>
      </w:tr>
      <w:tr w:rsidR="004200BF" w:rsidRPr="004200BF" w14:paraId="3352E532" w14:textId="77777777" w:rsidTr="007221A7">
        <w:tc>
          <w:tcPr>
            <w:tcW w:w="1368" w:type="dxa"/>
            <w:tcBorders>
              <w:top w:val="nil"/>
              <w:bottom w:val="single" w:sz="4" w:space="0" w:color="auto"/>
            </w:tcBorders>
            <w:shd w:val="clear" w:color="auto" w:fill="auto"/>
            <w:tcMar>
              <w:top w:w="140" w:type="nil"/>
              <w:right w:w="140" w:type="nil"/>
            </w:tcMar>
            <w:vAlign w:val="bottom"/>
          </w:tcPr>
          <w:p w14:paraId="0339F474" w14:textId="77777777" w:rsidR="00116584" w:rsidRPr="004200BF" w:rsidRDefault="00116584" w:rsidP="004200BF">
            <w:pPr>
              <w:widowControl w:val="0"/>
              <w:autoSpaceDE w:val="0"/>
              <w:autoSpaceDN w:val="0"/>
              <w:adjustRightInd w:val="0"/>
              <w:spacing w:after="0" w:line="240" w:lineRule="auto"/>
              <w:rPr>
                <w:rFonts w:cs="Calibri"/>
                <w:sz w:val="24"/>
                <w:szCs w:val="24"/>
              </w:rPr>
            </w:pPr>
            <w:r w:rsidRPr="004200BF">
              <w:rPr>
                <w:rFonts w:cs="Verdana"/>
                <w:sz w:val="24"/>
                <w:szCs w:val="24"/>
              </w:rPr>
              <w:t>C/ Brain</w:t>
            </w:r>
          </w:p>
        </w:tc>
        <w:tc>
          <w:tcPr>
            <w:tcW w:w="1440" w:type="dxa"/>
            <w:tcBorders>
              <w:top w:val="nil"/>
              <w:bottom w:val="single" w:sz="4" w:space="0" w:color="auto"/>
            </w:tcBorders>
            <w:shd w:val="clear" w:color="auto" w:fill="auto"/>
            <w:tcMar>
              <w:top w:w="140" w:type="nil"/>
              <w:right w:w="140" w:type="nil"/>
            </w:tcMar>
            <w:vAlign w:val="bottom"/>
          </w:tcPr>
          <w:p w14:paraId="6163B6B1" w14:textId="77777777" w:rsidR="00116584" w:rsidRPr="004200BF" w:rsidRDefault="00116584" w:rsidP="004200BF">
            <w:pPr>
              <w:widowControl w:val="0"/>
              <w:autoSpaceDE w:val="0"/>
              <w:autoSpaceDN w:val="0"/>
              <w:adjustRightInd w:val="0"/>
              <w:spacing w:after="0" w:line="240" w:lineRule="auto"/>
              <w:jc w:val="center"/>
              <w:rPr>
                <w:rFonts w:cs="Calibri"/>
                <w:sz w:val="24"/>
                <w:szCs w:val="24"/>
              </w:rPr>
            </w:pPr>
            <w:r w:rsidRPr="004200BF">
              <w:rPr>
                <w:rFonts w:cs="Verdana"/>
                <w:sz w:val="24"/>
                <w:szCs w:val="24"/>
              </w:rPr>
              <w:t>0.25</w:t>
            </w:r>
          </w:p>
        </w:tc>
        <w:tc>
          <w:tcPr>
            <w:tcW w:w="1710" w:type="dxa"/>
            <w:tcBorders>
              <w:top w:val="nil"/>
              <w:bottom w:val="single" w:sz="4" w:space="0" w:color="auto"/>
            </w:tcBorders>
            <w:shd w:val="clear" w:color="auto" w:fill="auto"/>
            <w:tcMar>
              <w:top w:w="140" w:type="nil"/>
              <w:right w:w="140" w:type="nil"/>
            </w:tcMar>
            <w:vAlign w:val="bottom"/>
          </w:tcPr>
          <w:p w14:paraId="4964991E" w14:textId="77777777" w:rsidR="00116584" w:rsidRPr="004200BF" w:rsidRDefault="00116584" w:rsidP="004200BF">
            <w:pPr>
              <w:widowControl w:val="0"/>
              <w:autoSpaceDE w:val="0"/>
              <w:autoSpaceDN w:val="0"/>
              <w:adjustRightInd w:val="0"/>
              <w:spacing w:after="0" w:line="240" w:lineRule="auto"/>
              <w:jc w:val="center"/>
              <w:rPr>
                <w:rFonts w:cs="Calibri"/>
                <w:sz w:val="24"/>
                <w:szCs w:val="24"/>
              </w:rPr>
            </w:pPr>
            <w:r w:rsidRPr="004200BF">
              <w:rPr>
                <w:rFonts w:cs="Verdana"/>
                <w:sz w:val="24"/>
                <w:szCs w:val="24"/>
              </w:rPr>
              <w:t>0.25</w:t>
            </w:r>
          </w:p>
        </w:tc>
      </w:tr>
    </w:tbl>
    <w:p w14:paraId="0E2F8C14" w14:textId="77777777" w:rsidR="00116584" w:rsidRPr="004200BF" w:rsidRDefault="00116584" w:rsidP="004200BF">
      <w:pPr>
        <w:spacing w:line="240" w:lineRule="auto"/>
        <w:rPr>
          <w:sz w:val="24"/>
          <w:szCs w:val="24"/>
        </w:rPr>
      </w:pPr>
    </w:p>
    <w:p w14:paraId="511D97BB" w14:textId="77777777" w:rsidR="00116584" w:rsidRPr="004200BF" w:rsidRDefault="00116584" w:rsidP="004200BF">
      <w:pPr>
        <w:pStyle w:val="Heading1"/>
        <w:rPr>
          <w:b w:val="0"/>
          <w:bCs w:val="0"/>
          <w:i/>
          <w:iCs/>
          <w:color w:val="000000"/>
          <w:sz w:val="24"/>
          <w:szCs w:val="24"/>
        </w:rPr>
      </w:pPr>
      <w:proofErr w:type="spellStart"/>
      <w:r w:rsidRPr="004200BF">
        <w:rPr>
          <w:b w:val="0"/>
          <w:bCs w:val="0"/>
          <w:i/>
          <w:iCs/>
          <w:color w:val="000000"/>
          <w:sz w:val="24"/>
          <w:szCs w:val="24"/>
        </w:rPr>
        <w:t>SOLiD</w:t>
      </w:r>
      <w:proofErr w:type="spellEnd"/>
      <w:r w:rsidRPr="004200BF">
        <w:rPr>
          <w:b w:val="0"/>
          <w:bCs w:val="0"/>
          <w:i/>
          <w:iCs/>
          <w:color w:val="000000"/>
          <w:sz w:val="24"/>
          <w:szCs w:val="24"/>
        </w:rPr>
        <w:t xml:space="preserve"> Library and bead preparation </w:t>
      </w:r>
      <w:r w:rsidR="00AE6116">
        <w:rPr>
          <w:b w:val="0"/>
          <w:bCs w:val="0"/>
          <w:i/>
          <w:iCs/>
          <w:color w:val="000000"/>
          <w:sz w:val="24"/>
          <w:szCs w:val="24"/>
        </w:rPr>
        <w:t>for RNA sequencing</w:t>
      </w:r>
    </w:p>
    <w:p w14:paraId="7752D12C" w14:textId="42990EB6" w:rsidR="00116584" w:rsidRPr="004200BF" w:rsidRDefault="00116584" w:rsidP="004200BF">
      <w:pPr>
        <w:spacing w:line="240" w:lineRule="auto"/>
        <w:rPr>
          <w:sz w:val="24"/>
          <w:szCs w:val="24"/>
        </w:rPr>
      </w:pPr>
      <w:r w:rsidRPr="004200BF">
        <w:rPr>
          <w:color w:val="000000"/>
          <w:sz w:val="24"/>
          <w:szCs w:val="24"/>
        </w:rPr>
        <w:t xml:space="preserve">ERCC spike pool 78A and 78B were combined with BLM Pool-A and BLM Pool-B respectively to generate samples BLM1+ and BLM2+. Five micrograms of each total </w:t>
      </w:r>
      <w:r w:rsidRPr="004200BF">
        <w:rPr>
          <w:color w:val="000000"/>
          <w:sz w:val="24"/>
          <w:szCs w:val="24"/>
        </w:rPr>
        <w:lastRenderedPageBreak/>
        <w:t>RNA plus spike</w:t>
      </w:r>
      <w:r w:rsidR="0004503A">
        <w:rPr>
          <w:color w:val="000000"/>
          <w:sz w:val="24"/>
          <w:szCs w:val="24"/>
        </w:rPr>
        <w:t>-in</w:t>
      </w:r>
      <w:r w:rsidRPr="004200BF">
        <w:rPr>
          <w:color w:val="000000"/>
          <w:sz w:val="24"/>
          <w:szCs w:val="24"/>
        </w:rPr>
        <w:t xml:space="preserve"> sample was </w:t>
      </w:r>
      <w:proofErr w:type="spellStart"/>
      <w:r w:rsidRPr="004200BF">
        <w:rPr>
          <w:color w:val="000000"/>
          <w:sz w:val="24"/>
          <w:szCs w:val="24"/>
        </w:rPr>
        <w:t>ribodepleted</w:t>
      </w:r>
      <w:proofErr w:type="spellEnd"/>
      <w:r w:rsidRPr="004200BF">
        <w:rPr>
          <w:color w:val="000000"/>
          <w:sz w:val="24"/>
          <w:szCs w:val="24"/>
        </w:rPr>
        <w:t xml:space="preserve"> using the </w:t>
      </w:r>
      <w:proofErr w:type="spellStart"/>
      <w:r w:rsidRPr="004200BF">
        <w:rPr>
          <w:color w:val="000000"/>
          <w:sz w:val="24"/>
          <w:szCs w:val="24"/>
        </w:rPr>
        <w:t>RiboMinus</w:t>
      </w:r>
      <w:proofErr w:type="spellEnd"/>
      <w:r w:rsidRPr="004200BF">
        <w:rPr>
          <w:color w:val="000000"/>
          <w:sz w:val="24"/>
          <w:szCs w:val="24"/>
        </w:rPr>
        <w:t xml:space="preserve">™ Human/Mouse </w:t>
      </w:r>
      <w:proofErr w:type="spellStart"/>
      <w:r w:rsidRPr="004200BF">
        <w:rPr>
          <w:color w:val="000000"/>
          <w:sz w:val="24"/>
          <w:szCs w:val="24"/>
        </w:rPr>
        <w:t>Transcriptome</w:t>
      </w:r>
      <w:proofErr w:type="spellEnd"/>
      <w:r w:rsidRPr="004200BF">
        <w:rPr>
          <w:color w:val="000000"/>
          <w:sz w:val="24"/>
          <w:szCs w:val="24"/>
        </w:rPr>
        <w:t xml:space="preserve"> Isolation Kit, Catalog Number K1550-01 (Invitrogen, Carlsbad, CA).  Approximately 400 </w:t>
      </w:r>
      <w:proofErr w:type="spellStart"/>
      <w:r w:rsidRPr="004200BF">
        <w:rPr>
          <w:color w:val="000000"/>
          <w:sz w:val="24"/>
          <w:szCs w:val="24"/>
        </w:rPr>
        <w:t>ng</w:t>
      </w:r>
      <w:proofErr w:type="spellEnd"/>
      <w:r w:rsidRPr="004200BF">
        <w:rPr>
          <w:color w:val="000000"/>
          <w:sz w:val="24"/>
          <w:szCs w:val="24"/>
        </w:rPr>
        <w:t xml:space="preserve"> of </w:t>
      </w:r>
      <w:proofErr w:type="spellStart"/>
      <w:r w:rsidRPr="004200BF">
        <w:rPr>
          <w:color w:val="000000"/>
          <w:sz w:val="24"/>
          <w:szCs w:val="24"/>
        </w:rPr>
        <w:t>ribodepleted</w:t>
      </w:r>
      <w:proofErr w:type="spellEnd"/>
      <w:r w:rsidRPr="004200BF">
        <w:rPr>
          <w:color w:val="000000"/>
          <w:sz w:val="24"/>
          <w:szCs w:val="24"/>
        </w:rPr>
        <w:t xml:space="preserve"> RNA </w:t>
      </w:r>
      <w:r w:rsidR="00575703">
        <w:rPr>
          <w:color w:val="000000"/>
          <w:sz w:val="24"/>
          <w:szCs w:val="24"/>
        </w:rPr>
        <w:t xml:space="preserve">in solution </w:t>
      </w:r>
      <w:r w:rsidRPr="004200BF">
        <w:rPr>
          <w:color w:val="000000"/>
          <w:sz w:val="24"/>
          <w:szCs w:val="24"/>
        </w:rPr>
        <w:t xml:space="preserve">was converted to </w:t>
      </w:r>
      <w:proofErr w:type="spellStart"/>
      <w:r w:rsidRPr="004200BF">
        <w:rPr>
          <w:color w:val="000000"/>
          <w:sz w:val="24"/>
          <w:szCs w:val="24"/>
        </w:rPr>
        <w:t>cDNA</w:t>
      </w:r>
      <w:proofErr w:type="spellEnd"/>
      <w:r w:rsidRPr="004200BF">
        <w:rPr>
          <w:color w:val="000000"/>
          <w:sz w:val="24"/>
          <w:szCs w:val="24"/>
        </w:rPr>
        <w:t xml:space="preserve"> libraries with </w:t>
      </w:r>
      <w:proofErr w:type="spellStart"/>
      <w:r w:rsidRPr="004200BF">
        <w:rPr>
          <w:color w:val="000000"/>
          <w:sz w:val="24"/>
          <w:szCs w:val="24"/>
        </w:rPr>
        <w:t>SOLiD</w:t>
      </w:r>
      <w:proofErr w:type="spellEnd"/>
      <w:r w:rsidRPr="004200BF">
        <w:rPr>
          <w:color w:val="000000"/>
          <w:sz w:val="24"/>
          <w:szCs w:val="24"/>
        </w:rPr>
        <w:t xml:space="preserve">™ adaptors and barcodes, using the </w:t>
      </w:r>
      <w:proofErr w:type="spellStart"/>
      <w:r w:rsidRPr="004200BF">
        <w:rPr>
          <w:color w:val="000000"/>
          <w:sz w:val="24"/>
          <w:szCs w:val="24"/>
        </w:rPr>
        <w:t>SOLiD</w:t>
      </w:r>
      <w:proofErr w:type="spellEnd"/>
      <w:r w:rsidRPr="004200BF">
        <w:rPr>
          <w:color w:val="000000"/>
          <w:sz w:val="24"/>
          <w:szCs w:val="24"/>
        </w:rPr>
        <w:t>™ Total RNA-</w:t>
      </w:r>
      <w:proofErr w:type="spellStart"/>
      <w:r w:rsidRPr="004200BF">
        <w:rPr>
          <w:color w:val="000000"/>
          <w:sz w:val="24"/>
          <w:szCs w:val="24"/>
        </w:rPr>
        <w:t>Seq</w:t>
      </w:r>
      <w:proofErr w:type="spellEnd"/>
      <w:r w:rsidRPr="004200BF">
        <w:rPr>
          <w:color w:val="000000"/>
          <w:sz w:val="24"/>
          <w:szCs w:val="24"/>
        </w:rPr>
        <w:t xml:space="preserve"> Kit, PN 4445374, and protocol PN4452437 Rev. A (Life Technologies, Carlsbad, CA).  </w:t>
      </w:r>
      <w:proofErr w:type="spellStart"/>
      <w:r w:rsidRPr="004200BF">
        <w:rPr>
          <w:color w:val="000000"/>
          <w:sz w:val="24"/>
          <w:szCs w:val="24"/>
        </w:rPr>
        <w:t>Ribodepleted</w:t>
      </w:r>
      <w:proofErr w:type="spellEnd"/>
      <w:r w:rsidRPr="004200BF">
        <w:rPr>
          <w:color w:val="000000"/>
          <w:sz w:val="24"/>
          <w:szCs w:val="24"/>
        </w:rPr>
        <w:t xml:space="preserve"> RNA was enzymatically fragmented with </w:t>
      </w:r>
      <w:proofErr w:type="spellStart"/>
      <w:r w:rsidRPr="004200BF">
        <w:rPr>
          <w:color w:val="000000"/>
          <w:sz w:val="24"/>
          <w:szCs w:val="24"/>
        </w:rPr>
        <w:t>RNase</w:t>
      </w:r>
      <w:proofErr w:type="spellEnd"/>
      <w:r w:rsidRPr="004200BF">
        <w:rPr>
          <w:color w:val="000000"/>
          <w:sz w:val="24"/>
          <w:szCs w:val="24"/>
        </w:rPr>
        <w:t xml:space="preserve"> III using the stated protocol methods and assessed on </w:t>
      </w:r>
      <w:proofErr w:type="gramStart"/>
      <w:r w:rsidRPr="004200BF">
        <w:rPr>
          <w:color w:val="000000"/>
          <w:sz w:val="24"/>
          <w:szCs w:val="24"/>
        </w:rPr>
        <w:t>a  2100</w:t>
      </w:r>
      <w:proofErr w:type="gramEnd"/>
      <w:r w:rsidRPr="004200BF">
        <w:rPr>
          <w:color w:val="000000"/>
          <w:sz w:val="24"/>
          <w:szCs w:val="24"/>
        </w:rPr>
        <w:t xml:space="preserve"> </w:t>
      </w:r>
      <w:proofErr w:type="spellStart"/>
      <w:r w:rsidRPr="004200BF">
        <w:rPr>
          <w:color w:val="000000"/>
          <w:sz w:val="24"/>
          <w:szCs w:val="24"/>
        </w:rPr>
        <w:t>Bioanalyzer</w:t>
      </w:r>
      <w:proofErr w:type="spellEnd"/>
      <w:r w:rsidRPr="004200BF">
        <w:rPr>
          <w:color w:val="000000"/>
          <w:sz w:val="24"/>
          <w:szCs w:val="24"/>
        </w:rPr>
        <w:t xml:space="preserve"> (Agilent Technologies, Santa Clara, CA) with the RNA 6000 Pico Kit (Agilent Technologies, Santa Clara,  CA).  Fragment distributions were found to have a median size of approximately 125 base pairs.  </w:t>
      </w:r>
      <w:proofErr w:type="spellStart"/>
      <w:r w:rsidRPr="004200BF">
        <w:rPr>
          <w:color w:val="000000"/>
          <w:sz w:val="24"/>
          <w:szCs w:val="24"/>
        </w:rPr>
        <w:t>SOLiD</w:t>
      </w:r>
      <w:proofErr w:type="spellEnd"/>
      <w:r w:rsidRPr="004200BF">
        <w:rPr>
          <w:color w:val="000000"/>
          <w:sz w:val="24"/>
          <w:szCs w:val="24"/>
        </w:rPr>
        <w:t xml:space="preserve">™ adaptors were then ligated onto the RNA and the RNA </w:t>
      </w:r>
      <w:r w:rsidR="0004503A">
        <w:rPr>
          <w:color w:val="000000"/>
          <w:sz w:val="24"/>
          <w:szCs w:val="24"/>
        </w:rPr>
        <w:t xml:space="preserve">was </w:t>
      </w:r>
      <w:r w:rsidRPr="004200BF">
        <w:rPr>
          <w:color w:val="000000"/>
          <w:sz w:val="24"/>
          <w:szCs w:val="24"/>
        </w:rPr>
        <w:t xml:space="preserve">reverse transcribed.  </w:t>
      </w:r>
      <w:proofErr w:type="spellStart"/>
      <w:proofErr w:type="gramStart"/>
      <w:r w:rsidRPr="004200BF">
        <w:rPr>
          <w:color w:val="000000"/>
          <w:sz w:val="24"/>
          <w:szCs w:val="24"/>
        </w:rPr>
        <w:t>cDNA</w:t>
      </w:r>
      <w:proofErr w:type="spellEnd"/>
      <w:proofErr w:type="gramEnd"/>
      <w:r w:rsidRPr="004200BF">
        <w:rPr>
          <w:color w:val="000000"/>
          <w:sz w:val="24"/>
          <w:szCs w:val="24"/>
        </w:rPr>
        <w:t xml:space="preserve"> products were then amplified and uniquely barcoded using the </w:t>
      </w:r>
      <w:hyperlink r:id="rId7" w:history="1">
        <w:proofErr w:type="spellStart"/>
        <w:r w:rsidRPr="004200BF">
          <w:rPr>
            <w:color w:val="000000"/>
            <w:sz w:val="24"/>
            <w:szCs w:val="24"/>
          </w:rPr>
          <w:t>SOLiD</w:t>
        </w:r>
        <w:proofErr w:type="spellEnd"/>
        <w:r w:rsidRPr="004200BF">
          <w:rPr>
            <w:color w:val="000000"/>
            <w:sz w:val="24"/>
            <w:szCs w:val="24"/>
          </w:rPr>
          <w:t>™ RNA Barcoding Kit, Modules 17-32</w:t>
        </w:r>
      </w:hyperlink>
      <w:r w:rsidRPr="004200BF">
        <w:rPr>
          <w:color w:val="000000"/>
          <w:sz w:val="24"/>
          <w:szCs w:val="24"/>
        </w:rPr>
        <w:t xml:space="preserve"> (Life Technologies, Carlsbad, CA).  Following barcoding and amplification, completed </w:t>
      </w:r>
      <w:proofErr w:type="spellStart"/>
      <w:r w:rsidRPr="004200BF">
        <w:rPr>
          <w:color w:val="000000"/>
          <w:sz w:val="24"/>
          <w:szCs w:val="24"/>
        </w:rPr>
        <w:t>cDNA</w:t>
      </w:r>
      <w:proofErr w:type="spellEnd"/>
      <w:r w:rsidRPr="004200BF">
        <w:rPr>
          <w:color w:val="000000"/>
          <w:sz w:val="24"/>
          <w:szCs w:val="24"/>
        </w:rPr>
        <w:t xml:space="preserve"> libraries were assessed for </w:t>
      </w:r>
      <w:proofErr w:type="gramStart"/>
      <w:r w:rsidRPr="004200BF">
        <w:rPr>
          <w:color w:val="000000"/>
          <w:sz w:val="24"/>
          <w:szCs w:val="24"/>
        </w:rPr>
        <w:t>size</w:t>
      </w:r>
      <w:proofErr w:type="gramEnd"/>
      <w:r w:rsidRPr="004200BF">
        <w:rPr>
          <w:color w:val="000000"/>
          <w:sz w:val="24"/>
          <w:szCs w:val="24"/>
        </w:rPr>
        <w:t xml:space="preserve"> distribution and yield on the 2100 </w:t>
      </w:r>
      <w:proofErr w:type="spellStart"/>
      <w:r w:rsidRPr="004200BF">
        <w:rPr>
          <w:color w:val="000000"/>
          <w:sz w:val="24"/>
          <w:szCs w:val="24"/>
        </w:rPr>
        <w:t>Bioanalyzer</w:t>
      </w:r>
      <w:proofErr w:type="spellEnd"/>
      <w:r w:rsidRPr="004200BF">
        <w:rPr>
          <w:color w:val="000000"/>
          <w:sz w:val="24"/>
          <w:szCs w:val="24"/>
        </w:rPr>
        <w:t xml:space="preserve"> with the DNA 1000 Kit (Agilent Technologies, Santa Clara, CA).  A smear analysis was performed and confirmed &lt;21% of resulting </w:t>
      </w:r>
      <w:proofErr w:type="spellStart"/>
      <w:r w:rsidRPr="004200BF">
        <w:rPr>
          <w:color w:val="000000"/>
          <w:sz w:val="24"/>
          <w:szCs w:val="24"/>
        </w:rPr>
        <w:t>cDNA</w:t>
      </w:r>
      <w:proofErr w:type="spellEnd"/>
      <w:r w:rsidRPr="004200BF">
        <w:rPr>
          <w:color w:val="000000"/>
          <w:sz w:val="24"/>
          <w:szCs w:val="24"/>
        </w:rPr>
        <w:t xml:space="preserve"> was smaller than 200 nucleotides and was appropriate for </w:t>
      </w:r>
      <w:proofErr w:type="spellStart"/>
      <w:r w:rsidRPr="004200BF">
        <w:rPr>
          <w:color w:val="000000"/>
          <w:sz w:val="24"/>
          <w:szCs w:val="24"/>
        </w:rPr>
        <w:t>templated</w:t>
      </w:r>
      <w:proofErr w:type="spellEnd"/>
      <w:r w:rsidRPr="004200BF">
        <w:rPr>
          <w:color w:val="000000"/>
          <w:sz w:val="24"/>
          <w:szCs w:val="24"/>
        </w:rPr>
        <w:t xml:space="preserve"> bead preparation.  Individual </w:t>
      </w:r>
      <w:proofErr w:type="spellStart"/>
      <w:r w:rsidRPr="004200BF">
        <w:rPr>
          <w:color w:val="000000"/>
          <w:sz w:val="24"/>
          <w:szCs w:val="24"/>
        </w:rPr>
        <w:t>cDNA</w:t>
      </w:r>
      <w:proofErr w:type="spellEnd"/>
      <w:r w:rsidRPr="004200BF">
        <w:rPr>
          <w:color w:val="000000"/>
          <w:sz w:val="24"/>
          <w:szCs w:val="24"/>
        </w:rPr>
        <w:t xml:space="preserve"> libraries were quantified using </w:t>
      </w:r>
      <w:proofErr w:type="spellStart"/>
      <w:r w:rsidRPr="004200BF">
        <w:rPr>
          <w:color w:val="000000"/>
          <w:sz w:val="24"/>
          <w:szCs w:val="24"/>
        </w:rPr>
        <w:t>qPCR</w:t>
      </w:r>
      <w:proofErr w:type="spellEnd"/>
      <w:r w:rsidRPr="004200BF">
        <w:rPr>
          <w:color w:val="000000"/>
          <w:sz w:val="24"/>
          <w:szCs w:val="24"/>
        </w:rPr>
        <w:t xml:space="preserve"> on a 7900 HT Real-Time PCR System (Life Technologies, Carlsbad, CA) with the </w:t>
      </w:r>
      <w:proofErr w:type="spellStart"/>
      <w:r w:rsidRPr="004200BF">
        <w:rPr>
          <w:color w:val="000000"/>
          <w:sz w:val="24"/>
          <w:szCs w:val="24"/>
        </w:rPr>
        <w:t>SOLiD</w:t>
      </w:r>
      <w:proofErr w:type="spellEnd"/>
      <w:r w:rsidRPr="004200BF">
        <w:rPr>
          <w:color w:val="000000"/>
          <w:sz w:val="24"/>
          <w:szCs w:val="24"/>
        </w:rPr>
        <w:t xml:space="preserve">™ Library </w:t>
      </w:r>
      <w:proofErr w:type="spellStart"/>
      <w:r w:rsidRPr="004200BF">
        <w:rPr>
          <w:color w:val="000000"/>
          <w:sz w:val="24"/>
          <w:szCs w:val="24"/>
        </w:rPr>
        <w:t>TaqMan</w:t>
      </w:r>
      <w:proofErr w:type="spellEnd"/>
      <w:r w:rsidRPr="004200BF">
        <w:rPr>
          <w:color w:val="000000"/>
          <w:sz w:val="24"/>
          <w:szCs w:val="24"/>
        </w:rPr>
        <w:t xml:space="preserve">® Quantitation Kit, PN 4449639 (Life Technologies, Carlsbad, CA) and pooled with other barcoded samples to create an </w:t>
      </w:r>
      <w:proofErr w:type="spellStart"/>
      <w:r w:rsidRPr="004200BF">
        <w:rPr>
          <w:color w:val="000000"/>
          <w:sz w:val="24"/>
          <w:szCs w:val="24"/>
        </w:rPr>
        <w:t>equimolar</w:t>
      </w:r>
      <w:proofErr w:type="spellEnd"/>
      <w:r w:rsidRPr="004200BF">
        <w:rPr>
          <w:color w:val="000000"/>
          <w:sz w:val="24"/>
          <w:szCs w:val="24"/>
        </w:rPr>
        <w:t xml:space="preserve"> pool.  Pooled libraries were quantified using </w:t>
      </w:r>
      <w:proofErr w:type="spellStart"/>
      <w:r w:rsidRPr="004200BF">
        <w:rPr>
          <w:color w:val="000000"/>
          <w:sz w:val="24"/>
          <w:szCs w:val="24"/>
        </w:rPr>
        <w:t>qPCR</w:t>
      </w:r>
      <w:proofErr w:type="spellEnd"/>
      <w:r w:rsidRPr="004200BF">
        <w:rPr>
          <w:color w:val="000000"/>
          <w:sz w:val="24"/>
          <w:szCs w:val="24"/>
        </w:rPr>
        <w:t xml:space="preserve"> to confirm final molar concentration for use in </w:t>
      </w:r>
      <w:proofErr w:type="spellStart"/>
      <w:r w:rsidRPr="004200BF">
        <w:rPr>
          <w:color w:val="000000"/>
          <w:sz w:val="24"/>
          <w:szCs w:val="24"/>
        </w:rPr>
        <w:t>templated</w:t>
      </w:r>
      <w:proofErr w:type="spellEnd"/>
      <w:r w:rsidRPr="004200BF">
        <w:rPr>
          <w:color w:val="000000"/>
          <w:sz w:val="24"/>
          <w:szCs w:val="24"/>
        </w:rPr>
        <w:t xml:space="preserve"> bead preparation. </w:t>
      </w:r>
      <w:proofErr w:type="spellStart"/>
      <w:r w:rsidRPr="004200BF">
        <w:rPr>
          <w:color w:val="000000"/>
          <w:sz w:val="24"/>
          <w:szCs w:val="24"/>
        </w:rPr>
        <w:t>Templated</w:t>
      </w:r>
      <w:proofErr w:type="spellEnd"/>
      <w:r w:rsidRPr="004200BF">
        <w:rPr>
          <w:color w:val="000000"/>
          <w:sz w:val="24"/>
          <w:szCs w:val="24"/>
        </w:rPr>
        <w:t xml:space="preserve"> beads were prepared by emulsion PCR (</w:t>
      </w:r>
      <w:proofErr w:type="spellStart"/>
      <w:r w:rsidRPr="004200BF">
        <w:rPr>
          <w:color w:val="000000"/>
          <w:sz w:val="24"/>
          <w:szCs w:val="24"/>
        </w:rPr>
        <w:t>ePCR</w:t>
      </w:r>
      <w:proofErr w:type="spellEnd"/>
      <w:r w:rsidRPr="004200BF">
        <w:rPr>
          <w:color w:val="000000"/>
          <w:sz w:val="24"/>
          <w:szCs w:val="24"/>
        </w:rPr>
        <w:t xml:space="preserve">) using the Applied </w:t>
      </w:r>
      <w:proofErr w:type="spellStart"/>
      <w:r w:rsidRPr="004200BF">
        <w:rPr>
          <w:color w:val="000000"/>
          <w:sz w:val="24"/>
          <w:szCs w:val="24"/>
        </w:rPr>
        <w:t>Biosystems</w:t>
      </w:r>
      <w:proofErr w:type="spellEnd"/>
      <w:r w:rsidRPr="004200BF">
        <w:rPr>
          <w:color w:val="000000"/>
          <w:sz w:val="24"/>
          <w:szCs w:val="24"/>
        </w:rPr>
        <w:t xml:space="preserve"> EZ Bead System (Life Technologies, Carlsbad, CA).  Two library titration points, 0.4 and 0.8 </w:t>
      </w:r>
      <w:proofErr w:type="spellStart"/>
      <w:r w:rsidRPr="004200BF">
        <w:rPr>
          <w:color w:val="000000"/>
          <w:sz w:val="24"/>
          <w:szCs w:val="24"/>
        </w:rPr>
        <w:t>pM</w:t>
      </w:r>
      <w:proofErr w:type="spellEnd"/>
      <w:r w:rsidRPr="004200BF">
        <w:rPr>
          <w:color w:val="000000"/>
          <w:sz w:val="24"/>
          <w:szCs w:val="24"/>
        </w:rPr>
        <w:t xml:space="preserve">, were initially used for </w:t>
      </w:r>
      <w:proofErr w:type="gramStart"/>
      <w:r w:rsidRPr="004200BF">
        <w:rPr>
          <w:color w:val="000000"/>
          <w:sz w:val="24"/>
          <w:szCs w:val="24"/>
        </w:rPr>
        <w:t>work flow</w:t>
      </w:r>
      <w:proofErr w:type="gramEnd"/>
      <w:r w:rsidRPr="004200BF">
        <w:rPr>
          <w:color w:val="000000"/>
          <w:sz w:val="24"/>
          <w:szCs w:val="24"/>
        </w:rPr>
        <w:t xml:space="preserve"> analysis to determine input for full </w:t>
      </w:r>
      <w:proofErr w:type="spellStart"/>
      <w:r w:rsidRPr="004200BF">
        <w:rPr>
          <w:color w:val="000000"/>
          <w:sz w:val="24"/>
          <w:szCs w:val="24"/>
        </w:rPr>
        <w:t>ePCR</w:t>
      </w:r>
      <w:proofErr w:type="spellEnd"/>
      <w:r w:rsidRPr="004200BF">
        <w:rPr>
          <w:color w:val="000000"/>
          <w:sz w:val="24"/>
          <w:szCs w:val="24"/>
        </w:rPr>
        <w:t xml:space="preserve">.  Upon completion of work flow analysis run on an Applied </w:t>
      </w:r>
      <w:proofErr w:type="spellStart"/>
      <w:r w:rsidRPr="004200BF">
        <w:rPr>
          <w:color w:val="000000"/>
          <w:sz w:val="24"/>
          <w:szCs w:val="24"/>
        </w:rPr>
        <w:t>Biosystems</w:t>
      </w:r>
      <w:proofErr w:type="spellEnd"/>
      <w:r w:rsidRPr="004200BF">
        <w:rPr>
          <w:color w:val="000000"/>
          <w:sz w:val="24"/>
          <w:szCs w:val="24"/>
        </w:rPr>
        <w:t xml:space="preserve"> </w:t>
      </w:r>
      <w:proofErr w:type="spellStart"/>
      <w:r w:rsidRPr="004200BF">
        <w:rPr>
          <w:color w:val="000000"/>
          <w:sz w:val="24"/>
          <w:szCs w:val="24"/>
        </w:rPr>
        <w:t>SOLiD</w:t>
      </w:r>
      <w:proofErr w:type="spellEnd"/>
      <w:r w:rsidRPr="004200BF">
        <w:rPr>
          <w:color w:val="000000"/>
          <w:sz w:val="24"/>
          <w:szCs w:val="24"/>
        </w:rPr>
        <w:t xml:space="preserve">™ v4 platform (Life Technologies, Carlsbad, CA) it was determined that a 0.6 </w:t>
      </w:r>
      <w:proofErr w:type="spellStart"/>
      <w:r w:rsidRPr="004200BF">
        <w:rPr>
          <w:color w:val="000000"/>
          <w:sz w:val="24"/>
          <w:szCs w:val="24"/>
        </w:rPr>
        <w:t>pM</w:t>
      </w:r>
      <w:proofErr w:type="spellEnd"/>
      <w:r w:rsidRPr="004200BF">
        <w:rPr>
          <w:color w:val="000000"/>
          <w:sz w:val="24"/>
          <w:szCs w:val="24"/>
        </w:rPr>
        <w:t xml:space="preserve"> titration for library input would be used in </w:t>
      </w:r>
      <w:proofErr w:type="spellStart"/>
      <w:r w:rsidRPr="004200BF">
        <w:rPr>
          <w:color w:val="000000"/>
          <w:sz w:val="24"/>
          <w:szCs w:val="24"/>
        </w:rPr>
        <w:t>templated</w:t>
      </w:r>
      <w:proofErr w:type="spellEnd"/>
      <w:r w:rsidRPr="004200BF">
        <w:rPr>
          <w:color w:val="000000"/>
          <w:sz w:val="24"/>
          <w:szCs w:val="24"/>
        </w:rPr>
        <w:t xml:space="preserve"> bead preparation to achieve maximum yield of high quality (≥ 77% On-Axis, ≤7% Noise to Signal) P2 enriched beads. Two rounds of </w:t>
      </w:r>
      <w:proofErr w:type="spellStart"/>
      <w:r w:rsidRPr="004200BF">
        <w:rPr>
          <w:color w:val="000000"/>
          <w:sz w:val="24"/>
          <w:szCs w:val="24"/>
        </w:rPr>
        <w:t>templated</w:t>
      </w:r>
      <w:proofErr w:type="spellEnd"/>
      <w:r w:rsidRPr="004200BF">
        <w:rPr>
          <w:color w:val="000000"/>
          <w:sz w:val="24"/>
          <w:szCs w:val="24"/>
        </w:rPr>
        <w:t xml:space="preserve"> beads were prepared for measurement on the </w:t>
      </w:r>
      <w:proofErr w:type="spellStart"/>
      <w:r w:rsidRPr="004200BF">
        <w:rPr>
          <w:color w:val="000000"/>
          <w:sz w:val="24"/>
          <w:szCs w:val="24"/>
        </w:rPr>
        <w:t>SOLiD</w:t>
      </w:r>
      <w:proofErr w:type="spellEnd"/>
      <w:r w:rsidRPr="004200BF">
        <w:rPr>
          <w:color w:val="000000"/>
          <w:sz w:val="24"/>
          <w:szCs w:val="24"/>
        </w:rPr>
        <w:t xml:space="preserve">™ v4 instrument.  Samples were run in two separate quads on each of two flow cells of an Applied </w:t>
      </w:r>
      <w:proofErr w:type="spellStart"/>
      <w:r w:rsidRPr="004200BF">
        <w:rPr>
          <w:color w:val="000000"/>
          <w:sz w:val="24"/>
          <w:szCs w:val="24"/>
        </w:rPr>
        <w:t>Biosystems</w:t>
      </w:r>
      <w:proofErr w:type="spellEnd"/>
      <w:r w:rsidRPr="004200BF">
        <w:rPr>
          <w:color w:val="000000"/>
          <w:sz w:val="24"/>
          <w:szCs w:val="24"/>
        </w:rPr>
        <w:t xml:space="preserve"> </w:t>
      </w:r>
      <w:proofErr w:type="spellStart"/>
      <w:r w:rsidRPr="004200BF">
        <w:rPr>
          <w:color w:val="000000"/>
          <w:sz w:val="24"/>
          <w:szCs w:val="24"/>
        </w:rPr>
        <w:t>SOLiD</w:t>
      </w:r>
      <w:proofErr w:type="spellEnd"/>
      <w:r w:rsidRPr="004200BF">
        <w:rPr>
          <w:color w:val="000000"/>
          <w:sz w:val="24"/>
          <w:szCs w:val="24"/>
        </w:rPr>
        <w:t xml:space="preserve">™ v4 instrument using </w:t>
      </w:r>
      <w:proofErr w:type="spellStart"/>
      <w:r w:rsidRPr="004200BF">
        <w:rPr>
          <w:color w:val="000000"/>
          <w:sz w:val="24"/>
          <w:szCs w:val="24"/>
        </w:rPr>
        <w:t>ToP</w:t>
      </w:r>
      <w:proofErr w:type="spellEnd"/>
      <w:r w:rsidRPr="004200BF">
        <w:rPr>
          <w:color w:val="000000"/>
          <w:sz w:val="24"/>
          <w:szCs w:val="24"/>
        </w:rPr>
        <w:t xml:space="preserve"> chemistry to generate paired-end reads of 50 base pairs forward, 35 base pairs reverse and a 10 base pair barcode.  </w:t>
      </w:r>
      <w:r w:rsidRPr="004200BF">
        <w:rPr>
          <w:color w:val="000000"/>
          <w:sz w:val="24"/>
          <w:szCs w:val="24"/>
        </w:rPr>
        <w:br/>
      </w:r>
    </w:p>
    <w:p w14:paraId="3F2F88EF" w14:textId="77777777" w:rsidR="00116584" w:rsidRPr="004200BF" w:rsidRDefault="00116584" w:rsidP="004200BF">
      <w:pPr>
        <w:spacing w:line="240" w:lineRule="auto"/>
        <w:rPr>
          <w:sz w:val="24"/>
          <w:szCs w:val="24"/>
        </w:rPr>
      </w:pPr>
    </w:p>
    <w:p w14:paraId="1DA50DB8" w14:textId="77777777" w:rsidR="00116584" w:rsidRPr="004200BF" w:rsidRDefault="00116584" w:rsidP="004200BF">
      <w:pPr>
        <w:tabs>
          <w:tab w:val="left" w:pos="5911"/>
        </w:tabs>
        <w:spacing w:line="240" w:lineRule="auto"/>
        <w:outlineLvl w:val="0"/>
        <w:rPr>
          <w:sz w:val="24"/>
          <w:szCs w:val="24"/>
        </w:rPr>
      </w:pPr>
      <w:r w:rsidRPr="004200BF">
        <w:rPr>
          <w:i/>
          <w:sz w:val="24"/>
          <w:szCs w:val="24"/>
        </w:rPr>
        <w:t>Determining bases in spike-in standards with &gt;95 % probability of &gt;99 % purity</w:t>
      </w:r>
      <w:r w:rsidRPr="004200BF">
        <w:rPr>
          <w:i/>
          <w:sz w:val="24"/>
          <w:szCs w:val="24"/>
        </w:rPr>
        <w:tab/>
      </w:r>
    </w:p>
    <w:p w14:paraId="600C1DF7" w14:textId="77777777" w:rsidR="00116584" w:rsidRPr="004200BF" w:rsidRDefault="00116584" w:rsidP="004200BF">
      <w:pPr>
        <w:spacing w:line="240" w:lineRule="auto"/>
        <w:rPr>
          <w:sz w:val="24"/>
          <w:szCs w:val="24"/>
        </w:rPr>
      </w:pPr>
      <w:r w:rsidRPr="004200BF">
        <w:rPr>
          <w:sz w:val="24"/>
          <w:szCs w:val="24"/>
        </w:rPr>
        <w:t>To determine which bases in the spike-in standards to include in the BQSR, we used a Bayesian statistical model to calculate which bases had a &gt; 95 % probability of having a purity ≥ 99 %.  This Bayesian model is similar to the model in bam2mpg (http://research.nhgri.nih.gov/software/bam2mpg/) that calculates the genotype probability (which assumes the location is homozygous or heterozygous), but our model calculates the probability distribution of purities instead of a genotype probability:</w:t>
      </w:r>
    </w:p>
    <w:p w14:paraId="4BE66991" w14:textId="77777777" w:rsidR="00116584" w:rsidRPr="004200BF" w:rsidRDefault="00116584" w:rsidP="004200BF">
      <w:pPr>
        <w:spacing w:line="240" w:lineRule="auto"/>
        <w:rPr>
          <w:rFonts w:eastAsia="Times New Roman"/>
          <w:sz w:val="24"/>
          <w:szCs w:val="24"/>
        </w:rPr>
      </w:pPr>
      <m:oMath>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x</m:t>
                </m:r>
              </m:sub>
            </m:sSub>
          </m:e>
          <m:e>
            <m:r>
              <w:rPr>
                <w:rFonts w:ascii="Cambria Math" w:hAnsi="Cambria Math"/>
                <w:sz w:val="24"/>
                <w:szCs w:val="24"/>
              </w:rPr>
              <m:t>D</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D</m:t>
                </m:r>
              </m:e>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x</m:t>
                    </m:r>
                  </m:sub>
                </m:sSub>
              </m:e>
            </m:d>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x</m:t>
                </m:r>
              </m:sub>
            </m:sSub>
            <m:r>
              <w:rPr>
                <w:rFonts w:ascii="Cambria Math" w:hAnsi="Cambria Math"/>
                <w:sz w:val="24"/>
                <w:szCs w:val="24"/>
              </w:rPr>
              <m:t>)</m:t>
            </m:r>
          </m:num>
          <m:den>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1</m:t>
                </m:r>
              </m:sup>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D</m:t>
                    </m:r>
                  </m:e>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x,i</m:t>
                        </m:r>
                      </m:sub>
                    </m:sSub>
                  </m:e>
                </m:d>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x,i</m:t>
                    </m:r>
                  </m:sub>
                </m:sSub>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x</m:t>
                    </m:r>
                  </m:sub>
                </m:sSub>
              </m:e>
            </m:nary>
          </m:den>
        </m:f>
      </m:oMath>
      <w:r w:rsidRPr="004200BF">
        <w:rPr>
          <w:rFonts w:eastAsia="Times New Roman"/>
          <w:sz w:val="24"/>
          <w:szCs w:val="24"/>
        </w:rPr>
        <w:tab/>
      </w:r>
      <w:r w:rsidRPr="004200BF">
        <w:rPr>
          <w:rFonts w:eastAsia="Times New Roman"/>
          <w:sz w:val="24"/>
          <w:szCs w:val="24"/>
        </w:rPr>
        <w:tab/>
      </w:r>
      <w:r w:rsidRPr="004200BF">
        <w:rPr>
          <w:rFonts w:eastAsia="Times New Roman"/>
          <w:sz w:val="24"/>
          <w:szCs w:val="24"/>
        </w:rPr>
        <w:tab/>
      </w:r>
      <w:r w:rsidRPr="004200BF">
        <w:rPr>
          <w:rFonts w:eastAsia="Times New Roman"/>
          <w:sz w:val="24"/>
          <w:szCs w:val="24"/>
        </w:rPr>
        <w:tab/>
      </w:r>
      <w:r w:rsidRPr="004200BF">
        <w:rPr>
          <w:rFonts w:eastAsia="Times New Roman"/>
          <w:sz w:val="24"/>
          <w:szCs w:val="24"/>
        </w:rPr>
        <w:tab/>
      </w:r>
      <w:r w:rsidRPr="004200BF">
        <w:rPr>
          <w:rFonts w:eastAsia="Times New Roman"/>
          <w:sz w:val="24"/>
          <w:szCs w:val="24"/>
        </w:rPr>
        <w:tab/>
      </w:r>
      <w:r w:rsidRPr="004200BF">
        <w:rPr>
          <w:rFonts w:eastAsia="Times New Roman"/>
          <w:sz w:val="24"/>
          <w:szCs w:val="24"/>
        </w:rPr>
        <w:tab/>
        <w:t>(1)</w:t>
      </w:r>
    </w:p>
    <w:p w14:paraId="616CBB89" w14:textId="17EF4B94" w:rsidR="00116584" w:rsidRPr="004200BF" w:rsidRDefault="00116584" w:rsidP="004200BF">
      <w:pPr>
        <w:spacing w:line="240" w:lineRule="auto"/>
        <w:rPr>
          <w:rFonts w:eastAsia="Times New Roman"/>
          <w:sz w:val="24"/>
          <w:szCs w:val="24"/>
        </w:rPr>
      </w:pPr>
      <w:r w:rsidRPr="004200BF">
        <w:rPr>
          <w:rFonts w:eastAsia="Times New Roman"/>
          <w:sz w:val="24"/>
          <w:szCs w:val="24"/>
        </w:rPr>
        <w:t xml:space="preserve">Where </w:t>
      </w:r>
      <w:proofErr w:type="spellStart"/>
      <w:r w:rsidRPr="004200BF">
        <w:rPr>
          <w:rFonts w:eastAsia="Times New Roman"/>
          <w:sz w:val="24"/>
          <w:szCs w:val="24"/>
        </w:rPr>
        <w:t>H</w:t>
      </w:r>
      <w:r w:rsidRPr="004200BF">
        <w:rPr>
          <w:rFonts w:eastAsia="Times New Roman"/>
          <w:sz w:val="24"/>
          <w:szCs w:val="24"/>
          <w:vertAlign w:val="subscript"/>
        </w:rPr>
        <w:t>x</w:t>
      </w:r>
      <w:proofErr w:type="spellEnd"/>
      <w:r w:rsidRPr="004200BF">
        <w:rPr>
          <w:rFonts w:eastAsia="Times New Roman"/>
          <w:sz w:val="24"/>
          <w:szCs w:val="24"/>
        </w:rPr>
        <w:t xml:space="preserve"> is the hypothesis that the proportion (or purity) of base x = </w:t>
      </w:r>
      <w:proofErr w:type="spellStart"/>
      <w:r w:rsidRPr="004200BF">
        <w:rPr>
          <w:rFonts w:eastAsia="Times New Roman"/>
          <w:sz w:val="24"/>
          <w:szCs w:val="24"/>
        </w:rPr>
        <w:t>p</w:t>
      </w:r>
      <w:r w:rsidRPr="004200BF">
        <w:rPr>
          <w:rFonts w:eastAsia="Times New Roman"/>
          <w:sz w:val="24"/>
          <w:szCs w:val="24"/>
          <w:vertAlign w:val="subscript"/>
        </w:rPr>
        <w:t>Hx</w:t>
      </w:r>
      <w:proofErr w:type="spellEnd"/>
      <w:r w:rsidRPr="004200BF">
        <w:rPr>
          <w:rFonts w:eastAsia="Times New Roman"/>
          <w:sz w:val="24"/>
          <w:szCs w:val="24"/>
        </w:rPr>
        <w:t xml:space="preserve"> and D is the observed data (i.e., </w:t>
      </w:r>
      <w:proofErr w:type="spellStart"/>
      <w:r w:rsidRPr="004200BF">
        <w:rPr>
          <w:rFonts w:eastAsia="Times New Roman"/>
          <w:sz w:val="24"/>
          <w:szCs w:val="24"/>
        </w:rPr>
        <w:t>k</w:t>
      </w:r>
      <w:r w:rsidRPr="004200BF">
        <w:rPr>
          <w:rFonts w:eastAsia="Times New Roman"/>
          <w:sz w:val="24"/>
          <w:szCs w:val="24"/>
          <w:vertAlign w:val="subscript"/>
        </w:rPr>
        <w:t>x</w:t>
      </w:r>
      <w:proofErr w:type="spellEnd"/>
      <w:r w:rsidRPr="004200BF">
        <w:rPr>
          <w:rFonts w:eastAsia="Times New Roman"/>
          <w:sz w:val="24"/>
          <w:szCs w:val="24"/>
        </w:rPr>
        <w:t xml:space="preserve"> of the total reads r support base x</w:t>
      </w:r>
      <w:r w:rsidR="00575703">
        <w:rPr>
          <w:rFonts w:eastAsia="Times New Roman"/>
          <w:sz w:val="24"/>
          <w:szCs w:val="24"/>
        </w:rPr>
        <w:t>, where r = coverage</w:t>
      </w:r>
      <w:r w:rsidRPr="004200BF">
        <w:rPr>
          <w:rFonts w:eastAsia="Times New Roman"/>
          <w:sz w:val="24"/>
          <w:szCs w:val="24"/>
        </w:rPr>
        <w:t xml:space="preserve">). </w:t>
      </w:r>
      <w:r w:rsidRPr="004200BF">
        <w:rPr>
          <w:sz w:val="24"/>
          <w:szCs w:val="24"/>
        </w:rPr>
        <w:t xml:space="preserve">We do not use prior information about the purity probability distribution (i.e., “flat prior”), so </w:t>
      </w:r>
      <w:proofErr w:type="gramStart"/>
      <w:r w:rsidRPr="004200BF">
        <w:rPr>
          <w:sz w:val="24"/>
          <w:szCs w:val="24"/>
        </w:rPr>
        <w:t>P(</w:t>
      </w:r>
      <w:proofErr w:type="spellStart"/>
      <w:proofErr w:type="gramEnd"/>
      <w:r w:rsidRPr="004200BF">
        <w:rPr>
          <w:sz w:val="24"/>
          <w:szCs w:val="24"/>
        </w:rPr>
        <w:t>H</w:t>
      </w:r>
      <w:r w:rsidRPr="004200BF">
        <w:rPr>
          <w:sz w:val="24"/>
          <w:szCs w:val="24"/>
          <w:vertAlign w:val="subscript"/>
        </w:rPr>
        <w:t>x</w:t>
      </w:r>
      <w:proofErr w:type="spellEnd"/>
      <w:r w:rsidRPr="004200BF">
        <w:rPr>
          <w:sz w:val="24"/>
          <w:szCs w:val="24"/>
        </w:rPr>
        <w:t>) = 1.</w:t>
      </w:r>
    </w:p>
    <w:p w14:paraId="23636B23" w14:textId="77777777" w:rsidR="00116584" w:rsidRPr="004200BF" w:rsidRDefault="00116584" w:rsidP="004200BF">
      <w:pPr>
        <w:spacing w:line="240" w:lineRule="auto"/>
        <w:rPr>
          <w:rFonts w:eastAsia="Times New Roman"/>
          <w:sz w:val="24"/>
          <w:szCs w:val="24"/>
        </w:rPr>
      </w:pPr>
      <w:proofErr w:type="gramStart"/>
      <w:r w:rsidRPr="004200BF">
        <w:rPr>
          <w:rFonts w:eastAsia="Times New Roman"/>
          <w:sz w:val="24"/>
          <w:szCs w:val="24"/>
        </w:rPr>
        <w:t>P(</w:t>
      </w:r>
      <w:proofErr w:type="spellStart"/>
      <w:proofErr w:type="gramEnd"/>
      <w:r w:rsidRPr="004200BF">
        <w:rPr>
          <w:rFonts w:eastAsia="Times New Roman"/>
          <w:sz w:val="24"/>
          <w:szCs w:val="24"/>
        </w:rPr>
        <w:t>D|H</w:t>
      </w:r>
      <w:r w:rsidRPr="004200BF">
        <w:rPr>
          <w:rFonts w:eastAsia="Times New Roman"/>
          <w:sz w:val="24"/>
          <w:szCs w:val="24"/>
          <w:vertAlign w:val="subscript"/>
        </w:rPr>
        <w:t>x</w:t>
      </w:r>
      <w:proofErr w:type="spellEnd"/>
      <w:r w:rsidRPr="004200BF">
        <w:rPr>
          <w:rFonts w:eastAsia="Times New Roman"/>
          <w:sz w:val="24"/>
          <w:szCs w:val="24"/>
        </w:rPr>
        <w:t>) is expected to follow the binomial distribution:</w:t>
      </w:r>
    </w:p>
    <w:p w14:paraId="3811D490" w14:textId="77777777" w:rsidR="00116584" w:rsidRPr="004200BF" w:rsidRDefault="00116584" w:rsidP="004200BF">
      <w:pPr>
        <w:spacing w:line="240" w:lineRule="auto"/>
        <w:rPr>
          <w:rFonts w:eastAsia="Times New Roman"/>
          <w:sz w:val="24"/>
          <w:szCs w:val="24"/>
        </w:rPr>
      </w:pP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D</m:t>
            </m:r>
          </m:e>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x</m:t>
                </m:r>
              </m:sub>
            </m:sSub>
          </m:e>
        </m:d>
        <m:r>
          <w:rPr>
            <w:rFonts w:ascii="Cambria Math" w:hAnsi="Cambria Math"/>
            <w:sz w:val="24"/>
            <w:szCs w:val="24"/>
          </w:rPr>
          <m:t>=</m:t>
        </m:r>
        <m:d>
          <m:dPr>
            <m:ctrlPr>
              <w:rPr>
                <w:rFonts w:ascii="Cambria Math" w:hAnsi="Cambria Math"/>
                <w:i/>
                <w:sz w:val="24"/>
                <w:szCs w:val="24"/>
              </w:rPr>
            </m:ctrlPr>
          </m:dPr>
          <m:e>
            <m:f>
              <m:fPr>
                <m:type m:val="noBar"/>
                <m:ctrlPr>
                  <w:rPr>
                    <w:rFonts w:ascii="Cambria Math" w:hAnsi="Cambria Math"/>
                    <w:i/>
                    <w:sz w:val="24"/>
                    <w:szCs w:val="24"/>
                  </w:rPr>
                </m:ctrlPr>
              </m:fPr>
              <m:num>
                <m:r>
                  <w:rPr>
                    <w:rFonts w:ascii="Cambria Math" w:hAnsi="Cambria Math"/>
                    <w:sz w:val="24"/>
                    <w:szCs w:val="24"/>
                  </w:rPr>
                  <m:t>r</m:t>
                </m:r>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x</m:t>
                    </m:r>
                  </m:sub>
                </m:sSub>
              </m:den>
            </m:f>
          </m:e>
        </m:d>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Hx,corr</m:t>
                </m:r>
              </m:sub>
            </m:sSub>
          </m:e>
          <m:sup>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x</m:t>
                </m:r>
              </m:sub>
            </m:sSub>
          </m:sup>
        </m:sSup>
        <m:sSup>
          <m:sSupPr>
            <m:ctrlPr>
              <w:rPr>
                <w:rFonts w:ascii="Cambria Math" w:hAnsi="Cambria Math"/>
                <w:i/>
                <w:sz w:val="24"/>
                <w:szCs w:val="24"/>
              </w:rPr>
            </m:ctrlPr>
          </m:sSup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Hx,corr</m:t>
                </m:r>
              </m:sub>
            </m:sSub>
            <m:r>
              <w:rPr>
                <w:rFonts w:ascii="Cambria Math" w:hAnsi="Cambria Math"/>
                <w:sz w:val="24"/>
                <w:szCs w:val="24"/>
              </w:rPr>
              <m:t>)</m:t>
            </m:r>
          </m:e>
          <m:sup>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x</m:t>
                </m:r>
              </m:sub>
            </m:sSub>
          </m:sup>
        </m:sSup>
      </m:oMath>
      <w:r w:rsidRPr="004200BF">
        <w:rPr>
          <w:rFonts w:eastAsia="Times New Roman"/>
          <w:sz w:val="24"/>
          <w:szCs w:val="24"/>
        </w:rPr>
        <w:tab/>
      </w:r>
      <w:r w:rsidRPr="004200BF">
        <w:rPr>
          <w:rFonts w:eastAsia="Times New Roman"/>
          <w:sz w:val="24"/>
          <w:szCs w:val="24"/>
        </w:rPr>
        <w:tab/>
      </w:r>
      <w:r w:rsidRPr="004200BF">
        <w:rPr>
          <w:rFonts w:eastAsia="Times New Roman"/>
          <w:sz w:val="24"/>
          <w:szCs w:val="24"/>
        </w:rPr>
        <w:tab/>
      </w:r>
      <w:r w:rsidRPr="004200BF">
        <w:rPr>
          <w:rFonts w:eastAsia="Times New Roman"/>
          <w:sz w:val="24"/>
          <w:szCs w:val="24"/>
        </w:rPr>
        <w:tab/>
      </w:r>
      <w:r w:rsidRPr="004200BF">
        <w:rPr>
          <w:rFonts w:eastAsia="Times New Roman"/>
          <w:sz w:val="24"/>
          <w:szCs w:val="24"/>
        </w:rPr>
        <w:tab/>
        <w:t>(2a)</w:t>
      </w:r>
    </w:p>
    <w:p w14:paraId="1F1470A8" w14:textId="77777777" w:rsidR="00116584" w:rsidRPr="004200BF" w:rsidRDefault="004C716F" w:rsidP="004200BF">
      <w:pPr>
        <w:spacing w:line="240" w:lineRule="auto"/>
        <w:rPr>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Hx,corr</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Hx</m:t>
            </m:r>
          </m:sub>
        </m:sSub>
        <m:d>
          <m:dPr>
            <m:ctrlPr>
              <w:rPr>
                <w:rFonts w:ascii="Cambria Math" w:hAnsi="Cambria Math"/>
                <w:i/>
                <w:sz w:val="24"/>
                <w:szCs w:val="24"/>
              </w:rPr>
            </m:ctrlPr>
          </m:dPr>
          <m:e>
            <m:r>
              <w:rPr>
                <w:rFonts w:ascii="Cambria Math" w:hAnsi="Cambria Math"/>
                <w:sz w:val="24"/>
                <w:szCs w:val="24"/>
              </w:rPr>
              <m:t>1-ϵ</m:t>
            </m:r>
          </m:e>
        </m:d>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Hx</m:t>
            </m:r>
          </m:sub>
        </m:sSub>
        <m:r>
          <w:rPr>
            <w:rFonts w:ascii="Cambria Math" w:hAnsi="Cambria Math"/>
            <w:sz w:val="24"/>
            <w:szCs w:val="24"/>
          </w:rPr>
          <m:t>)ϵ</m:t>
        </m:r>
      </m:oMath>
      <w:r w:rsidR="00116584" w:rsidRPr="004200BF">
        <w:rPr>
          <w:sz w:val="24"/>
          <w:szCs w:val="24"/>
        </w:rPr>
        <w:tab/>
      </w:r>
      <w:r w:rsidR="00116584" w:rsidRPr="004200BF">
        <w:rPr>
          <w:sz w:val="24"/>
          <w:szCs w:val="24"/>
        </w:rPr>
        <w:tab/>
      </w:r>
      <w:r w:rsidR="00116584" w:rsidRPr="004200BF">
        <w:rPr>
          <w:sz w:val="24"/>
          <w:szCs w:val="24"/>
        </w:rPr>
        <w:tab/>
      </w:r>
      <w:r w:rsidR="00116584" w:rsidRPr="004200BF">
        <w:rPr>
          <w:sz w:val="24"/>
          <w:szCs w:val="24"/>
        </w:rPr>
        <w:tab/>
      </w:r>
      <w:r w:rsidR="00116584" w:rsidRPr="004200BF">
        <w:rPr>
          <w:sz w:val="24"/>
          <w:szCs w:val="24"/>
        </w:rPr>
        <w:tab/>
      </w:r>
      <w:r w:rsidR="00116584" w:rsidRPr="004200BF">
        <w:rPr>
          <w:sz w:val="24"/>
          <w:szCs w:val="24"/>
        </w:rPr>
        <w:tab/>
        <w:t>(2b)</w:t>
      </w:r>
    </w:p>
    <w:p w14:paraId="6E32966D" w14:textId="77777777" w:rsidR="00116584" w:rsidRPr="004200BF" w:rsidRDefault="00116584" w:rsidP="004200BF">
      <w:pPr>
        <w:spacing w:line="240" w:lineRule="auto"/>
        <w:rPr>
          <w:sz w:val="24"/>
          <w:szCs w:val="24"/>
        </w:rPr>
      </w:pPr>
      <w:r w:rsidRPr="004200BF">
        <w:rPr>
          <w:sz w:val="24"/>
          <w:szCs w:val="24"/>
        </w:rPr>
        <w:t xml:space="preserve">Where </w:t>
      </w:r>
      <w:proofErr w:type="spellStart"/>
      <w:r w:rsidRPr="004200BF">
        <w:rPr>
          <w:sz w:val="24"/>
          <w:szCs w:val="24"/>
        </w:rPr>
        <w:t>p</w:t>
      </w:r>
      <w:r w:rsidRPr="004200BF">
        <w:rPr>
          <w:sz w:val="24"/>
          <w:szCs w:val="24"/>
          <w:vertAlign w:val="subscript"/>
        </w:rPr>
        <w:t>Hx</w:t>
      </w:r>
      <w:proofErr w:type="gramStart"/>
      <w:r w:rsidRPr="004200BF">
        <w:rPr>
          <w:sz w:val="24"/>
          <w:szCs w:val="24"/>
          <w:vertAlign w:val="subscript"/>
        </w:rPr>
        <w:t>,corr</w:t>
      </w:r>
      <w:proofErr w:type="spellEnd"/>
      <w:proofErr w:type="gramEnd"/>
      <w:r w:rsidRPr="004200BF">
        <w:rPr>
          <w:sz w:val="24"/>
          <w:szCs w:val="24"/>
        </w:rPr>
        <w:t xml:space="preserve"> is the expected proportion of reads that support base x corrected for the sequencing error rate ε.  ε = 0.001 was used here as a low conservative estimate since the empirical quality scores calculated by GATK were generally around 30 or less.  For our application, the probability distribution is not very sensitive to ε since the useful measured purities are generally greater than the minimum purity of interest.  To enable computation f</w:t>
      </w:r>
      <w:r w:rsidRPr="004200BF">
        <w:rPr>
          <w:rFonts w:eastAsia="Times New Roman"/>
          <w:sz w:val="24"/>
          <w:szCs w:val="24"/>
        </w:rPr>
        <w:t xml:space="preserve">or very large r &gt; 1000, Eq. 2a is approximated as a normal distribution using the de </w:t>
      </w:r>
      <w:proofErr w:type="spellStart"/>
      <w:r w:rsidRPr="004200BF">
        <w:rPr>
          <w:rFonts w:eastAsia="Times New Roman"/>
          <w:sz w:val="24"/>
          <w:szCs w:val="24"/>
        </w:rPr>
        <w:t>Moivre</w:t>
      </w:r>
      <w:proofErr w:type="spellEnd"/>
      <w:r w:rsidRPr="004200BF">
        <w:rPr>
          <w:rFonts w:eastAsia="Times New Roman"/>
          <w:sz w:val="24"/>
          <w:szCs w:val="24"/>
        </w:rPr>
        <w:t>–Laplace theorem.</w:t>
      </w:r>
    </w:p>
    <w:p w14:paraId="25C1B2AF" w14:textId="77777777" w:rsidR="00116584" w:rsidRPr="004200BF" w:rsidRDefault="00116584" w:rsidP="004200BF">
      <w:pPr>
        <w:spacing w:line="240" w:lineRule="auto"/>
        <w:rPr>
          <w:sz w:val="24"/>
          <w:szCs w:val="24"/>
        </w:rPr>
      </w:pPr>
      <w:r w:rsidRPr="004200BF">
        <w:rPr>
          <w:sz w:val="24"/>
          <w:szCs w:val="24"/>
        </w:rPr>
        <w:t xml:space="preserve">To calculate the probabilities of each purity, the integral in the denominator is discretized, each term is calculated (for </w:t>
      </w:r>
      <w:proofErr w:type="spellStart"/>
      <w:r w:rsidRPr="004200BF">
        <w:rPr>
          <w:sz w:val="24"/>
          <w:szCs w:val="24"/>
        </w:rPr>
        <w:t>p</w:t>
      </w:r>
      <w:r w:rsidRPr="004200BF">
        <w:rPr>
          <w:sz w:val="24"/>
          <w:szCs w:val="24"/>
          <w:vertAlign w:val="subscript"/>
        </w:rPr>
        <w:t>Hx</w:t>
      </w:r>
      <w:proofErr w:type="spellEnd"/>
      <w:r w:rsidRPr="004200BF">
        <w:rPr>
          <w:sz w:val="24"/>
          <w:szCs w:val="24"/>
        </w:rPr>
        <w:t xml:space="preserve"> from 0 to 1), and then each is normalized by the sum to get </w:t>
      </w:r>
      <w:proofErr w:type="gramStart"/>
      <w:r w:rsidRPr="004200BF">
        <w:rPr>
          <w:sz w:val="24"/>
          <w:szCs w:val="24"/>
        </w:rPr>
        <w:t>P(</w:t>
      </w:r>
      <w:proofErr w:type="spellStart"/>
      <w:proofErr w:type="gramEnd"/>
      <w:r w:rsidRPr="004200BF">
        <w:rPr>
          <w:sz w:val="24"/>
          <w:szCs w:val="24"/>
        </w:rPr>
        <w:t>H</w:t>
      </w:r>
      <w:r w:rsidRPr="004200BF">
        <w:rPr>
          <w:sz w:val="24"/>
          <w:szCs w:val="24"/>
          <w:vertAlign w:val="subscript"/>
        </w:rPr>
        <w:t>x</w:t>
      </w:r>
      <w:r w:rsidRPr="004200BF">
        <w:rPr>
          <w:sz w:val="24"/>
          <w:szCs w:val="24"/>
        </w:rPr>
        <w:t>|D</w:t>
      </w:r>
      <w:proofErr w:type="spellEnd"/>
      <w:r w:rsidRPr="004200BF">
        <w:rPr>
          <w:sz w:val="24"/>
          <w:szCs w:val="24"/>
        </w:rPr>
        <w:t xml:space="preserve">).  To find the probability that the purity ≥ 99 %, </w:t>
      </w:r>
      <w:proofErr w:type="gramStart"/>
      <w:r w:rsidRPr="004200BF">
        <w:rPr>
          <w:sz w:val="24"/>
          <w:szCs w:val="24"/>
        </w:rPr>
        <w:t>P(</w:t>
      </w:r>
      <w:proofErr w:type="spellStart"/>
      <w:proofErr w:type="gramEnd"/>
      <w:r w:rsidRPr="004200BF">
        <w:rPr>
          <w:sz w:val="24"/>
          <w:szCs w:val="24"/>
        </w:rPr>
        <w:t>H</w:t>
      </w:r>
      <w:r w:rsidRPr="004200BF">
        <w:rPr>
          <w:sz w:val="24"/>
          <w:szCs w:val="24"/>
          <w:vertAlign w:val="subscript"/>
        </w:rPr>
        <w:t>x</w:t>
      </w:r>
      <w:r w:rsidRPr="004200BF">
        <w:rPr>
          <w:sz w:val="24"/>
          <w:szCs w:val="24"/>
        </w:rPr>
        <w:t>|D</w:t>
      </w:r>
      <w:proofErr w:type="spellEnd"/>
      <w:r w:rsidRPr="004200BF">
        <w:rPr>
          <w:sz w:val="24"/>
          <w:szCs w:val="24"/>
        </w:rPr>
        <w:t>) is integrated over purities ≥ 99 %.</w:t>
      </w:r>
    </w:p>
    <w:p w14:paraId="12F0AA62" w14:textId="77777777" w:rsidR="00116584" w:rsidRPr="004200BF" w:rsidRDefault="00116584" w:rsidP="004200BF">
      <w:pPr>
        <w:spacing w:line="240" w:lineRule="auto"/>
        <w:rPr>
          <w:sz w:val="24"/>
          <w:szCs w:val="24"/>
        </w:rPr>
      </w:pPr>
      <w:r w:rsidRPr="004200BF">
        <w:rPr>
          <w:sz w:val="24"/>
          <w:szCs w:val="24"/>
        </w:rPr>
        <w:t xml:space="preserve">To minimize contributions from instrument-specific SSEs, three independent HTS measurements were performed on the ERCC spike-in SRM, as described above and in the supporting information.  The three high-coverage HTS runs were used to determine bases with a &gt;95% probability of having &gt;99% purity.  In addition, to minimize artifacts from strand-biased SSEs, reads from each strand are considered both independently and combined.  Finally, to minimize contributions from bases with low BQs, this calculation was performed both for all bases and only for bases with BQ &gt; 30 for </w:t>
      </w:r>
      <w:proofErr w:type="spellStart"/>
      <w:r w:rsidRPr="004200BF">
        <w:rPr>
          <w:sz w:val="24"/>
          <w:szCs w:val="24"/>
        </w:rPr>
        <w:t>Illumina</w:t>
      </w:r>
      <w:proofErr w:type="spellEnd"/>
      <w:r w:rsidRPr="004200BF">
        <w:rPr>
          <w:sz w:val="24"/>
          <w:szCs w:val="24"/>
        </w:rPr>
        <w:t xml:space="preserve"> and BQ &gt; 50 for </w:t>
      </w:r>
      <w:proofErr w:type="spellStart"/>
      <w:r w:rsidRPr="004200BF">
        <w:rPr>
          <w:sz w:val="24"/>
          <w:szCs w:val="24"/>
        </w:rPr>
        <w:t>SOLiD</w:t>
      </w:r>
      <w:proofErr w:type="spellEnd"/>
      <w:r w:rsidRPr="004200BF">
        <w:rPr>
          <w:sz w:val="24"/>
          <w:szCs w:val="24"/>
        </w:rPr>
        <w:t xml:space="preserve">.  We assumed that instrument-specific SSEs were unlikely to cause the purity to be overestimated, so if either strand on any of the three runs (with or without quality filtering) predicts a probability &gt; 95 % that the base purity ≥ 99 %, then that base was considered highly pure.  </w:t>
      </w:r>
    </w:p>
    <w:p w14:paraId="35C53E08" w14:textId="70DA1490" w:rsidR="00116584" w:rsidRPr="004200BF" w:rsidRDefault="00116584" w:rsidP="004200BF">
      <w:pPr>
        <w:spacing w:line="240" w:lineRule="auto"/>
        <w:rPr>
          <w:sz w:val="24"/>
          <w:szCs w:val="24"/>
        </w:rPr>
      </w:pPr>
      <w:r w:rsidRPr="004200BF">
        <w:rPr>
          <w:sz w:val="24"/>
          <w:szCs w:val="24"/>
        </w:rPr>
        <w:t xml:space="preserve">Both </w:t>
      </w:r>
      <w:proofErr w:type="spellStart"/>
      <w:r w:rsidRPr="004200BF">
        <w:rPr>
          <w:sz w:val="24"/>
          <w:szCs w:val="24"/>
        </w:rPr>
        <w:t>Illumina</w:t>
      </w:r>
      <w:proofErr w:type="spellEnd"/>
      <w:r w:rsidRPr="004200BF">
        <w:rPr>
          <w:sz w:val="24"/>
          <w:szCs w:val="24"/>
        </w:rPr>
        <w:t xml:space="preserve"> and </w:t>
      </w:r>
      <w:proofErr w:type="spellStart"/>
      <w:r w:rsidRPr="004200BF">
        <w:rPr>
          <w:sz w:val="24"/>
          <w:szCs w:val="24"/>
        </w:rPr>
        <w:t>SOLiD</w:t>
      </w:r>
      <w:proofErr w:type="spellEnd"/>
      <w:r w:rsidRPr="004200BF">
        <w:rPr>
          <w:sz w:val="24"/>
          <w:szCs w:val="24"/>
        </w:rPr>
        <w:t xml:space="preserve"> reads were mapped to a reference derived from capillary sequencing for each of the ERCC spike-in standards (without the poly-A tails) and to the vector sequence.  Mapping was performed using BFAST 0.65a with the default parameters and the recommended 8 seeds for </w:t>
      </w:r>
      <w:proofErr w:type="spellStart"/>
      <w:r w:rsidRPr="004200BF">
        <w:rPr>
          <w:sz w:val="24"/>
          <w:szCs w:val="24"/>
        </w:rPr>
        <w:t>Illumina</w:t>
      </w:r>
      <w:proofErr w:type="spellEnd"/>
      <w:r w:rsidRPr="004200BF">
        <w:rPr>
          <w:sz w:val="24"/>
          <w:szCs w:val="24"/>
        </w:rPr>
        <w:t xml:space="preserve"> and 10 seeds for </w:t>
      </w:r>
      <w:proofErr w:type="spellStart"/>
      <w:r w:rsidRPr="004200BF">
        <w:rPr>
          <w:sz w:val="24"/>
          <w:szCs w:val="24"/>
        </w:rPr>
        <w:t>SOLiD</w:t>
      </w:r>
      <w:proofErr w:type="spellEnd"/>
      <w:r w:rsidRPr="004200BF">
        <w:rPr>
          <w:sz w:val="24"/>
          <w:szCs w:val="24"/>
        </w:rPr>
        <w:t xml:space="preserve"> for most sensitive mapping.  We used the option -a 3 for multiply mapped reads, so that only the mapping location with the highest mapping quality was kept, and reads that had multiple optimal mapping locations were rejected to avoid ambiguities.  Because the ERCC sequences were designed to minimize similarity among sequences, very few mapping ambiguities existed, and less than 1 in 100000 reads had multiple optimal mapping locations even for short 35-bp </w:t>
      </w:r>
      <w:proofErr w:type="spellStart"/>
      <w:r w:rsidRPr="004200BF">
        <w:rPr>
          <w:sz w:val="24"/>
          <w:szCs w:val="24"/>
        </w:rPr>
        <w:t>SOLiD</w:t>
      </w:r>
      <w:proofErr w:type="spellEnd"/>
      <w:r w:rsidRPr="004200BF">
        <w:rPr>
          <w:sz w:val="24"/>
          <w:szCs w:val="24"/>
        </w:rPr>
        <w:t xml:space="preserve"> 2 reads.  The mapped reads were then converted into a pileup by the </w:t>
      </w:r>
      <w:proofErr w:type="spellStart"/>
      <w:r w:rsidRPr="004200BF">
        <w:rPr>
          <w:sz w:val="24"/>
          <w:szCs w:val="24"/>
        </w:rPr>
        <w:t>mpileup</w:t>
      </w:r>
      <w:proofErr w:type="spellEnd"/>
      <w:r w:rsidRPr="004200BF">
        <w:rPr>
          <w:sz w:val="24"/>
          <w:szCs w:val="24"/>
        </w:rPr>
        <w:t xml:space="preserve"> tool in </w:t>
      </w:r>
      <w:proofErr w:type="spellStart"/>
      <w:r w:rsidRPr="004200BF">
        <w:rPr>
          <w:sz w:val="24"/>
          <w:szCs w:val="24"/>
        </w:rPr>
        <w:t>samtools</w:t>
      </w:r>
      <w:proofErr w:type="spellEnd"/>
      <w:r w:rsidRPr="004200BF">
        <w:rPr>
          <w:sz w:val="24"/>
          <w:szCs w:val="24"/>
        </w:rPr>
        <w:t xml:space="preserve">, and the </w:t>
      </w:r>
      <w:proofErr w:type="spellStart"/>
      <w:r w:rsidRPr="004200BF">
        <w:rPr>
          <w:sz w:val="24"/>
          <w:szCs w:val="24"/>
        </w:rPr>
        <w:t>mpileup</w:t>
      </w:r>
      <w:proofErr w:type="spellEnd"/>
      <w:r w:rsidRPr="004200BF">
        <w:rPr>
          <w:sz w:val="24"/>
          <w:szCs w:val="24"/>
        </w:rPr>
        <w:t xml:space="preserve"> file was parsed using custom </w:t>
      </w:r>
      <w:proofErr w:type="spellStart"/>
      <w:r w:rsidRPr="004200BF">
        <w:rPr>
          <w:sz w:val="24"/>
          <w:szCs w:val="24"/>
        </w:rPr>
        <w:t>perl</w:t>
      </w:r>
      <w:proofErr w:type="spellEnd"/>
      <w:r w:rsidRPr="004200BF">
        <w:rPr>
          <w:sz w:val="24"/>
          <w:szCs w:val="24"/>
        </w:rPr>
        <w:t xml:space="preserve"> (</w:t>
      </w:r>
      <w:ins w:id="8" w:author="Justin Zook" w:date="2012-07-02T11:35:00Z">
        <w:r w:rsidR="004C716F">
          <w:rPr>
            <w:sz w:val="24"/>
            <w:szCs w:val="24"/>
          </w:rPr>
          <w:t>Supporting Code S1</w:t>
        </w:r>
      </w:ins>
      <w:ins w:id="9" w:author="Justin Zook" w:date="2012-07-02T11:36:00Z">
        <w:r w:rsidR="00CE2F46">
          <w:rPr>
            <w:sz w:val="24"/>
            <w:szCs w:val="24"/>
          </w:rPr>
          <w:t xml:space="preserve"> - </w:t>
        </w:r>
      </w:ins>
      <w:r w:rsidR="007221A7">
        <w:rPr>
          <w:sz w:val="24"/>
          <w:szCs w:val="24"/>
        </w:rPr>
        <w:t>PileupParseQual</w:t>
      </w:r>
      <w:ins w:id="10" w:author="Justin Zook" w:date="2012-07-02T11:37:00Z">
        <w:r w:rsidR="00CE2F46">
          <w:rPr>
            <w:sz w:val="24"/>
            <w:szCs w:val="24"/>
          </w:rPr>
          <w:t>Filt</w:t>
        </w:r>
      </w:ins>
      <w:r w:rsidRPr="004200BF">
        <w:rPr>
          <w:sz w:val="24"/>
          <w:szCs w:val="24"/>
        </w:rPr>
        <w:t>.pl</w:t>
      </w:r>
      <w:ins w:id="11" w:author="Justin Zook" w:date="2012-07-02T11:36:00Z">
        <w:r w:rsidR="00CE2F46">
          <w:rPr>
            <w:sz w:val="24"/>
            <w:szCs w:val="24"/>
          </w:rPr>
          <w:t>)</w:t>
        </w:r>
      </w:ins>
      <w:del w:id="12" w:author="Justin Zook" w:date="2012-07-02T11:36:00Z">
        <w:r w:rsidRPr="004200BF" w:rsidDel="00CE2F46">
          <w:rPr>
            <w:sz w:val="24"/>
            <w:szCs w:val="24"/>
          </w:rPr>
          <w:delText xml:space="preserve"> in the Supporting information)</w:delText>
        </w:r>
      </w:del>
      <w:r w:rsidRPr="004200BF">
        <w:rPr>
          <w:sz w:val="24"/>
          <w:szCs w:val="24"/>
        </w:rPr>
        <w:t xml:space="preserve"> and </w:t>
      </w:r>
      <w:proofErr w:type="spellStart"/>
      <w:r w:rsidRPr="004200BF">
        <w:rPr>
          <w:sz w:val="24"/>
          <w:szCs w:val="24"/>
        </w:rPr>
        <w:t>Matlab</w:t>
      </w:r>
      <w:proofErr w:type="spellEnd"/>
      <w:r w:rsidRPr="004200BF">
        <w:rPr>
          <w:sz w:val="24"/>
          <w:szCs w:val="24"/>
        </w:rPr>
        <w:t xml:space="preserve"> scripts (</w:t>
      </w:r>
      <w:ins w:id="13" w:author="Justin Zook" w:date="2012-07-02T11:36:00Z">
        <w:r w:rsidR="00CE2F46">
          <w:rPr>
            <w:sz w:val="24"/>
            <w:szCs w:val="24"/>
          </w:rPr>
          <w:t xml:space="preserve">Supporting Code S2 - </w:t>
        </w:r>
      </w:ins>
      <w:proofErr w:type="spellStart"/>
      <w:r w:rsidR="001D3A70">
        <w:rPr>
          <w:sz w:val="24"/>
          <w:szCs w:val="24"/>
        </w:rPr>
        <w:t>calcupurpropthresh</w:t>
      </w:r>
      <w:r w:rsidRPr="004200BF">
        <w:rPr>
          <w:sz w:val="24"/>
          <w:szCs w:val="24"/>
        </w:rPr>
        <w:t>.m</w:t>
      </w:r>
      <w:proofErr w:type="spellEnd"/>
      <w:r w:rsidRPr="004200BF">
        <w:rPr>
          <w:sz w:val="24"/>
          <w:szCs w:val="24"/>
        </w:rPr>
        <w:t xml:space="preserve"> </w:t>
      </w:r>
      <w:r w:rsidR="001D3A70">
        <w:rPr>
          <w:sz w:val="24"/>
          <w:szCs w:val="24"/>
        </w:rPr>
        <w:t xml:space="preserve">and </w:t>
      </w:r>
      <w:ins w:id="14" w:author="Justin Zook" w:date="2012-07-02T11:37:00Z">
        <w:r w:rsidR="00CE2F46">
          <w:rPr>
            <w:sz w:val="24"/>
            <w:szCs w:val="24"/>
          </w:rPr>
          <w:t xml:space="preserve">Supporting Code S3 - </w:t>
        </w:r>
      </w:ins>
      <w:proofErr w:type="spellStart"/>
      <w:r w:rsidR="001D3A70">
        <w:rPr>
          <w:sz w:val="24"/>
          <w:szCs w:val="24"/>
        </w:rPr>
        <w:t>PileupSummaryPurityProbThreshBases.m</w:t>
      </w:r>
      <w:proofErr w:type="spellEnd"/>
      <w:del w:id="15" w:author="Justin Zook" w:date="2012-07-02T11:37:00Z">
        <w:r w:rsidR="001D3A70" w:rsidDel="00CE2F46">
          <w:rPr>
            <w:sz w:val="24"/>
            <w:szCs w:val="24"/>
          </w:rPr>
          <w:delText xml:space="preserve"> </w:delText>
        </w:r>
        <w:r w:rsidRPr="004200BF" w:rsidDel="00CE2F46">
          <w:rPr>
            <w:sz w:val="24"/>
            <w:szCs w:val="24"/>
          </w:rPr>
          <w:delText>in the supporting information</w:delText>
        </w:r>
      </w:del>
      <w:r w:rsidRPr="004200BF">
        <w:rPr>
          <w:sz w:val="24"/>
          <w:szCs w:val="24"/>
        </w:rPr>
        <w:t>) to determine the purities of each base.</w:t>
      </w:r>
    </w:p>
    <w:p w14:paraId="6AE976DF" w14:textId="0430A2A8" w:rsidR="00116584" w:rsidRPr="004200BF" w:rsidRDefault="00116584" w:rsidP="004200BF">
      <w:pPr>
        <w:spacing w:line="240" w:lineRule="auto"/>
        <w:rPr>
          <w:sz w:val="24"/>
          <w:szCs w:val="24"/>
        </w:rPr>
      </w:pPr>
      <w:r w:rsidRPr="004200BF">
        <w:rPr>
          <w:sz w:val="24"/>
          <w:szCs w:val="24"/>
        </w:rPr>
        <w:t>In addition, to avoid mapping ambiguities around the poly-A tail, the poly-A tail and the previous 50 bases were excluded from all analyses in this work.</w:t>
      </w:r>
      <w:ins w:id="16" w:author="Justin Zook" w:date="2012-07-02T11:46:00Z">
        <w:r w:rsidR="00521D33">
          <w:rPr>
            <w:sz w:val="24"/>
            <w:szCs w:val="24"/>
          </w:rPr>
          <w:t xml:space="preserve">  A </w:t>
        </w:r>
        <w:proofErr w:type="spellStart"/>
        <w:r w:rsidR="00521D33">
          <w:rPr>
            <w:sz w:val="24"/>
            <w:szCs w:val="24"/>
          </w:rPr>
          <w:t>vcf</w:t>
        </w:r>
        <w:proofErr w:type="spellEnd"/>
        <w:r w:rsidR="00521D33">
          <w:rPr>
            <w:sz w:val="24"/>
            <w:szCs w:val="24"/>
          </w:rPr>
          <w:t xml:space="preserve"> with the excluded bases is Supporting Information S</w:t>
        </w:r>
      </w:ins>
      <w:ins w:id="17" w:author="Justin Zook" w:date="2012-07-02T11:59:00Z">
        <w:r w:rsidR="001700FC">
          <w:rPr>
            <w:sz w:val="24"/>
            <w:szCs w:val="24"/>
          </w:rPr>
          <w:t>2</w:t>
        </w:r>
      </w:ins>
      <w:ins w:id="18" w:author="Justin Zook" w:date="2012-07-02T11:47:00Z">
        <w:r w:rsidR="00521D33">
          <w:rPr>
            <w:sz w:val="24"/>
            <w:szCs w:val="24"/>
          </w:rPr>
          <w:t xml:space="preserve"> - </w:t>
        </w:r>
        <w:r w:rsidR="00521D33" w:rsidRPr="00521D33">
          <w:rPr>
            <w:sz w:val="24"/>
            <w:szCs w:val="24"/>
          </w:rPr>
          <w:t>ercclowpur99skip50basepolyA</w:t>
        </w:r>
        <w:r w:rsidR="00521D33">
          <w:rPr>
            <w:sz w:val="24"/>
            <w:szCs w:val="24"/>
          </w:rPr>
          <w:t>.vcf.</w:t>
        </w:r>
      </w:ins>
    </w:p>
    <w:p w14:paraId="19822B2C" w14:textId="77777777" w:rsidR="00116584" w:rsidRPr="004200BF" w:rsidRDefault="00116584" w:rsidP="004200BF">
      <w:pPr>
        <w:spacing w:line="240" w:lineRule="auto"/>
        <w:rPr>
          <w:sz w:val="24"/>
          <w:szCs w:val="24"/>
        </w:rPr>
      </w:pPr>
    </w:p>
    <w:p w14:paraId="31BEE8AA" w14:textId="77777777" w:rsidR="00116584" w:rsidRPr="004200BF" w:rsidRDefault="00116584" w:rsidP="004200BF">
      <w:pPr>
        <w:spacing w:line="240" w:lineRule="auto"/>
        <w:rPr>
          <w:i/>
          <w:sz w:val="24"/>
          <w:szCs w:val="24"/>
        </w:rPr>
      </w:pPr>
      <w:r w:rsidRPr="004200BF">
        <w:rPr>
          <w:i/>
          <w:sz w:val="24"/>
          <w:szCs w:val="24"/>
        </w:rPr>
        <w:t>Errors associated with genome recalibration and limited length/coverage of spike-in standards</w:t>
      </w:r>
    </w:p>
    <w:p w14:paraId="03F085A6" w14:textId="77777777" w:rsidR="00116584" w:rsidRPr="004200BF" w:rsidRDefault="00116584" w:rsidP="004200BF">
      <w:pPr>
        <w:spacing w:line="240" w:lineRule="auto"/>
        <w:rPr>
          <w:sz w:val="24"/>
          <w:szCs w:val="24"/>
        </w:rPr>
      </w:pPr>
      <w:r w:rsidRPr="004200BF">
        <w:rPr>
          <w:sz w:val="24"/>
          <w:szCs w:val="24"/>
        </w:rPr>
        <w:t>It is important to recognize that the mapping algorithm and its parameters can have a significant effect on the empirical quality scores, because higher stringency mapping results in fewer errors being included in the mapped reads.  Therefore, the same mapping algorithm and parameters should be used to map the reads both to the spike-in standards and to the genome to be recalibrated.</w:t>
      </w:r>
    </w:p>
    <w:p w14:paraId="3D43D426" w14:textId="4DE28F3D" w:rsidR="00116584" w:rsidRPr="004200BF" w:rsidRDefault="00116584" w:rsidP="004200BF">
      <w:pPr>
        <w:spacing w:line="240" w:lineRule="auto"/>
        <w:rPr>
          <w:i/>
          <w:sz w:val="24"/>
          <w:szCs w:val="24"/>
        </w:rPr>
      </w:pPr>
      <w:r w:rsidRPr="004200BF">
        <w:rPr>
          <w:sz w:val="24"/>
          <w:szCs w:val="24"/>
        </w:rPr>
        <w:t xml:space="preserve">To calculate the errors associated with the limited length and coverage of the spike-in standards, we randomly selected half of the bases from the spike-in standards </w:t>
      </w:r>
      <w:r w:rsidR="00D37742">
        <w:rPr>
          <w:sz w:val="24"/>
          <w:szCs w:val="24"/>
        </w:rPr>
        <w:t xml:space="preserve">(ERCC Set A) </w:t>
      </w:r>
      <w:r w:rsidRPr="004200BF">
        <w:rPr>
          <w:sz w:val="24"/>
          <w:szCs w:val="24"/>
        </w:rPr>
        <w:t xml:space="preserve">and excluded them from the GATK analysis using the </w:t>
      </w:r>
      <w:proofErr w:type="spellStart"/>
      <w:r w:rsidRPr="004200BF">
        <w:rPr>
          <w:sz w:val="24"/>
          <w:szCs w:val="24"/>
        </w:rPr>
        <w:t>vcf</w:t>
      </w:r>
      <w:proofErr w:type="spellEnd"/>
      <w:r w:rsidRPr="004200BF">
        <w:rPr>
          <w:sz w:val="24"/>
          <w:szCs w:val="24"/>
        </w:rPr>
        <w:t xml:space="preserve"> file as described </w:t>
      </w:r>
      <w:r w:rsidR="00D37742">
        <w:rPr>
          <w:sz w:val="24"/>
          <w:szCs w:val="24"/>
        </w:rPr>
        <w:t>in the Methods</w:t>
      </w:r>
      <w:r w:rsidRPr="004200BF">
        <w:rPr>
          <w:sz w:val="24"/>
          <w:szCs w:val="24"/>
        </w:rPr>
        <w:t>.  Then, we excluded the opposite half of bases from the GATK analysis</w:t>
      </w:r>
      <w:r w:rsidR="00D37742">
        <w:rPr>
          <w:sz w:val="24"/>
          <w:szCs w:val="24"/>
        </w:rPr>
        <w:t xml:space="preserve"> (ERCC Set B)</w:t>
      </w:r>
      <w:r w:rsidRPr="004200BF">
        <w:rPr>
          <w:sz w:val="24"/>
          <w:szCs w:val="24"/>
        </w:rPr>
        <w:t xml:space="preserve">, and compared the resulting recalibration values.  Similar to the recalibration process described in the GATK paper </w:t>
      </w:r>
      <w:r w:rsidRPr="004200BF">
        <w:rPr>
          <w:sz w:val="24"/>
          <w:szCs w:val="24"/>
        </w:rPr>
        <w:fldChar w:fldCharType="begin"/>
      </w:r>
      <w:r w:rsidRPr="004200BF">
        <w:rPr>
          <w:sz w:val="24"/>
          <w:szCs w:val="24"/>
        </w:rPr>
        <w:instrText xml:space="preserve"> ADDIN EN.CITE &lt;EndNote&gt;&lt;Cite&gt;&lt;Author&gt;DePristo&lt;/Author&gt;&lt;Year&gt;2011&lt;/Year&gt;&lt;IDText&gt;A framework for variation discovery and genotyping using next-generation DNA sequencing data&lt;/IDText&gt;&lt;DisplayText&gt;(DePristo et al. 2011)&lt;/DisplayText&gt;&lt;record&gt;&lt;dates&gt;&lt;pub-dates&gt;&lt;date&gt;May&lt;/date&gt;&lt;/pub-dates&gt;&lt;year&gt;2011&lt;/year&gt;&lt;/dates&gt;&lt;urls&gt;&lt;related-urls&gt;&lt;url&gt;&amp;lt;Go to ISI&amp;gt;://WOS:000289972600023&lt;/url&gt;&lt;/related-urls&gt;&lt;/urls&gt;&lt;isbn&gt;1061-4036&lt;/isbn&gt;&lt;titles&gt;&lt;title&gt;A framework for variation discovery and genotyping using next-generation DNA sequencing data&lt;/title&gt;&lt;secondary-title&gt;Nature Genetics&lt;/secondary-title&gt;&lt;/titles&gt;&lt;pages&gt;491-+&lt;/pages&gt;&lt;number&gt;5&lt;/number&gt;&lt;contributors&gt;&lt;authors&gt;&lt;author&gt;DePristo, Mark A.&lt;/author&gt;&lt;author&gt;Banks, Eric&lt;/author&gt;&lt;author&gt;Poplin, Ryan&lt;/author&gt;&lt;author&gt;Garimella, Kiran V.&lt;/author&gt;&lt;author&gt;Maguire, Jared R.&lt;/author&gt;&lt;author&gt;Hartl, Christopher&lt;/author&gt;&lt;author&gt;Philippakis, Anthony A.&lt;/author&gt;&lt;author&gt;del Angel, Guillermo&lt;/author&gt;&lt;author&gt;Rivas, Manuel A.&lt;/author&gt;&lt;author&gt;Hanna, Matt&lt;/author&gt;&lt;author&gt;McKenna, Aaron&lt;/author&gt;&lt;author&gt;Fennell, Tim J.&lt;/author&gt;&lt;author&gt;Kernytsky, Andrew M.&lt;/author&gt;&lt;author&gt;Sivachenko, Andrey Y.&lt;/author&gt;&lt;author&gt;Cibulskis, Kristian&lt;/author&gt;&lt;author&gt;Gabriel, Stacey B.&lt;/author&gt;&lt;author&gt;Altshuler, David&lt;/author&gt;&lt;author&gt;Daly, Mark J.&lt;/author&gt;&lt;/authors&gt;&lt;/contributors&gt;&lt;added-date format="utc"&gt;1323973640&lt;/added-date&gt;&lt;ref-type name="Journal Article"&gt;17&lt;/ref-type&gt;&lt;rec-number&gt;305&lt;/rec-number&gt;&lt;last-updated-date format="utc"&gt;1323973640&lt;/last-updated-date&gt;&lt;accession-num&gt;WOS:000289972600023&lt;/accession-num&gt;&lt;electronic-resource-num&gt;10.1038/ng.806&lt;/electronic-resource-num&gt;&lt;volume&gt;43&lt;/volume&gt;&lt;/record&gt;&lt;/Cite&gt;&lt;/EndNote&gt;</w:instrText>
      </w:r>
      <w:r w:rsidRPr="004200BF">
        <w:rPr>
          <w:sz w:val="24"/>
          <w:szCs w:val="24"/>
        </w:rPr>
        <w:fldChar w:fldCharType="separate"/>
      </w:r>
      <w:r w:rsidRPr="004200BF">
        <w:rPr>
          <w:noProof/>
          <w:sz w:val="24"/>
          <w:szCs w:val="24"/>
        </w:rPr>
        <w:t>(DePristo et al. 2011)</w:t>
      </w:r>
      <w:r w:rsidRPr="004200BF">
        <w:rPr>
          <w:sz w:val="24"/>
          <w:szCs w:val="24"/>
        </w:rPr>
        <w:fldChar w:fldCharType="end"/>
      </w:r>
      <w:r w:rsidRPr="004200BF">
        <w:rPr>
          <w:sz w:val="24"/>
          <w:szCs w:val="24"/>
        </w:rPr>
        <w:t>, we used R (v. 2.12.1) first to aggregate observations and mismatches in the GATK recalibration table by reported quality score (</w:t>
      </w:r>
      <w:proofErr w:type="spellStart"/>
      <w:r w:rsidRPr="004200BF">
        <w:rPr>
          <w:sz w:val="24"/>
          <w:szCs w:val="24"/>
        </w:rPr>
        <w:t>R</w:t>
      </w:r>
      <w:r w:rsidR="00D37742">
        <w:rPr>
          <w:sz w:val="24"/>
          <w:szCs w:val="24"/>
        </w:rPr>
        <w:t>p</w:t>
      </w:r>
      <w:r w:rsidRPr="004200BF">
        <w:rPr>
          <w:sz w:val="24"/>
          <w:szCs w:val="24"/>
        </w:rPr>
        <w:t>QS</w:t>
      </w:r>
      <w:proofErr w:type="spellEnd"/>
      <w:r w:rsidRPr="004200BF">
        <w:rPr>
          <w:sz w:val="24"/>
          <w:szCs w:val="24"/>
        </w:rPr>
        <w:t xml:space="preserve">), resulting in a difference between empirical and reported quality scores for each reported quality score (ΔQ(r) in </w:t>
      </w:r>
      <w:r w:rsidRPr="004200BF">
        <w:rPr>
          <w:sz w:val="24"/>
          <w:szCs w:val="24"/>
        </w:rPr>
        <w:fldChar w:fldCharType="begin"/>
      </w:r>
      <w:r w:rsidRPr="004200BF">
        <w:rPr>
          <w:sz w:val="24"/>
          <w:szCs w:val="24"/>
        </w:rPr>
        <w:instrText xml:space="preserve"> ADDIN EN.CITE &lt;EndNote&gt;&lt;Cite&gt;&lt;Author&gt;DePristo&lt;/Author&gt;&lt;Year&gt;2011&lt;/Year&gt;&lt;IDText&gt;A framework for variation discovery and genotyping using next-generation DNA sequencing data&lt;/IDText&gt;&lt;DisplayText&gt;(DePristo et al. 2011)&lt;/DisplayText&gt;&lt;record&gt;&lt;dates&gt;&lt;pub-dates&gt;&lt;date&gt;May&lt;/date&gt;&lt;/pub-dates&gt;&lt;year&gt;2011&lt;/year&gt;&lt;/dates&gt;&lt;urls&gt;&lt;related-urls&gt;&lt;url&gt;&amp;lt;Go to ISI&amp;gt;://WOS:000289972600023&lt;/url&gt;&lt;/related-urls&gt;&lt;/urls&gt;&lt;isbn&gt;1061-4036&lt;/isbn&gt;&lt;titles&gt;&lt;title&gt;A framework for variation discovery and genotyping using next-generation DNA sequencing data&lt;/title&gt;&lt;secondary-title&gt;Nature Genetics&lt;/secondary-title&gt;&lt;/titles&gt;&lt;pages&gt;491-+&lt;/pages&gt;&lt;number&gt;5&lt;/number&gt;&lt;contributors&gt;&lt;authors&gt;&lt;author&gt;DePristo, Mark A.&lt;/author&gt;&lt;author&gt;Banks, Eric&lt;/author&gt;&lt;author&gt;Poplin, Ryan&lt;/author&gt;&lt;author&gt;Garimella, Kiran V.&lt;/author&gt;&lt;author&gt;Maguire, Jared R.&lt;/author&gt;&lt;author&gt;Hartl, Christopher&lt;/author&gt;&lt;author&gt;Philippakis, Anthony A.&lt;/author&gt;&lt;author&gt;del Angel, Guillermo&lt;/author&gt;&lt;author&gt;Rivas, Manuel A.&lt;/author&gt;&lt;author&gt;Hanna, Matt&lt;/author&gt;&lt;author&gt;McKenna, Aaron&lt;/author&gt;&lt;author&gt;Fennell, Tim J.&lt;/author&gt;&lt;author&gt;Kernytsky, Andrew M.&lt;/author&gt;&lt;author&gt;Sivachenko, Andrey Y.&lt;/author&gt;&lt;author&gt;Cibulskis, Kristian&lt;/author&gt;&lt;author&gt;Gabriel, Stacey B.&lt;/author&gt;&lt;author&gt;Altshuler, David&lt;/author&gt;&lt;author&gt;Daly, Mark J.&lt;/author&gt;&lt;/authors&gt;&lt;/contributors&gt;&lt;added-date format="utc"&gt;1323973640&lt;/added-date&gt;&lt;ref-type name="Journal Article"&gt;17&lt;/ref-type&gt;&lt;rec-number&gt;305&lt;/rec-number&gt;&lt;last-updated-date format="utc"&gt;1323973640&lt;/last-updated-date&gt;&lt;accession-num&gt;WOS:000289972600023&lt;/accession-num&gt;&lt;electronic-resource-num&gt;10.1038/ng.806&lt;/electronic-resource-num&gt;&lt;volume&gt;43&lt;/volume&gt;&lt;/record&gt;&lt;/Cite&gt;&lt;/EndNote&gt;</w:instrText>
      </w:r>
      <w:r w:rsidRPr="004200BF">
        <w:rPr>
          <w:sz w:val="24"/>
          <w:szCs w:val="24"/>
        </w:rPr>
        <w:fldChar w:fldCharType="separate"/>
      </w:r>
      <w:r w:rsidRPr="004200BF">
        <w:rPr>
          <w:noProof/>
          <w:sz w:val="24"/>
          <w:szCs w:val="24"/>
        </w:rPr>
        <w:t>(DePristo et al. 2011)</w:t>
      </w:r>
      <w:r w:rsidRPr="004200BF">
        <w:rPr>
          <w:sz w:val="24"/>
          <w:szCs w:val="24"/>
        </w:rPr>
        <w:fldChar w:fldCharType="end"/>
      </w:r>
      <w:r w:rsidRPr="004200BF">
        <w:rPr>
          <w:sz w:val="24"/>
          <w:szCs w:val="24"/>
        </w:rPr>
        <w:t xml:space="preserve">).  Then, we aggregated by reported quality score and dinucleotide, and subtracted ΔQ(r), resulting in a dinucleotide-specific difference between empirical and reported quality scores for each dinucleotide and </w:t>
      </w:r>
      <w:proofErr w:type="spellStart"/>
      <w:r w:rsidRPr="004200BF">
        <w:rPr>
          <w:sz w:val="24"/>
          <w:szCs w:val="24"/>
        </w:rPr>
        <w:t>R</w:t>
      </w:r>
      <w:r w:rsidR="00D37742">
        <w:rPr>
          <w:sz w:val="24"/>
          <w:szCs w:val="24"/>
        </w:rPr>
        <w:t>p</w:t>
      </w:r>
      <w:r w:rsidRPr="004200BF">
        <w:rPr>
          <w:sz w:val="24"/>
          <w:szCs w:val="24"/>
        </w:rPr>
        <w:t>QS</w:t>
      </w:r>
      <w:proofErr w:type="spellEnd"/>
      <w:r w:rsidRPr="004200BF">
        <w:rPr>
          <w:sz w:val="24"/>
          <w:szCs w:val="24"/>
        </w:rPr>
        <w:t xml:space="preserve"> (ΔQ(</w:t>
      </w:r>
      <w:proofErr w:type="spellStart"/>
      <w:r w:rsidRPr="004200BF">
        <w:rPr>
          <w:sz w:val="24"/>
          <w:szCs w:val="24"/>
        </w:rPr>
        <w:t>r</w:t>
      </w:r>
      <w:proofErr w:type="gramStart"/>
      <w:r w:rsidRPr="004200BF">
        <w:rPr>
          <w:sz w:val="24"/>
          <w:szCs w:val="24"/>
        </w:rPr>
        <w:t>,d</w:t>
      </w:r>
      <w:proofErr w:type="spellEnd"/>
      <w:proofErr w:type="gramEnd"/>
      <w:r w:rsidRPr="004200BF">
        <w:rPr>
          <w:sz w:val="24"/>
          <w:szCs w:val="24"/>
        </w:rPr>
        <w:t xml:space="preserve">) in </w:t>
      </w:r>
      <w:r w:rsidRPr="004200BF">
        <w:rPr>
          <w:sz w:val="24"/>
          <w:szCs w:val="24"/>
        </w:rPr>
        <w:fldChar w:fldCharType="begin"/>
      </w:r>
      <w:r w:rsidRPr="004200BF">
        <w:rPr>
          <w:sz w:val="24"/>
          <w:szCs w:val="24"/>
        </w:rPr>
        <w:instrText xml:space="preserve"> ADDIN EN.CITE &lt;EndNote&gt;&lt;Cite&gt;&lt;Author&gt;DePristo&lt;/Author&gt;&lt;Year&gt;2011&lt;/Year&gt;&lt;IDText&gt;A framework for variation discovery and genotyping using next-generation DNA sequencing data&lt;/IDText&gt;&lt;DisplayText&gt;(DePristo et al. 2011)&lt;/DisplayText&gt;&lt;record&gt;&lt;dates&gt;&lt;pub-dates&gt;&lt;date&gt;May&lt;/date&gt;&lt;/pub-dates&gt;&lt;year&gt;2011&lt;/year&gt;&lt;/dates&gt;&lt;urls&gt;&lt;related-urls&gt;&lt;url&gt;&amp;lt;Go to ISI&amp;gt;://WOS:000289972600023&lt;/url&gt;&lt;/related-urls&gt;&lt;/urls&gt;&lt;isbn&gt;1061-4036&lt;/isbn&gt;&lt;titles&gt;&lt;title&gt;A framework for variation discovery and genotyping using next-generation DNA sequencing data&lt;/title&gt;&lt;secondary-title&gt;Nature Genetics&lt;/secondary-title&gt;&lt;/titles&gt;&lt;pages&gt;491-+&lt;/pages&gt;&lt;number&gt;5&lt;/number&gt;&lt;contributors&gt;&lt;authors&gt;&lt;author&gt;DePristo, Mark A.&lt;/author&gt;&lt;author&gt;Banks, Eric&lt;/author&gt;&lt;author&gt;Poplin, Ryan&lt;/author&gt;&lt;author&gt;Garimella, Kiran V.&lt;/author&gt;&lt;author&gt;Maguire, Jared R.&lt;/author&gt;&lt;author&gt;Hartl, Christopher&lt;/author&gt;&lt;author&gt;Philippakis, Anthony A.&lt;/author&gt;&lt;author&gt;del Angel, Guillermo&lt;/author&gt;&lt;author&gt;Rivas, Manuel A.&lt;/author&gt;&lt;author&gt;Hanna, Matt&lt;/author&gt;&lt;author&gt;McKenna, Aaron&lt;/author&gt;&lt;author&gt;Fennell, Tim J.&lt;/author&gt;&lt;author&gt;Kernytsky, Andrew M.&lt;/author&gt;&lt;author&gt;Sivachenko, Andrey Y.&lt;/author&gt;&lt;author&gt;Cibulskis, Kristian&lt;/author&gt;&lt;author&gt;Gabriel, Stacey B.&lt;/author&gt;&lt;author&gt;Altshuler, David&lt;/author&gt;&lt;author&gt;Daly, Mark J.&lt;/author&gt;&lt;/authors&gt;&lt;/contributors&gt;&lt;added-date format="utc"&gt;1323973640&lt;/added-date&gt;&lt;ref-type name="Journal Article"&gt;17&lt;/ref-type&gt;&lt;rec-number&gt;305&lt;/rec-number&gt;&lt;last-updated-date format="utc"&gt;1323973640&lt;/last-updated-date&gt;&lt;accession-num&gt;WOS:000289972600023&lt;/accession-num&gt;&lt;electronic-resource-num&gt;10.1038/ng.806&lt;/electronic-resource-num&gt;&lt;volume&gt;43&lt;/volume&gt;&lt;/record&gt;&lt;/Cite&gt;&lt;/EndNote&gt;</w:instrText>
      </w:r>
      <w:r w:rsidRPr="004200BF">
        <w:rPr>
          <w:sz w:val="24"/>
          <w:szCs w:val="24"/>
        </w:rPr>
        <w:fldChar w:fldCharType="separate"/>
      </w:r>
      <w:r w:rsidRPr="004200BF">
        <w:rPr>
          <w:noProof/>
          <w:sz w:val="24"/>
          <w:szCs w:val="24"/>
        </w:rPr>
        <w:t>(DePristo et al. 2011)</w:t>
      </w:r>
      <w:r w:rsidRPr="004200BF">
        <w:rPr>
          <w:sz w:val="24"/>
          <w:szCs w:val="24"/>
        </w:rPr>
        <w:fldChar w:fldCharType="end"/>
      </w:r>
      <w:r w:rsidRPr="004200BF">
        <w:rPr>
          <w:sz w:val="24"/>
          <w:szCs w:val="24"/>
        </w:rPr>
        <w:t xml:space="preserve">).  Similarly, we aggregated by reported quality score and machine cycle, and subtracted ΔQ(r), resulting in a cycle-specific difference between empirical and reported quality scores for each machine cycle and </w:t>
      </w:r>
      <w:proofErr w:type="spellStart"/>
      <w:r w:rsidRPr="004200BF">
        <w:rPr>
          <w:sz w:val="24"/>
          <w:szCs w:val="24"/>
        </w:rPr>
        <w:t>R</w:t>
      </w:r>
      <w:r w:rsidR="00D37742">
        <w:rPr>
          <w:sz w:val="24"/>
          <w:szCs w:val="24"/>
        </w:rPr>
        <w:t>p</w:t>
      </w:r>
      <w:r w:rsidRPr="004200BF">
        <w:rPr>
          <w:sz w:val="24"/>
          <w:szCs w:val="24"/>
        </w:rPr>
        <w:t>QS</w:t>
      </w:r>
      <w:proofErr w:type="spellEnd"/>
      <w:r w:rsidRPr="004200BF">
        <w:rPr>
          <w:sz w:val="24"/>
          <w:szCs w:val="24"/>
        </w:rPr>
        <w:t xml:space="preserve"> (ΔQ(</w:t>
      </w:r>
      <w:proofErr w:type="spellStart"/>
      <w:r w:rsidRPr="004200BF">
        <w:rPr>
          <w:sz w:val="24"/>
          <w:szCs w:val="24"/>
        </w:rPr>
        <w:t>r</w:t>
      </w:r>
      <w:proofErr w:type="gramStart"/>
      <w:r w:rsidRPr="004200BF">
        <w:rPr>
          <w:sz w:val="24"/>
          <w:szCs w:val="24"/>
        </w:rPr>
        <w:t>,c</w:t>
      </w:r>
      <w:proofErr w:type="spellEnd"/>
      <w:proofErr w:type="gramEnd"/>
      <w:r w:rsidRPr="004200BF">
        <w:rPr>
          <w:sz w:val="24"/>
          <w:szCs w:val="24"/>
        </w:rPr>
        <w:t xml:space="preserve">) in </w:t>
      </w:r>
      <w:r w:rsidRPr="004200BF">
        <w:rPr>
          <w:sz w:val="24"/>
          <w:szCs w:val="24"/>
        </w:rPr>
        <w:fldChar w:fldCharType="begin"/>
      </w:r>
      <w:r w:rsidRPr="004200BF">
        <w:rPr>
          <w:sz w:val="24"/>
          <w:szCs w:val="24"/>
        </w:rPr>
        <w:instrText xml:space="preserve"> ADDIN EN.CITE &lt;EndNote&gt;&lt;Cite&gt;&lt;Author&gt;DePristo&lt;/Author&gt;&lt;Year&gt;2011&lt;/Year&gt;&lt;IDText&gt;A framework for variation discovery and genotyping using next-generation DNA sequencing data&lt;/IDText&gt;&lt;DisplayText&gt;(DePristo et al. 2011)&lt;/DisplayText&gt;&lt;record&gt;&lt;dates&gt;&lt;pub-dates&gt;&lt;date&gt;May&lt;/date&gt;&lt;/pub-dates&gt;&lt;year&gt;2011&lt;/year&gt;&lt;/dates&gt;&lt;urls&gt;&lt;related-urls&gt;&lt;url&gt;&amp;lt;Go to ISI&amp;gt;://WOS:000289972600023&lt;/url&gt;&lt;/related-urls&gt;&lt;/urls&gt;&lt;isbn&gt;1061-4036&lt;/isbn&gt;&lt;titles&gt;&lt;title&gt;A framework for variation discovery and genotyping using next-generation DNA sequencing data&lt;/title&gt;&lt;secondary-title&gt;Nature Genetics&lt;/secondary-title&gt;&lt;/titles&gt;&lt;pages&gt;491-+&lt;/pages&gt;&lt;number&gt;5&lt;/number&gt;&lt;contributors&gt;&lt;authors&gt;&lt;author&gt;DePristo, Mark A.&lt;/author&gt;&lt;author&gt;Banks, Eric&lt;/author&gt;&lt;author&gt;Poplin, Ryan&lt;/author&gt;&lt;author&gt;Garimella, Kiran V.&lt;/author&gt;&lt;author&gt;Maguire, Jared R.&lt;/author&gt;&lt;author&gt;Hartl, Christopher&lt;/author&gt;&lt;author&gt;Philippakis, Anthony A.&lt;/author&gt;&lt;author&gt;del Angel, Guillermo&lt;/author&gt;&lt;author&gt;Rivas, Manuel A.&lt;/author&gt;&lt;author&gt;Hanna, Matt&lt;/author&gt;&lt;author&gt;McKenna, Aaron&lt;/author&gt;&lt;author&gt;Fennell, Tim J.&lt;/author&gt;&lt;author&gt;Kernytsky, Andrew M.&lt;/author&gt;&lt;author&gt;Sivachenko, Andrey Y.&lt;/author&gt;&lt;author&gt;Cibulskis, Kristian&lt;/author&gt;&lt;author&gt;Gabriel, Stacey B.&lt;/author&gt;&lt;author&gt;Altshuler, David&lt;/author&gt;&lt;author&gt;Daly, Mark J.&lt;/author&gt;&lt;/authors&gt;&lt;/contributors&gt;&lt;added-date format="utc"&gt;1323973640&lt;/added-date&gt;&lt;ref-type name="Journal Article"&gt;17&lt;/ref-type&gt;&lt;rec-number&gt;305&lt;/rec-number&gt;&lt;last-updated-date format="utc"&gt;1323973640&lt;/last-updated-date&gt;&lt;accession-num&gt;WOS:000289972600023&lt;/accession-num&gt;&lt;electronic-resource-num&gt;10.1038/ng.806&lt;/electronic-resource-num&gt;&lt;volume&gt;43&lt;/volume&gt;&lt;/record&gt;&lt;/Cite&gt;&lt;/EndNote&gt;</w:instrText>
      </w:r>
      <w:r w:rsidRPr="004200BF">
        <w:rPr>
          <w:sz w:val="24"/>
          <w:szCs w:val="24"/>
        </w:rPr>
        <w:fldChar w:fldCharType="separate"/>
      </w:r>
      <w:r w:rsidRPr="004200BF">
        <w:rPr>
          <w:noProof/>
          <w:sz w:val="24"/>
          <w:szCs w:val="24"/>
        </w:rPr>
        <w:t>(DePristo et al. 2011)</w:t>
      </w:r>
      <w:r w:rsidRPr="004200BF">
        <w:rPr>
          <w:sz w:val="24"/>
          <w:szCs w:val="24"/>
        </w:rPr>
        <w:fldChar w:fldCharType="end"/>
      </w:r>
      <w:r w:rsidRPr="004200BF">
        <w:rPr>
          <w:sz w:val="24"/>
          <w:szCs w:val="24"/>
        </w:rPr>
        <w:t xml:space="preserve">).  We randomly created 20 pairs of </w:t>
      </w:r>
      <w:r w:rsidR="00D37742">
        <w:rPr>
          <w:sz w:val="24"/>
          <w:szCs w:val="24"/>
        </w:rPr>
        <w:t>A and B</w:t>
      </w:r>
      <w:r w:rsidRPr="004200BF">
        <w:rPr>
          <w:sz w:val="24"/>
          <w:szCs w:val="24"/>
        </w:rPr>
        <w:t xml:space="preserve"> data sets </w:t>
      </w:r>
      <w:proofErr w:type="gramStart"/>
      <w:r w:rsidRPr="004200BF">
        <w:rPr>
          <w:sz w:val="24"/>
          <w:szCs w:val="24"/>
        </w:rPr>
        <w:t>from each sequencing</w:t>
      </w:r>
      <w:proofErr w:type="gramEnd"/>
      <w:r w:rsidRPr="004200BF">
        <w:rPr>
          <w:sz w:val="24"/>
          <w:szCs w:val="24"/>
        </w:rPr>
        <w:t xml:space="preserve"> run and computed the mean and standard deviation of the differences between sets</w:t>
      </w:r>
      <w:r w:rsidR="00D37742">
        <w:rPr>
          <w:sz w:val="24"/>
          <w:szCs w:val="24"/>
        </w:rPr>
        <w:t xml:space="preserve"> A and B</w:t>
      </w:r>
      <w:r w:rsidRPr="004200BF">
        <w:rPr>
          <w:sz w:val="24"/>
          <w:szCs w:val="24"/>
        </w:rPr>
        <w:t xml:space="preserve">.  These variances between the 20 pairs of data sets from a single sequencing run were generally much smaller than the variance between different runs, so the variance between runs is reported.  For both the </w:t>
      </w:r>
      <w:proofErr w:type="spellStart"/>
      <w:r w:rsidRPr="004200BF">
        <w:rPr>
          <w:sz w:val="24"/>
          <w:szCs w:val="24"/>
        </w:rPr>
        <w:t>Illumina</w:t>
      </w:r>
      <w:proofErr w:type="spellEnd"/>
      <w:r w:rsidRPr="004200BF">
        <w:rPr>
          <w:sz w:val="24"/>
          <w:szCs w:val="24"/>
        </w:rPr>
        <w:t xml:space="preserve"> and </w:t>
      </w:r>
      <w:proofErr w:type="spellStart"/>
      <w:r w:rsidRPr="004200BF">
        <w:rPr>
          <w:sz w:val="24"/>
          <w:szCs w:val="24"/>
        </w:rPr>
        <w:t>SOLiD</w:t>
      </w:r>
      <w:proofErr w:type="spellEnd"/>
      <w:r w:rsidRPr="004200BF">
        <w:rPr>
          <w:sz w:val="24"/>
          <w:szCs w:val="24"/>
        </w:rPr>
        <w:t xml:space="preserve"> sequencing datasets, the mean of the difference between ERCC </w:t>
      </w:r>
      <w:r w:rsidR="00D37742">
        <w:rPr>
          <w:sz w:val="24"/>
          <w:szCs w:val="24"/>
        </w:rPr>
        <w:t>sets A and B</w:t>
      </w:r>
      <w:r w:rsidRPr="004200BF">
        <w:rPr>
          <w:sz w:val="24"/>
          <w:szCs w:val="24"/>
        </w:rPr>
        <w:t xml:space="preserve"> was compared to the mean of the difference between the genome and ERCC recalibration sets, independently for </w:t>
      </w:r>
      <w:proofErr w:type="spellStart"/>
      <w:r w:rsidRPr="004200BF">
        <w:rPr>
          <w:sz w:val="24"/>
          <w:szCs w:val="24"/>
        </w:rPr>
        <w:t>R</w:t>
      </w:r>
      <w:r w:rsidR="00D37742">
        <w:rPr>
          <w:sz w:val="24"/>
          <w:szCs w:val="24"/>
        </w:rPr>
        <w:t>p</w:t>
      </w:r>
      <w:r w:rsidRPr="004200BF">
        <w:rPr>
          <w:sz w:val="24"/>
          <w:szCs w:val="24"/>
        </w:rPr>
        <w:t>QS</w:t>
      </w:r>
      <w:proofErr w:type="spellEnd"/>
      <w:r w:rsidRPr="004200BF">
        <w:rPr>
          <w:sz w:val="24"/>
          <w:szCs w:val="24"/>
        </w:rPr>
        <w:t xml:space="preserve">, cycle, and dinucleotide.  The statistical comparison was performed using paired t-tests with a pooled variance, accounting for multiple comparisons using a </w:t>
      </w:r>
      <w:proofErr w:type="spellStart"/>
      <w:r w:rsidRPr="004200BF">
        <w:rPr>
          <w:sz w:val="24"/>
          <w:szCs w:val="24"/>
        </w:rPr>
        <w:t>Bonferroni</w:t>
      </w:r>
      <w:proofErr w:type="spellEnd"/>
      <w:r w:rsidRPr="004200BF">
        <w:rPr>
          <w:sz w:val="24"/>
          <w:szCs w:val="24"/>
        </w:rPr>
        <w:t xml:space="preserve"> adjustment.</w:t>
      </w:r>
    </w:p>
    <w:p w14:paraId="6E2E7B09" w14:textId="77777777" w:rsidR="00116584" w:rsidRPr="004200BF" w:rsidRDefault="00116584" w:rsidP="004200BF">
      <w:pPr>
        <w:spacing w:line="240" w:lineRule="auto"/>
        <w:rPr>
          <w:sz w:val="24"/>
          <w:szCs w:val="24"/>
        </w:rPr>
      </w:pPr>
    </w:p>
    <w:p w14:paraId="0833022E" w14:textId="77777777" w:rsidR="00116584" w:rsidRPr="004200BF" w:rsidRDefault="00116584" w:rsidP="004200BF">
      <w:pPr>
        <w:spacing w:line="240" w:lineRule="auto"/>
        <w:outlineLvl w:val="0"/>
        <w:rPr>
          <w:i/>
          <w:sz w:val="24"/>
          <w:szCs w:val="24"/>
        </w:rPr>
      </w:pPr>
      <w:r w:rsidRPr="004200BF">
        <w:rPr>
          <w:i/>
          <w:sz w:val="24"/>
          <w:szCs w:val="24"/>
        </w:rPr>
        <w:t>Statistical comparison of recalibration based on standards vs. genome</w:t>
      </w:r>
    </w:p>
    <w:p w14:paraId="27E76692" w14:textId="7F12FF34" w:rsidR="00116584" w:rsidRPr="004200BF" w:rsidRDefault="00116584" w:rsidP="004200BF">
      <w:pPr>
        <w:spacing w:line="240" w:lineRule="auto"/>
        <w:rPr>
          <w:sz w:val="24"/>
          <w:szCs w:val="24"/>
        </w:rPr>
      </w:pPr>
      <w:r w:rsidRPr="004200BF">
        <w:rPr>
          <w:sz w:val="24"/>
          <w:szCs w:val="24"/>
        </w:rPr>
        <w:t xml:space="preserve">For the same </w:t>
      </w:r>
      <w:proofErr w:type="spellStart"/>
      <w:r w:rsidRPr="004200BF">
        <w:rPr>
          <w:sz w:val="24"/>
          <w:szCs w:val="24"/>
        </w:rPr>
        <w:t>SOLiD</w:t>
      </w:r>
      <w:proofErr w:type="spellEnd"/>
      <w:r w:rsidRPr="004200BF">
        <w:rPr>
          <w:sz w:val="24"/>
          <w:szCs w:val="24"/>
        </w:rPr>
        <w:t xml:space="preserve"> and </w:t>
      </w:r>
      <w:proofErr w:type="spellStart"/>
      <w:r w:rsidRPr="004200BF">
        <w:rPr>
          <w:sz w:val="24"/>
          <w:szCs w:val="24"/>
        </w:rPr>
        <w:t>Illumina</w:t>
      </w:r>
      <w:proofErr w:type="spellEnd"/>
      <w:r w:rsidRPr="004200BF">
        <w:rPr>
          <w:sz w:val="24"/>
          <w:szCs w:val="24"/>
        </w:rPr>
        <w:t xml:space="preserve"> RNA-sequencing runs, we performed a statistical comparison of BQSR recalibration values based on standards vs. genome for each combination of reported quality scores and cycles or </w:t>
      </w:r>
      <w:proofErr w:type="spellStart"/>
      <w:r w:rsidRPr="004200BF">
        <w:rPr>
          <w:sz w:val="24"/>
          <w:szCs w:val="24"/>
        </w:rPr>
        <w:t>dinucleotides</w:t>
      </w:r>
      <w:proofErr w:type="spellEnd"/>
      <w:r w:rsidRPr="004200BF">
        <w:rPr>
          <w:sz w:val="24"/>
          <w:szCs w:val="24"/>
        </w:rPr>
        <w:t xml:space="preserve">. In our analysis of the relationship between the </w:t>
      </w:r>
      <w:r w:rsidR="00D37742">
        <w:rPr>
          <w:sz w:val="24"/>
          <w:szCs w:val="24"/>
        </w:rPr>
        <w:t>genome</w:t>
      </w:r>
      <w:r w:rsidRPr="004200BF">
        <w:rPr>
          <w:sz w:val="24"/>
          <w:szCs w:val="24"/>
        </w:rPr>
        <w:t xml:space="preserve"> and </w:t>
      </w:r>
      <w:r w:rsidR="00D37742">
        <w:rPr>
          <w:sz w:val="24"/>
          <w:szCs w:val="24"/>
        </w:rPr>
        <w:t>spike-in standard</w:t>
      </w:r>
      <w:r w:rsidR="00D37742" w:rsidRPr="004200BF">
        <w:rPr>
          <w:sz w:val="24"/>
          <w:szCs w:val="24"/>
        </w:rPr>
        <w:t xml:space="preserve"> </w:t>
      </w:r>
      <w:r w:rsidR="00D37742">
        <w:rPr>
          <w:sz w:val="24"/>
          <w:szCs w:val="24"/>
        </w:rPr>
        <w:t>re</w:t>
      </w:r>
      <w:r w:rsidRPr="004200BF">
        <w:rPr>
          <w:sz w:val="24"/>
          <w:szCs w:val="24"/>
        </w:rPr>
        <w:t>calibration methods we begin by “aggregating” the total and mismatched reads over reported quality score (</w:t>
      </w:r>
      <w:proofErr w:type="spellStart"/>
      <w:r w:rsidRPr="004200BF">
        <w:rPr>
          <w:sz w:val="24"/>
          <w:szCs w:val="24"/>
        </w:rPr>
        <w:t>R</w:t>
      </w:r>
      <w:r w:rsidR="00D37742">
        <w:rPr>
          <w:sz w:val="24"/>
          <w:szCs w:val="24"/>
        </w:rPr>
        <w:t>p</w:t>
      </w:r>
      <w:r w:rsidRPr="004200BF">
        <w:rPr>
          <w:sz w:val="24"/>
          <w:szCs w:val="24"/>
        </w:rPr>
        <w:t>QS</w:t>
      </w:r>
      <w:proofErr w:type="spellEnd"/>
      <w:r w:rsidRPr="004200BF">
        <w:rPr>
          <w:sz w:val="24"/>
          <w:szCs w:val="24"/>
        </w:rPr>
        <w:t xml:space="preserve">) by </w:t>
      </w:r>
      <w:proofErr w:type="gramStart"/>
      <w:r w:rsidRPr="004200BF">
        <w:rPr>
          <w:sz w:val="24"/>
          <w:szCs w:val="24"/>
        </w:rPr>
        <w:t>dinucleotide  and</w:t>
      </w:r>
      <w:proofErr w:type="gramEnd"/>
      <w:r w:rsidRPr="004200BF">
        <w:rPr>
          <w:sz w:val="24"/>
          <w:szCs w:val="24"/>
        </w:rPr>
        <w:t xml:space="preserve"> </w:t>
      </w:r>
      <w:r w:rsidR="00D55A3A">
        <w:rPr>
          <w:sz w:val="24"/>
          <w:szCs w:val="24"/>
        </w:rPr>
        <w:t xml:space="preserve">machine </w:t>
      </w:r>
      <w:r w:rsidRPr="004200BF">
        <w:rPr>
          <w:sz w:val="24"/>
          <w:szCs w:val="24"/>
        </w:rPr>
        <w:t>cycle number (</w:t>
      </w:r>
      <w:r w:rsidR="00D55A3A">
        <w:rPr>
          <w:sz w:val="24"/>
          <w:szCs w:val="24"/>
        </w:rPr>
        <w:t>i.e., position in the read</w:t>
      </w:r>
      <w:r w:rsidRPr="004200BF">
        <w:rPr>
          <w:sz w:val="24"/>
          <w:szCs w:val="24"/>
        </w:rPr>
        <w:t>)</w:t>
      </w:r>
      <w:r w:rsidR="00D55A3A">
        <w:rPr>
          <w:sz w:val="24"/>
          <w:szCs w:val="24"/>
        </w:rPr>
        <w:t>,</w:t>
      </w:r>
      <w:r w:rsidRPr="004200BF">
        <w:rPr>
          <w:sz w:val="24"/>
          <w:szCs w:val="24"/>
        </w:rPr>
        <w:t xml:space="preserve"> respectively. By aggregating we simply mean that for each unique </w:t>
      </w:r>
      <w:proofErr w:type="spellStart"/>
      <w:r w:rsidRPr="004200BF">
        <w:rPr>
          <w:sz w:val="24"/>
          <w:szCs w:val="24"/>
        </w:rPr>
        <w:t>R</w:t>
      </w:r>
      <w:r w:rsidR="00D37742">
        <w:rPr>
          <w:sz w:val="24"/>
          <w:szCs w:val="24"/>
        </w:rPr>
        <w:t>p</w:t>
      </w:r>
      <w:r w:rsidRPr="004200BF">
        <w:rPr>
          <w:sz w:val="24"/>
          <w:szCs w:val="24"/>
        </w:rPr>
        <w:t>QS</w:t>
      </w:r>
      <w:proofErr w:type="spellEnd"/>
      <w:r w:rsidRPr="004200BF">
        <w:rPr>
          <w:sz w:val="24"/>
          <w:szCs w:val="24"/>
        </w:rPr>
        <w:t xml:space="preserve">, we sum over the total and mismatched reads for a particular </w:t>
      </w:r>
      <w:r w:rsidR="00D55A3A">
        <w:rPr>
          <w:sz w:val="24"/>
          <w:szCs w:val="24"/>
        </w:rPr>
        <w:t>dinucleotide</w:t>
      </w:r>
      <w:r w:rsidRPr="004200BF">
        <w:rPr>
          <w:sz w:val="24"/>
          <w:szCs w:val="24"/>
        </w:rPr>
        <w:t xml:space="preserve"> (or </w:t>
      </w:r>
      <w:r w:rsidR="00D55A3A">
        <w:rPr>
          <w:sz w:val="24"/>
          <w:szCs w:val="24"/>
        </w:rPr>
        <w:t>cycle</w:t>
      </w:r>
      <w:r w:rsidRPr="004200BF">
        <w:rPr>
          <w:sz w:val="24"/>
          <w:szCs w:val="24"/>
        </w:rPr>
        <w:t xml:space="preserve">). So, for example, if we were looking at the </w:t>
      </w:r>
      <w:proofErr w:type="spellStart"/>
      <w:r w:rsidRPr="004200BF">
        <w:rPr>
          <w:i/>
          <w:sz w:val="24"/>
          <w:szCs w:val="24"/>
        </w:rPr>
        <w:t>i</w:t>
      </w:r>
      <w:r w:rsidRPr="004200BF">
        <w:rPr>
          <w:i/>
          <w:sz w:val="24"/>
          <w:szCs w:val="24"/>
          <w:vertAlign w:val="superscript"/>
        </w:rPr>
        <w:t>th</w:t>
      </w:r>
      <w:proofErr w:type="spellEnd"/>
      <w:r w:rsidRPr="004200BF">
        <w:rPr>
          <w:sz w:val="24"/>
          <w:szCs w:val="24"/>
        </w:rPr>
        <w:t xml:space="preserve"> </w:t>
      </w:r>
      <w:proofErr w:type="spellStart"/>
      <w:r w:rsidRPr="004200BF">
        <w:rPr>
          <w:sz w:val="24"/>
          <w:szCs w:val="24"/>
        </w:rPr>
        <w:t>R</w:t>
      </w:r>
      <w:r w:rsidR="00D37742">
        <w:rPr>
          <w:sz w:val="24"/>
          <w:szCs w:val="24"/>
        </w:rPr>
        <w:t>p</w:t>
      </w:r>
      <w:r w:rsidRPr="004200BF">
        <w:rPr>
          <w:sz w:val="24"/>
          <w:szCs w:val="24"/>
        </w:rPr>
        <w:t>QS</w:t>
      </w:r>
      <w:proofErr w:type="spellEnd"/>
      <w:r w:rsidRPr="004200BF">
        <w:rPr>
          <w:sz w:val="24"/>
          <w:szCs w:val="24"/>
        </w:rPr>
        <w:t xml:space="preserve"> with </w:t>
      </w:r>
      <w:r w:rsidR="00D55A3A">
        <w:rPr>
          <w:sz w:val="24"/>
          <w:szCs w:val="24"/>
        </w:rPr>
        <w:t>dinucleotide</w:t>
      </w:r>
      <w:r w:rsidRPr="004200BF">
        <w:rPr>
          <w:sz w:val="24"/>
          <w:szCs w:val="24"/>
        </w:rPr>
        <w:t xml:space="preserve"> </w:t>
      </w:r>
      <w:r w:rsidRPr="004200BF">
        <w:rPr>
          <w:i/>
          <w:sz w:val="24"/>
          <w:szCs w:val="24"/>
        </w:rPr>
        <w:t>j</w:t>
      </w:r>
      <w:r w:rsidRPr="004200BF">
        <w:rPr>
          <w:sz w:val="24"/>
          <w:szCs w:val="24"/>
        </w:rPr>
        <w:t xml:space="preserve">, </w:t>
      </w:r>
      <w:r w:rsidR="00D55A3A">
        <w:rPr>
          <w:sz w:val="24"/>
          <w:szCs w:val="24"/>
        </w:rPr>
        <w:t>cycle</w:t>
      </w:r>
      <w:r w:rsidRPr="004200BF">
        <w:rPr>
          <w:sz w:val="24"/>
          <w:szCs w:val="24"/>
        </w:rPr>
        <w:t xml:space="preserve"> </w:t>
      </w:r>
      <w:r w:rsidRPr="004200BF">
        <w:rPr>
          <w:i/>
          <w:sz w:val="24"/>
          <w:szCs w:val="24"/>
        </w:rPr>
        <w:t>k</w:t>
      </w:r>
      <w:r w:rsidRPr="004200BF">
        <w:rPr>
          <w:sz w:val="24"/>
          <w:szCs w:val="24"/>
        </w:rPr>
        <w:t xml:space="preserve">, RNA prep </w:t>
      </w:r>
      <w:r w:rsidRPr="004200BF">
        <w:rPr>
          <w:i/>
          <w:sz w:val="24"/>
          <w:szCs w:val="24"/>
        </w:rPr>
        <w:t>l</w:t>
      </w:r>
      <w:r w:rsidRPr="004200BF">
        <w:rPr>
          <w:sz w:val="24"/>
          <w:szCs w:val="24"/>
        </w:rPr>
        <w:t xml:space="preserve"> and calibration method </w:t>
      </w:r>
      <w:r w:rsidRPr="004200BF">
        <w:rPr>
          <w:i/>
          <w:sz w:val="24"/>
          <w:szCs w:val="24"/>
        </w:rPr>
        <w:t>r</w:t>
      </w:r>
      <w:r w:rsidRPr="004200BF">
        <w:rPr>
          <w:sz w:val="24"/>
          <w:szCs w:val="24"/>
        </w:rPr>
        <w:t xml:space="preserve"> then corresponding</w:t>
      </w:r>
      <w:r w:rsidRPr="004200BF">
        <w:rPr>
          <w:sz w:val="24"/>
          <w:szCs w:val="24"/>
        </w:rPr>
        <w:softHyphen/>
        <w:t xml:space="preserve"> total and mismatched reads would be </w:t>
      </w:r>
      <w:proofErr w:type="spellStart"/>
      <w:r w:rsidRPr="004200BF">
        <w:rPr>
          <w:i/>
          <w:sz w:val="24"/>
          <w:szCs w:val="24"/>
        </w:rPr>
        <w:t>t</w:t>
      </w:r>
      <w:r w:rsidRPr="004200BF">
        <w:rPr>
          <w:i/>
          <w:sz w:val="24"/>
          <w:szCs w:val="24"/>
          <w:vertAlign w:val="subscript"/>
        </w:rPr>
        <w:t>i</w:t>
      </w:r>
      <w:r w:rsidRPr="004200BF">
        <w:rPr>
          <w:sz w:val="24"/>
          <w:szCs w:val="24"/>
          <w:vertAlign w:val="subscript"/>
        </w:rPr>
        <w:softHyphen/>
      </w:r>
      <w:r w:rsidRPr="004200BF">
        <w:rPr>
          <w:i/>
          <w:sz w:val="24"/>
          <w:szCs w:val="24"/>
          <w:vertAlign w:val="subscript"/>
        </w:rPr>
        <w:softHyphen/>
        <w:t>jklr</w:t>
      </w:r>
      <w:proofErr w:type="spellEnd"/>
      <w:r w:rsidRPr="004200BF">
        <w:rPr>
          <w:i/>
          <w:sz w:val="24"/>
          <w:szCs w:val="24"/>
          <w:vertAlign w:val="subscript"/>
        </w:rPr>
        <w:t xml:space="preserve"> </w:t>
      </w:r>
      <w:r w:rsidRPr="004200BF">
        <w:rPr>
          <w:i/>
          <w:sz w:val="24"/>
          <w:szCs w:val="24"/>
          <w:vertAlign w:val="subscript"/>
        </w:rPr>
        <w:softHyphen/>
      </w:r>
      <w:r w:rsidRPr="004200BF">
        <w:rPr>
          <w:sz w:val="24"/>
          <w:szCs w:val="24"/>
        </w:rPr>
        <w:t xml:space="preserve">and </w:t>
      </w:r>
      <w:proofErr w:type="spellStart"/>
      <w:r w:rsidRPr="004200BF">
        <w:rPr>
          <w:i/>
          <w:sz w:val="24"/>
          <w:szCs w:val="24"/>
        </w:rPr>
        <w:t>m</w:t>
      </w:r>
      <w:r w:rsidRPr="004200BF">
        <w:rPr>
          <w:i/>
          <w:sz w:val="24"/>
          <w:szCs w:val="24"/>
        </w:rPr>
        <w:softHyphen/>
      </w:r>
      <w:r w:rsidRPr="004200BF">
        <w:rPr>
          <w:i/>
          <w:sz w:val="24"/>
          <w:szCs w:val="24"/>
        </w:rPr>
        <w:softHyphen/>
      </w:r>
      <w:r w:rsidRPr="004200BF">
        <w:rPr>
          <w:i/>
          <w:sz w:val="24"/>
          <w:szCs w:val="24"/>
          <w:vertAlign w:val="subscript"/>
        </w:rPr>
        <w:t>ijklr</w:t>
      </w:r>
      <w:proofErr w:type="spellEnd"/>
      <w:r w:rsidRPr="004200BF">
        <w:rPr>
          <w:sz w:val="24"/>
          <w:szCs w:val="24"/>
        </w:rPr>
        <w:t>. Thus, aggregating over cycle we would have</w:t>
      </w:r>
      <w:r w:rsidRPr="004200BF">
        <w:rPr>
          <w:sz w:val="24"/>
          <w:szCs w:val="24"/>
        </w:rPr>
        <w:softHyphen/>
      </w:r>
      <w:r w:rsidRPr="004200BF">
        <w:rPr>
          <w:sz w:val="24"/>
          <w:szCs w:val="24"/>
        </w:rPr>
        <w:softHyphen/>
      </w:r>
    </w:p>
    <w:p w14:paraId="7356A9EE" w14:textId="77777777" w:rsidR="00116584" w:rsidRPr="004200BF" w:rsidRDefault="004C716F" w:rsidP="004200BF">
      <w:pPr>
        <w:spacing w:line="240" w:lineRule="auto"/>
        <w:jc w:val="center"/>
        <w:rPr>
          <w:sz w:val="24"/>
          <w:szCs w:val="24"/>
        </w:rPr>
      </w:pP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ijlr</m:t>
            </m:r>
          </m:sub>
          <m:sup>
            <m:r>
              <w:rPr>
                <w:rFonts w:ascii="Cambria Math" w:hAnsi="Cambria Math"/>
                <w:sz w:val="24"/>
                <w:szCs w:val="24"/>
              </w:rPr>
              <m:t>t</m:t>
            </m:r>
          </m:sup>
        </m:sSubSup>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k=1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cycle</m:t>
                </m:r>
              </m:sub>
            </m:sSub>
          </m:sup>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ijklr</m:t>
                </m:r>
              </m:sub>
            </m:sSub>
          </m:e>
        </m:nary>
        <m:r>
          <w:rPr>
            <w:rFonts w:ascii="Cambria Math" w:hAnsi="Cambria Math"/>
            <w:sz w:val="24"/>
            <w:szCs w:val="24"/>
          </w:rPr>
          <m:t xml:space="preserve"> </m:t>
        </m:r>
        <m:r>
          <m:rPr>
            <m:sty m:val="p"/>
          </m:rPr>
          <w:rPr>
            <w:rFonts w:ascii="Cambria Math" w:hAnsi="Cambria Math"/>
            <w:sz w:val="24"/>
            <w:szCs w:val="24"/>
          </w:rPr>
          <m:t>and</m:t>
        </m:r>
      </m:oMath>
      <w:r w:rsidR="00116584" w:rsidRPr="004200BF">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 xml:space="preserve"> c</m:t>
            </m:r>
          </m:e>
          <m:sub>
            <m:r>
              <w:rPr>
                <w:rFonts w:ascii="Cambria Math" w:hAnsi="Cambria Math"/>
                <w:sz w:val="24"/>
                <w:szCs w:val="24"/>
              </w:rPr>
              <m:t>ijlr</m:t>
            </m:r>
          </m:sub>
          <m:sup>
            <m:r>
              <w:rPr>
                <w:rFonts w:ascii="Cambria Math" w:hAnsi="Cambria Math"/>
                <w:sz w:val="24"/>
                <w:szCs w:val="24"/>
              </w:rPr>
              <m:t>m</m:t>
            </m:r>
          </m:sup>
        </m:sSubSup>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k=1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cycle</m:t>
                </m:r>
              </m:sub>
            </m:sSub>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ijklr</m:t>
                </m:r>
              </m:sub>
            </m:sSub>
            <m:r>
              <w:rPr>
                <w:rFonts w:ascii="Cambria Math" w:hAnsi="Cambria Math"/>
                <w:sz w:val="24"/>
                <w:szCs w:val="24"/>
              </w:rPr>
              <m:t>,</m:t>
            </m:r>
          </m:e>
        </m:nary>
      </m:oMath>
    </w:p>
    <w:p w14:paraId="5EC206D2" w14:textId="16D55B37" w:rsidR="00116584" w:rsidRPr="004200BF" w:rsidRDefault="00116584" w:rsidP="004200BF">
      <w:pPr>
        <w:spacing w:line="240" w:lineRule="auto"/>
        <w:rPr>
          <w:sz w:val="24"/>
          <w:szCs w:val="24"/>
        </w:rPr>
      </w:pPr>
      <w:proofErr w:type="gramStart"/>
      <w:r w:rsidRPr="004200BF">
        <w:rPr>
          <w:sz w:val="24"/>
          <w:szCs w:val="24"/>
        </w:rPr>
        <w:t>and</w:t>
      </w:r>
      <w:proofErr w:type="gramEnd"/>
      <w:r w:rsidRPr="004200BF">
        <w:rPr>
          <w:sz w:val="24"/>
          <w:szCs w:val="24"/>
        </w:rPr>
        <w:t xml:space="preserve"> similarly summing over dinucleotide would give us </w:t>
      </w:r>
      <m:oMath>
        <m:sSubSup>
          <m:sSubSupPr>
            <m:ctrlPr>
              <w:rPr>
                <w:rFonts w:ascii="Cambria Math" w:hAnsi="Cambria Math"/>
                <w:i/>
                <w:sz w:val="24"/>
                <w:szCs w:val="24"/>
              </w:rPr>
            </m:ctrlPr>
          </m:sSubSupPr>
          <m:e>
            <m:r>
              <w:rPr>
                <w:rFonts w:ascii="Cambria Math" w:hAnsi="Cambria Math"/>
                <w:sz w:val="24"/>
                <w:szCs w:val="24"/>
              </w:rPr>
              <m:t>d</m:t>
            </m:r>
          </m:e>
          <m:sub>
            <m:r>
              <w:rPr>
                <w:rFonts w:ascii="Cambria Math" w:hAnsi="Cambria Math"/>
                <w:sz w:val="24"/>
                <w:szCs w:val="24"/>
              </w:rPr>
              <m:t>iklr</m:t>
            </m:r>
          </m:sub>
          <m:sup>
            <m:r>
              <w:rPr>
                <w:rFonts w:ascii="Cambria Math" w:hAnsi="Cambria Math"/>
                <w:sz w:val="24"/>
                <w:szCs w:val="24"/>
              </w:rPr>
              <m:t>t</m:t>
            </m:r>
          </m:sup>
        </m:sSubSup>
      </m:oMath>
      <w:r w:rsidRPr="004200BF">
        <w:rPr>
          <w:sz w:val="24"/>
          <w:szCs w:val="24"/>
        </w:rPr>
        <w:t xml:space="preserve"> and </w:t>
      </w:r>
      <m:oMath>
        <m:sSubSup>
          <m:sSubSupPr>
            <m:ctrlPr>
              <w:rPr>
                <w:rFonts w:ascii="Cambria Math" w:hAnsi="Cambria Math"/>
                <w:i/>
                <w:sz w:val="24"/>
                <w:szCs w:val="24"/>
              </w:rPr>
            </m:ctrlPr>
          </m:sSubSupPr>
          <m:e>
            <m:r>
              <w:rPr>
                <w:rFonts w:ascii="Cambria Math" w:hAnsi="Cambria Math"/>
                <w:sz w:val="24"/>
                <w:szCs w:val="24"/>
              </w:rPr>
              <m:t>d</m:t>
            </m:r>
          </m:e>
          <m:sub>
            <m:r>
              <w:rPr>
                <w:rFonts w:ascii="Cambria Math" w:hAnsi="Cambria Math"/>
                <w:sz w:val="24"/>
                <w:szCs w:val="24"/>
              </w:rPr>
              <m:t>iklr</m:t>
            </m:r>
          </m:sub>
          <m:sup>
            <m:r>
              <w:rPr>
                <w:rFonts w:ascii="Cambria Math" w:hAnsi="Cambria Math"/>
                <w:sz w:val="24"/>
                <w:szCs w:val="24"/>
              </w:rPr>
              <m:t>m</m:t>
            </m:r>
          </m:sup>
        </m:sSubSup>
      </m:oMath>
      <w:r w:rsidRPr="004200BF">
        <w:rPr>
          <w:sz w:val="24"/>
          <w:szCs w:val="24"/>
        </w:rPr>
        <w:t xml:space="preserve">. Here </w:t>
      </w:r>
      <w:proofErr w:type="spellStart"/>
      <w:r w:rsidRPr="004200BF">
        <w:rPr>
          <w:i/>
          <w:sz w:val="24"/>
          <w:szCs w:val="24"/>
        </w:rPr>
        <w:t>n</w:t>
      </w:r>
      <w:r w:rsidRPr="004200BF">
        <w:rPr>
          <w:i/>
          <w:sz w:val="24"/>
          <w:szCs w:val="24"/>
          <w:vertAlign w:val="subscript"/>
        </w:rPr>
        <w:t>cycle</w:t>
      </w:r>
      <w:proofErr w:type="spellEnd"/>
      <w:r w:rsidRPr="004200BF">
        <w:rPr>
          <w:sz w:val="24"/>
          <w:szCs w:val="24"/>
        </w:rPr>
        <w:t xml:space="preserve"> is the number of cycles (</w:t>
      </w:r>
      <w:proofErr w:type="spellStart"/>
      <w:r w:rsidRPr="004200BF">
        <w:rPr>
          <w:i/>
          <w:sz w:val="24"/>
          <w:szCs w:val="24"/>
        </w:rPr>
        <w:t>n</w:t>
      </w:r>
      <w:r w:rsidRPr="004200BF">
        <w:rPr>
          <w:i/>
          <w:sz w:val="24"/>
          <w:szCs w:val="24"/>
          <w:vertAlign w:val="subscript"/>
        </w:rPr>
        <w:t>dinucleotide</w:t>
      </w:r>
      <w:proofErr w:type="spellEnd"/>
      <w:r w:rsidRPr="004200BF">
        <w:rPr>
          <w:sz w:val="24"/>
          <w:szCs w:val="24"/>
        </w:rPr>
        <w:t xml:space="preserve"> is the number </w:t>
      </w:r>
      <w:proofErr w:type="spellStart"/>
      <w:r w:rsidRPr="004200BF">
        <w:rPr>
          <w:sz w:val="24"/>
          <w:szCs w:val="24"/>
        </w:rPr>
        <w:t>dinucleotides</w:t>
      </w:r>
      <w:proofErr w:type="spellEnd"/>
      <w:r w:rsidRPr="004200BF">
        <w:rPr>
          <w:sz w:val="24"/>
          <w:szCs w:val="24"/>
        </w:rPr>
        <w:t xml:space="preserve">) and </w:t>
      </w: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ijlr</m:t>
            </m:r>
          </m:sub>
          <m:sup>
            <m:r>
              <w:rPr>
                <w:rFonts w:ascii="Cambria Math" w:hAnsi="Cambria Math"/>
                <w:sz w:val="24"/>
                <w:szCs w:val="24"/>
              </w:rPr>
              <m:t>t</m:t>
            </m:r>
          </m:sup>
        </m:sSubSup>
      </m:oMath>
      <w:r w:rsidRPr="004200BF">
        <w:rPr>
          <w:sz w:val="24"/>
          <w:szCs w:val="24"/>
        </w:rPr>
        <w:t xml:space="preserve"> and </w:t>
      </w: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ijlr</m:t>
            </m:r>
          </m:sub>
          <m:sup>
            <m:r>
              <w:rPr>
                <w:rFonts w:ascii="Cambria Math" w:hAnsi="Cambria Math"/>
                <w:sz w:val="24"/>
                <w:szCs w:val="24"/>
              </w:rPr>
              <m:t>m</m:t>
            </m:r>
          </m:sup>
        </m:sSubSup>
      </m:oMath>
      <w:r w:rsidRPr="004200BF">
        <w:rPr>
          <w:i/>
          <w:sz w:val="24"/>
          <w:szCs w:val="24"/>
        </w:rPr>
        <w:t xml:space="preserve"> </w:t>
      </w:r>
      <w:r w:rsidRPr="004200BF">
        <w:rPr>
          <w:sz w:val="24"/>
          <w:szCs w:val="24"/>
        </w:rPr>
        <w:t xml:space="preserve">correspond to the total and mismatched reads aggregated over </w:t>
      </w:r>
      <w:r w:rsidR="00D55A3A">
        <w:rPr>
          <w:sz w:val="24"/>
          <w:szCs w:val="24"/>
        </w:rPr>
        <w:t>cycle</w:t>
      </w:r>
      <w:r w:rsidRPr="004200BF">
        <w:rPr>
          <w:sz w:val="24"/>
          <w:szCs w:val="24"/>
        </w:rPr>
        <w:t xml:space="preserve">, respectively (similar notation holds for </w:t>
      </w:r>
      <m:oMath>
        <m:sSubSup>
          <m:sSubSupPr>
            <m:ctrlPr>
              <w:rPr>
                <w:rFonts w:ascii="Cambria Math" w:hAnsi="Cambria Math"/>
                <w:i/>
                <w:sz w:val="24"/>
                <w:szCs w:val="24"/>
              </w:rPr>
            </m:ctrlPr>
          </m:sSubSupPr>
          <m:e>
            <m:r>
              <w:rPr>
                <w:rFonts w:ascii="Cambria Math" w:hAnsi="Cambria Math"/>
                <w:sz w:val="24"/>
                <w:szCs w:val="24"/>
              </w:rPr>
              <m:t>d</m:t>
            </m:r>
          </m:e>
          <m:sub>
            <m:r>
              <w:rPr>
                <w:rFonts w:ascii="Cambria Math" w:hAnsi="Cambria Math"/>
                <w:sz w:val="24"/>
                <w:szCs w:val="24"/>
              </w:rPr>
              <m:t>iklr</m:t>
            </m:r>
          </m:sub>
          <m:sup>
            <m:r>
              <w:rPr>
                <w:rFonts w:ascii="Cambria Math" w:hAnsi="Cambria Math"/>
                <w:sz w:val="24"/>
                <w:szCs w:val="24"/>
              </w:rPr>
              <m:t>t</m:t>
            </m:r>
          </m:sup>
        </m:sSubSup>
      </m:oMath>
      <w:r w:rsidRPr="004200BF">
        <w:rPr>
          <w:sz w:val="24"/>
          <w:szCs w:val="24"/>
        </w:rPr>
        <w:t xml:space="preserve"> and </w:t>
      </w:r>
      <m:oMath>
        <m:sSubSup>
          <m:sSubSupPr>
            <m:ctrlPr>
              <w:rPr>
                <w:rFonts w:ascii="Cambria Math" w:hAnsi="Cambria Math"/>
                <w:i/>
                <w:sz w:val="24"/>
                <w:szCs w:val="24"/>
              </w:rPr>
            </m:ctrlPr>
          </m:sSubSupPr>
          <m:e>
            <m:r>
              <w:rPr>
                <w:rFonts w:ascii="Cambria Math" w:hAnsi="Cambria Math"/>
                <w:sz w:val="24"/>
                <w:szCs w:val="24"/>
              </w:rPr>
              <m:t>d</m:t>
            </m:r>
          </m:e>
          <m:sub>
            <m:r>
              <w:rPr>
                <w:rFonts w:ascii="Cambria Math" w:hAnsi="Cambria Math"/>
                <w:sz w:val="24"/>
                <w:szCs w:val="24"/>
              </w:rPr>
              <m:t>iklr</m:t>
            </m:r>
          </m:sub>
          <m:sup>
            <m:r>
              <w:rPr>
                <w:rFonts w:ascii="Cambria Math" w:hAnsi="Cambria Math"/>
                <w:sz w:val="24"/>
                <w:szCs w:val="24"/>
              </w:rPr>
              <m:t>m</m:t>
            </m:r>
          </m:sup>
        </m:sSubSup>
      </m:oMath>
      <w:r w:rsidRPr="004200BF">
        <w:rPr>
          <w:sz w:val="24"/>
          <w:szCs w:val="24"/>
        </w:rPr>
        <w:t xml:space="preserve">). </w:t>
      </w:r>
    </w:p>
    <w:p w14:paraId="548C8DC4" w14:textId="1212250F" w:rsidR="00116584" w:rsidRPr="004200BF" w:rsidRDefault="00116584" w:rsidP="004200BF">
      <w:pPr>
        <w:spacing w:line="240" w:lineRule="auto"/>
        <w:rPr>
          <w:rFonts w:eastAsiaTheme="minorHAnsi"/>
          <w:sz w:val="24"/>
          <w:szCs w:val="24"/>
        </w:rPr>
      </w:pPr>
      <w:r w:rsidRPr="004200BF">
        <w:rPr>
          <w:sz w:val="24"/>
          <w:szCs w:val="24"/>
        </w:rPr>
        <w:t>Based on the nature of the data a sensible model choice is the multivariate logistic regression (</w:t>
      </w:r>
      <w:proofErr w:type="spellStart"/>
      <w:r w:rsidRPr="004200BF">
        <w:rPr>
          <w:sz w:val="24"/>
          <w:szCs w:val="24"/>
        </w:rPr>
        <w:t>McCullagh</w:t>
      </w:r>
      <w:proofErr w:type="spellEnd"/>
      <w:r w:rsidRPr="004200BF">
        <w:rPr>
          <w:sz w:val="24"/>
          <w:szCs w:val="24"/>
        </w:rPr>
        <w:t xml:space="preserve"> and </w:t>
      </w:r>
      <w:proofErr w:type="spellStart"/>
      <w:r w:rsidRPr="004200BF">
        <w:rPr>
          <w:sz w:val="24"/>
          <w:szCs w:val="24"/>
        </w:rPr>
        <w:t>Nelder</w:t>
      </w:r>
      <w:proofErr w:type="spellEnd"/>
      <w:r w:rsidRPr="004200BF">
        <w:rPr>
          <w:sz w:val="24"/>
          <w:szCs w:val="24"/>
        </w:rPr>
        <w:t xml:space="preserve"> 1989). Looking separately at each </w:t>
      </w:r>
      <w:proofErr w:type="spellStart"/>
      <w:r w:rsidRPr="004200BF">
        <w:rPr>
          <w:sz w:val="24"/>
          <w:szCs w:val="24"/>
        </w:rPr>
        <w:t>R</w:t>
      </w:r>
      <w:r w:rsidR="00D37742">
        <w:rPr>
          <w:sz w:val="24"/>
          <w:szCs w:val="24"/>
        </w:rPr>
        <w:t>p</w:t>
      </w:r>
      <w:r w:rsidRPr="004200BF">
        <w:rPr>
          <w:sz w:val="24"/>
          <w:szCs w:val="24"/>
        </w:rPr>
        <w:t>QS</w:t>
      </w:r>
      <w:proofErr w:type="spellEnd"/>
      <w:r w:rsidRPr="004200BF">
        <w:rPr>
          <w:sz w:val="24"/>
          <w:szCs w:val="24"/>
        </w:rPr>
        <w:t xml:space="preserve"> and corresponding </w:t>
      </w:r>
      <w:r w:rsidR="00D55A3A">
        <w:rPr>
          <w:sz w:val="24"/>
          <w:szCs w:val="24"/>
        </w:rPr>
        <w:t>cycle</w:t>
      </w:r>
      <w:r w:rsidRPr="004200BF">
        <w:rPr>
          <w:sz w:val="24"/>
          <w:szCs w:val="24"/>
        </w:rPr>
        <w:t xml:space="preserve"> (or </w:t>
      </w:r>
      <w:r w:rsidR="00D55A3A">
        <w:rPr>
          <w:sz w:val="24"/>
          <w:szCs w:val="24"/>
        </w:rPr>
        <w:t>dinucleotide</w:t>
      </w:r>
      <w:r w:rsidRPr="004200BF">
        <w:rPr>
          <w:sz w:val="24"/>
          <w:szCs w:val="24"/>
        </w:rPr>
        <w:t xml:space="preserve">) we use a logistic regression to model the probability of a mismatch as a function of RNA preparation and calibration method. Our justification for considering each </w:t>
      </w:r>
      <w:proofErr w:type="spellStart"/>
      <w:r w:rsidRPr="004200BF">
        <w:rPr>
          <w:sz w:val="24"/>
          <w:szCs w:val="24"/>
        </w:rPr>
        <w:t>R</w:t>
      </w:r>
      <w:r w:rsidR="00D37742">
        <w:rPr>
          <w:sz w:val="24"/>
          <w:szCs w:val="24"/>
        </w:rPr>
        <w:t>p</w:t>
      </w:r>
      <w:r w:rsidRPr="004200BF">
        <w:rPr>
          <w:sz w:val="24"/>
          <w:szCs w:val="24"/>
        </w:rPr>
        <w:t>QS</w:t>
      </w:r>
      <w:proofErr w:type="spellEnd"/>
      <w:r w:rsidRPr="004200BF">
        <w:rPr>
          <w:sz w:val="24"/>
          <w:szCs w:val="24"/>
        </w:rPr>
        <w:t xml:space="preserve"> and </w:t>
      </w:r>
      <w:r w:rsidR="00D55A3A">
        <w:rPr>
          <w:sz w:val="24"/>
          <w:szCs w:val="24"/>
        </w:rPr>
        <w:t>cycle</w:t>
      </w:r>
      <w:r w:rsidRPr="004200BF">
        <w:rPr>
          <w:sz w:val="24"/>
          <w:szCs w:val="24"/>
        </w:rPr>
        <w:t xml:space="preserve"> (or </w:t>
      </w:r>
      <w:r w:rsidR="00D55A3A">
        <w:rPr>
          <w:sz w:val="24"/>
          <w:szCs w:val="24"/>
        </w:rPr>
        <w:t>dinucleotide</w:t>
      </w:r>
      <w:r w:rsidRPr="004200BF">
        <w:rPr>
          <w:sz w:val="24"/>
          <w:szCs w:val="24"/>
        </w:rPr>
        <w:t xml:space="preserve">) subgroup separately is the following; while there is a clear relationship between </w:t>
      </w:r>
      <w:proofErr w:type="spellStart"/>
      <w:r w:rsidRPr="004200BF">
        <w:rPr>
          <w:sz w:val="24"/>
          <w:szCs w:val="24"/>
        </w:rPr>
        <w:t>R</w:t>
      </w:r>
      <w:r w:rsidR="00D37742">
        <w:rPr>
          <w:sz w:val="24"/>
          <w:szCs w:val="24"/>
        </w:rPr>
        <w:t>p</w:t>
      </w:r>
      <w:r w:rsidRPr="004200BF">
        <w:rPr>
          <w:sz w:val="24"/>
          <w:szCs w:val="24"/>
        </w:rPr>
        <w:t>QS</w:t>
      </w:r>
      <w:proofErr w:type="spellEnd"/>
      <w:r w:rsidRPr="004200BF">
        <w:rPr>
          <w:sz w:val="24"/>
          <w:szCs w:val="24"/>
        </w:rPr>
        <w:t xml:space="preserve"> and </w:t>
      </w:r>
      <w:r w:rsidR="00D55A3A">
        <w:rPr>
          <w:sz w:val="24"/>
          <w:szCs w:val="24"/>
        </w:rPr>
        <w:t>cycle</w:t>
      </w:r>
      <w:r w:rsidRPr="004200BF">
        <w:rPr>
          <w:sz w:val="24"/>
          <w:szCs w:val="24"/>
        </w:rPr>
        <w:t xml:space="preserve"> (at the beginning and end cycles we see an increasing and decreasing trend in </w:t>
      </w:r>
      <w:proofErr w:type="spellStart"/>
      <w:r w:rsidRPr="004200BF">
        <w:rPr>
          <w:sz w:val="24"/>
          <w:szCs w:val="24"/>
        </w:rPr>
        <w:t>R</w:t>
      </w:r>
      <w:r w:rsidR="00D37742">
        <w:rPr>
          <w:sz w:val="24"/>
          <w:szCs w:val="24"/>
        </w:rPr>
        <w:t>p</w:t>
      </w:r>
      <w:r w:rsidRPr="004200BF">
        <w:rPr>
          <w:sz w:val="24"/>
          <w:szCs w:val="24"/>
        </w:rPr>
        <w:t>QS</w:t>
      </w:r>
      <w:proofErr w:type="spellEnd"/>
      <w:r w:rsidRPr="004200BF">
        <w:rPr>
          <w:sz w:val="24"/>
          <w:szCs w:val="24"/>
        </w:rPr>
        <w:t xml:space="preserve">, respectively), by blocking </w:t>
      </w:r>
      <w:proofErr w:type="spellStart"/>
      <w:r w:rsidRPr="004200BF">
        <w:rPr>
          <w:sz w:val="24"/>
          <w:szCs w:val="24"/>
        </w:rPr>
        <w:t>R</w:t>
      </w:r>
      <w:r w:rsidR="00D37742">
        <w:rPr>
          <w:sz w:val="24"/>
          <w:szCs w:val="24"/>
        </w:rPr>
        <w:t>p</w:t>
      </w:r>
      <w:r w:rsidRPr="004200BF">
        <w:rPr>
          <w:sz w:val="24"/>
          <w:szCs w:val="24"/>
        </w:rPr>
        <w:t>QS</w:t>
      </w:r>
      <w:proofErr w:type="spellEnd"/>
      <w:r w:rsidRPr="004200BF">
        <w:rPr>
          <w:sz w:val="24"/>
          <w:szCs w:val="24"/>
        </w:rPr>
        <w:t xml:space="preserve"> and </w:t>
      </w:r>
      <w:r w:rsidR="00D55A3A">
        <w:rPr>
          <w:sz w:val="24"/>
          <w:szCs w:val="24"/>
        </w:rPr>
        <w:t>cycle</w:t>
      </w:r>
      <w:r w:rsidRPr="004200BF">
        <w:rPr>
          <w:sz w:val="24"/>
          <w:szCs w:val="24"/>
        </w:rPr>
        <w:t xml:space="preserve"> we are able to control for this dependence and focus on the differences between calibration methods. Similarly, for </w:t>
      </w:r>
      <w:proofErr w:type="spellStart"/>
      <w:r w:rsidRPr="004200BF">
        <w:rPr>
          <w:sz w:val="24"/>
          <w:szCs w:val="24"/>
        </w:rPr>
        <w:t>R</w:t>
      </w:r>
      <w:r w:rsidR="00D37742">
        <w:rPr>
          <w:sz w:val="24"/>
          <w:szCs w:val="24"/>
        </w:rPr>
        <w:t>p</w:t>
      </w:r>
      <w:r w:rsidRPr="004200BF">
        <w:rPr>
          <w:sz w:val="24"/>
          <w:szCs w:val="24"/>
        </w:rPr>
        <w:t>QS</w:t>
      </w:r>
      <w:proofErr w:type="spellEnd"/>
      <w:r w:rsidRPr="004200BF">
        <w:rPr>
          <w:sz w:val="24"/>
          <w:szCs w:val="24"/>
        </w:rPr>
        <w:t xml:space="preserve"> and </w:t>
      </w:r>
      <w:r w:rsidR="00D55A3A">
        <w:rPr>
          <w:sz w:val="24"/>
          <w:szCs w:val="24"/>
        </w:rPr>
        <w:t>dinucleotide</w:t>
      </w:r>
      <w:r w:rsidRPr="004200BF">
        <w:rPr>
          <w:sz w:val="24"/>
          <w:szCs w:val="24"/>
        </w:rPr>
        <w:t>, while there are apparent dependencies, by considering each separately we are able to account for these. This also eases the interpretability of the resulting contrasts between calibration methods.</w:t>
      </w:r>
    </w:p>
    <w:p w14:paraId="2F276C20" w14:textId="2F43D2D3" w:rsidR="00116584" w:rsidRPr="004200BF" w:rsidRDefault="00116584" w:rsidP="004200BF">
      <w:pPr>
        <w:spacing w:line="240" w:lineRule="auto"/>
        <w:rPr>
          <w:i/>
          <w:sz w:val="24"/>
          <w:szCs w:val="24"/>
        </w:rPr>
      </w:pPr>
      <w:r w:rsidRPr="004200BF">
        <w:rPr>
          <w:sz w:val="24"/>
          <w:szCs w:val="24"/>
        </w:rPr>
        <w:t xml:space="preserve">Recall that the primary question of interest revolves around the null hypothesis that no differences exist between the </w:t>
      </w:r>
      <w:r w:rsidR="00D37742">
        <w:rPr>
          <w:sz w:val="24"/>
          <w:szCs w:val="24"/>
        </w:rPr>
        <w:t>genome</w:t>
      </w:r>
      <w:r w:rsidR="00D37742" w:rsidRPr="004200BF">
        <w:rPr>
          <w:sz w:val="24"/>
          <w:szCs w:val="24"/>
        </w:rPr>
        <w:t xml:space="preserve"> and </w:t>
      </w:r>
      <w:r w:rsidR="00D37742">
        <w:rPr>
          <w:sz w:val="24"/>
          <w:szCs w:val="24"/>
        </w:rPr>
        <w:t>spike-in standard</w:t>
      </w:r>
      <w:r w:rsidR="00D37742" w:rsidRPr="004200BF">
        <w:rPr>
          <w:sz w:val="24"/>
          <w:szCs w:val="24"/>
        </w:rPr>
        <w:t xml:space="preserve"> </w:t>
      </w:r>
      <w:r w:rsidR="00D37742">
        <w:rPr>
          <w:sz w:val="24"/>
          <w:szCs w:val="24"/>
        </w:rPr>
        <w:t>re</w:t>
      </w:r>
      <w:r w:rsidR="00D37742" w:rsidRPr="004200BF">
        <w:rPr>
          <w:sz w:val="24"/>
          <w:szCs w:val="24"/>
        </w:rPr>
        <w:t xml:space="preserve">calibration </w:t>
      </w:r>
      <w:r w:rsidRPr="004200BF">
        <w:rPr>
          <w:sz w:val="24"/>
          <w:szCs w:val="24"/>
        </w:rPr>
        <w:t>methods. Because each separate analysis described above is part of this hypothesis our choice to reject</w:t>
      </w:r>
      <w:r w:rsidR="00575703">
        <w:rPr>
          <w:sz w:val="24"/>
          <w:szCs w:val="24"/>
        </w:rPr>
        <w:t xml:space="preserve"> (or not reject)</w:t>
      </w:r>
      <w:r w:rsidRPr="004200BF">
        <w:rPr>
          <w:sz w:val="24"/>
          <w:szCs w:val="24"/>
        </w:rPr>
        <w:t xml:space="preserve"> the null needs to reflect the number of contrasts we are making, i.e. we need to ensure that our test accounts for the multiple comparisons that are being made. In order to account for multiple comparisons we use a </w:t>
      </w:r>
      <w:proofErr w:type="spellStart"/>
      <w:r w:rsidRPr="004200BF">
        <w:rPr>
          <w:sz w:val="24"/>
          <w:szCs w:val="24"/>
        </w:rPr>
        <w:t>Bonferroni</w:t>
      </w:r>
      <w:proofErr w:type="spellEnd"/>
      <w:r w:rsidRPr="004200BF">
        <w:rPr>
          <w:sz w:val="24"/>
          <w:szCs w:val="24"/>
        </w:rPr>
        <w:t xml:space="preserve"> adjustment. Note that separate analyses are performed on the data sets aggregated by </w:t>
      </w:r>
      <w:r w:rsidR="00D55A3A">
        <w:rPr>
          <w:sz w:val="24"/>
          <w:szCs w:val="24"/>
        </w:rPr>
        <w:t>cycle</w:t>
      </w:r>
      <w:r w:rsidRPr="004200BF">
        <w:rPr>
          <w:sz w:val="24"/>
          <w:szCs w:val="24"/>
        </w:rPr>
        <w:t xml:space="preserve"> and </w:t>
      </w:r>
      <w:r w:rsidR="00D55A3A">
        <w:rPr>
          <w:sz w:val="24"/>
          <w:szCs w:val="24"/>
        </w:rPr>
        <w:t>dinucleotide</w:t>
      </w:r>
      <w:r w:rsidRPr="004200BF">
        <w:rPr>
          <w:sz w:val="24"/>
          <w:szCs w:val="24"/>
        </w:rPr>
        <w:t xml:space="preserve"> respectively. </w:t>
      </w:r>
      <w:r w:rsidR="001D3A70">
        <w:rPr>
          <w:sz w:val="24"/>
          <w:szCs w:val="24"/>
        </w:rPr>
        <w:t xml:space="preserve">  The</w:t>
      </w:r>
      <w:r w:rsidR="00480F01">
        <w:rPr>
          <w:sz w:val="24"/>
          <w:szCs w:val="24"/>
        </w:rPr>
        <w:t xml:space="preserve"> statistical</w:t>
      </w:r>
      <w:r w:rsidR="001D3A70">
        <w:rPr>
          <w:sz w:val="24"/>
          <w:szCs w:val="24"/>
        </w:rPr>
        <w:t xml:space="preserve"> calculations were performed using the R scripts </w:t>
      </w:r>
      <w:ins w:id="19" w:author="Justin Zook" w:date="2012-07-02T11:50:00Z">
        <w:r w:rsidR="00521D33">
          <w:rPr>
            <w:sz w:val="24"/>
            <w:szCs w:val="24"/>
          </w:rPr>
          <w:t xml:space="preserve">Supporting Code S4 - </w:t>
        </w:r>
      </w:ins>
      <w:proofErr w:type="spellStart"/>
      <w:proofErr w:type="gramStart"/>
      <w:r w:rsidR="001D3A70">
        <w:rPr>
          <w:sz w:val="24"/>
          <w:szCs w:val="24"/>
        </w:rPr>
        <w:t>makeData.R</w:t>
      </w:r>
      <w:proofErr w:type="spellEnd"/>
      <w:proofErr w:type="gramEnd"/>
      <w:r w:rsidR="009C0C82">
        <w:rPr>
          <w:sz w:val="24"/>
          <w:szCs w:val="24"/>
        </w:rPr>
        <w:t>,</w:t>
      </w:r>
      <w:r w:rsidR="00D55A3A">
        <w:rPr>
          <w:sz w:val="24"/>
          <w:szCs w:val="24"/>
        </w:rPr>
        <w:t xml:space="preserve"> </w:t>
      </w:r>
      <w:ins w:id="20" w:author="Justin Zook" w:date="2012-07-02T11:50:00Z">
        <w:r w:rsidR="00521D33">
          <w:rPr>
            <w:sz w:val="24"/>
            <w:szCs w:val="24"/>
          </w:rPr>
          <w:t>Supporting Code S</w:t>
        </w:r>
      </w:ins>
      <w:ins w:id="21" w:author="Justin Zook" w:date="2012-07-02T11:51:00Z">
        <w:r w:rsidR="00521D33">
          <w:rPr>
            <w:sz w:val="24"/>
            <w:szCs w:val="24"/>
          </w:rPr>
          <w:t>5</w:t>
        </w:r>
      </w:ins>
      <w:ins w:id="22" w:author="Justin Zook" w:date="2012-07-02T11:50:00Z">
        <w:r w:rsidR="00521D33">
          <w:rPr>
            <w:sz w:val="24"/>
            <w:szCs w:val="24"/>
          </w:rPr>
          <w:t xml:space="preserve"> - </w:t>
        </w:r>
      </w:ins>
      <w:proofErr w:type="spellStart"/>
      <w:r w:rsidR="00D55A3A">
        <w:rPr>
          <w:sz w:val="24"/>
          <w:szCs w:val="24"/>
        </w:rPr>
        <w:t>analysis</w:t>
      </w:r>
      <w:r w:rsidR="001D3A70">
        <w:rPr>
          <w:sz w:val="24"/>
          <w:szCs w:val="24"/>
        </w:rPr>
        <w:t>.R</w:t>
      </w:r>
      <w:proofErr w:type="spellEnd"/>
      <w:r w:rsidR="009C0C82">
        <w:rPr>
          <w:sz w:val="24"/>
          <w:szCs w:val="24"/>
        </w:rPr>
        <w:t xml:space="preserve">, and </w:t>
      </w:r>
      <w:ins w:id="23" w:author="Justin Zook" w:date="2012-07-02T11:50:00Z">
        <w:r w:rsidR="00521D33">
          <w:rPr>
            <w:sz w:val="24"/>
            <w:szCs w:val="24"/>
          </w:rPr>
          <w:t>Supporting Code S</w:t>
        </w:r>
      </w:ins>
      <w:ins w:id="24" w:author="Justin Zook" w:date="2012-07-02T11:51:00Z">
        <w:r w:rsidR="00521D33">
          <w:rPr>
            <w:sz w:val="24"/>
            <w:szCs w:val="24"/>
          </w:rPr>
          <w:t>6</w:t>
        </w:r>
      </w:ins>
      <w:ins w:id="25" w:author="Justin Zook" w:date="2012-07-02T11:50:00Z">
        <w:r w:rsidR="00521D33">
          <w:rPr>
            <w:sz w:val="24"/>
            <w:szCs w:val="24"/>
          </w:rPr>
          <w:t xml:space="preserve"> - </w:t>
        </w:r>
      </w:ins>
      <w:proofErr w:type="spellStart"/>
      <w:r w:rsidR="009C0C82">
        <w:rPr>
          <w:sz w:val="24"/>
          <w:szCs w:val="24"/>
        </w:rPr>
        <w:t>QempvQrep.R</w:t>
      </w:r>
      <w:proofErr w:type="spellEnd"/>
      <w:r w:rsidR="00D55A3A">
        <w:rPr>
          <w:sz w:val="24"/>
          <w:szCs w:val="24"/>
        </w:rPr>
        <w:t xml:space="preserve"> for </w:t>
      </w:r>
      <w:proofErr w:type="spellStart"/>
      <w:r w:rsidR="00D55A3A">
        <w:rPr>
          <w:sz w:val="24"/>
          <w:szCs w:val="24"/>
        </w:rPr>
        <w:t>Illumina</w:t>
      </w:r>
      <w:proofErr w:type="spellEnd"/>
      <w:r w:rsidR="009C0C82">
        <w:rPr>
          <w:sz w:val="24"/>
          <w:szCs w:val="24"/>
        </w:rPr>
        <w:t>;</w:t>
      </w:r>
      <w:r w:rsidR="00D55A3A">
        <w:rPr>
          <w:sz w:val="24"/>
          <w:szCs w:val="24"/>
        </w:rPr>
        <w:t xml:space="preserve"> </w:t>
      </w:r>
      <w:r w:rsidR="00D55A3A" w:rsidRPr="00D55A3A">
        <w:rPr>
          <w:sz w:val="24"/>
          <w:szCs w:val="24"/>
        </w:rPr>
        <w:t xml:space="preserve"> </w:t>
      </w:r>
      <w:ins w:id="26" w:author="Justin Zook" w:date="2012-07-02T11:51:00Z">
        <w:r w:rsidR="00521D33">
          <w:rPr>
            <w:sz w:val="24"/>
            <w:szCs w:val="24"/>
          </w:rPr>
          <w:t xml:space="preserve">Supporting Code S7 - </w:t>
        </w:r>
      </w:ins>
      <w:proofErr w:type="spellStart"/>
      <w:r w:rsidR="00D55A3A">
        <w:rPr>
          <w:sz w:val="24"/>
          <w:szCs w:val="24"/>
        </w:rPr>
        <w:t>makeDataWT.R</w:t>
      </w:r>
      <w:proofErr w:type="spellEnd"/>
      <w:r w:rsidR="009C0C82">
        <w:rPr>
          <w:sz w:val="24"/>
          <w:szCs w:val="24"/>
        </w:rPr>
        <w:t>,</w:t>
      </w:r>
      <w:r w:rsidR="00D55A3A">
        <w:rPr>
          <w:sz w:val="24"/>
          <w:szCs w:val="24"/>
        </w:rPr>
        <w:t xml:space="preserve"> </w:t>
      </w:r>
      <w:ins w:id="27" w:author="Justin Zook" w:date="2012-07-02T11:51:00Z">
        <w:r w:rsidR="00521D33">
          <w:rPr>
            <w:sz w:val="24"/>
            <w:szCs w:val="24"/>
          </w:rPr>
          <w:t xml:space="preserve">Supporting Code S8 - </w:t>
        </w:r>
      </w:ins>
      <w:proofErr w:type="spellStart"/>
      <w:r w:rsidR="00D55A3A">
        <w:rPr>
          <w:sz w:val="24"/>
          <w:szCs w:val="24"/>
        </w:rPr>
        <w:t>analysisWT.R</w:t>
      </w:r>
      <w:proofErr w:type="spellEnd"/>
      <w:r w:rsidR="009C0C82">
        <w:rPr>
          <w:sz w:val="24"/>
          <w:szCs w:val="24"/>
        </w:rPr>
        <w:t xml:space="preserve">, and </w:t>
      </w:r>
      <w:ins w:id="28" w:author="Justin Zook" w:date="2012-07-02T11:51:00Z">
        <w:r w:rsidR="00521D33">
          <w:rPr>
            <w:sz w:val="24"/>
            <w:szCs w:val="24"/>
          </w:rPr>
          <w:t xml:space="preserve">Supporting Code S9 - </w:t>
        </w:r>
      </w:ins>
      <w:proofErr w:type="spellStart"/>
      <w:r w:rsidR="009C0C82">
        <w:rPr>
          <w:sz w:val="24"/>
          <w:szCs w:val="24"/>
        </w:rPr>
        <w:t>QempvQrepWT.R</w:t>
      </w:r>
      <w:proofErr w:type="spellEnd"/>
      <w:r w:rsidR="00D55A3A">
        <w:rPr>
          <w:sz w:val="24"/>
          <w:szCs w:val="24"/>
        </w:rPr>
        <w:t xml:space="preserve"> for </w:t>
      </w:r>
      <w:proofErr w:type="spellStart"/>
      <w:r w:rsidR="00D55A3A">
        <w:rPr>
          <w:sz w:val="24"/>
          <w:szCs w:val="24"/>
        </w:rPr>
        <w:t>SOLiD</w:t>
      </w:r>
      <w:proofErr w:type="spellEnd"/>
      <w:r w:rsidR="009C0C82">
        <w:rPr>
          <w:sz w:val="24"/>
          <w:szCs w:val="24"/>
        </w:rPr>
        <w:t>;</w:t>
      </w:r>
      <w:r w:rsidR="00D55A3A">
        <w:rPr>
          <w:sz w:val="24"/>
          <w:szCs w:val="24"/>
        </w:rPr>
        <w:t xml:space="preserve"> </w:t>
      </w:r>
      <w:r w:rsidR="001D3A70">
        <w:rPr>
          <w:sz w:val="24"/>
          <w:szCs w:val="24"/>
        </w:rPr>
        <w:t xml:space="preserve">and </w:t>
      </w:r>
      <w:ins w:id="29" w:author="Justin Zook" w:date="2012-07-02T11:51:00Z">
        <w:r w:rsidR="00521D33">
          <w:rPr>
            <w:sz w:val="24"/>
            <w:szCs w:val="24"/>
          </w:rPr>
          <w:t>Supporting Code S</w:t>
        </w:r>
      </w:ins>
      <w:ins w:id="30" w:author="Justin Zook" w:date="2012-07-02T11:52:00Z">
        <w:r w:rsidR="00521D33">
          <w:rPr>
            <w:sz w:val="24"/>
            <w:szCs w:val="24"/>
          </w:rPr>
          <w:t>10</w:t>
        </w:r>
      </w:ins>
      <w:ins w:id="31" w:author="Justin Zook" w:date="2012-07-02T11:51:00Z">
        <w:r w:rsidR="00521D33">
          <w:rPr>
            <w:sz w:val="24"/>
            <w:szCs w:val="24"/>
          </w:rPr>
          <w:t xml:space="preserve"> - </w:t>
        </w:r>
      </w:ins>
      <w:proofErr w:type="spellStart"/>
      <w:r w:rsidR="00D55A3A">
        <w:rPr>
          <w:sz w:val="24"/>
          <w:szCs w:val="24"/>
        </w:rPr>
        <w:t>biasAgg</w:t>
      </w:r>
      <w:r w:rsidR="001D3A70">
        <w:rPr>
          <w:sz w:val="24"/>
          <w:szCs w:val="24"/>
        </w:rPr>
        <w:t>.R</w:t>
      </w:r>
      <w:proofErr w:type="spellEnd"/>
      <w:del w:id="32" w:author="Justin Zook" w:date="2012-07-02T11:51:00Z">
        <w:r w:rsidR="001D3A70" w:rsidDel="00521D33">
          <w:rPr>
            <w:sz w:val="24"/>
            <w:szCs w:val="24"/>
          </w:rPr>
          <w:delText xml:space="preserve"> in the supporting information</w:delText>
        </w:r>
      </w:del>
      <w:r w:rsidR="001D3A70">
        <w:rPr>
          <w:sz w:val="24"/>
          <w:szCs w:val="24"/>
        </w:rPr>
        <w:t>.</w:t>
      </w:r>
    </w:p>
    <w:p w14:paraId="166BCBE3" w14:textId="77777777" w:rsidR="00116584" w:rsidRPr="004200BF" w:rsidRDefault="00116584" w:rsidP="004200BF">
      <w:pPr>
        <w:spacing w:line="240" w:lineRule="auto"/>
        <w:rPr>
          <w:sz w:val="24"/>
          <w:szCs w:val="24"/>
        </w:rPr>
      </w:pPr>
    </w:p>
    <w:p w14:paraId="6A0AF0DA" w14:textId="77777777" w:rsidR="00491232" w:rsidRPr="00491232" w:rsidRDefault="00491232" w:rsidP="00491232">
      <w:pPr>
        <w:spacing w:line="240" w:lineRule="auto"/>
        <w:rPr>
          <w:i/>
          <w:sz w:val="24"/>
          <w:szCs w:val="24"/>
        </w:rPr>
      </w:pPr>
      <w:r w:rsidRPr="00491232">
        <w:rPr>
          <w:i/>
          <w:sz w:val="24"/>
          <w:szCs w:val="24"/>
        </w:rPr>
        <w:t>Effects of coverage and of the limited length of the control sequences on BQSR</w:t>
      </w:r>
    </w:p>
    <w:p w14:paraId="44015537" w14:textId="028BF158" w:rsidR="00165EE7" w:rsidRPr="004200BF" w:rsidRDefault="00521D33" w:rsidP="00DC2E7E">
      <w:pPr>
        <w:spacing w:line="240" w:lineRule="auto"/>
        <w:rPr>
          <w:sz w:val="24"/>
          <w:szCs w:val="24"/>
        </w:rPr>
      </w:pPr>
      <w:ins w:id="33" w:author="Justin Zook" w:date="2012-07-02T11:52:00Z">
        <w:r>
          <w:rPr>
            <w:sz w:val="24"/>
            <w:szCs w:val="24"/>
          </w:rPr>
          <w:t xml:space="preserve">Supporting </w:t>
        </w:r>
      </w:ins>
      <w:r w:rsidR="00575703">
        <w:rPr>
          <w:sz w:val="24"/>
          <w:szCs w:val="24"/>
        </w:rPr>
        <w:t>Fig</w:t>
      </w:r>
      <w:del w:id="34" w:author="Justin Zook" w:date="2012-07-02T12:01:00Z">
        <w:r w:rsidR="00575703" w:rsidDel="001700FC">
          <w:rPr>
            <w:sz w:val="24"/>
            <w:szCs w:val="24"/>
          </w:rPr>
          <w:delText>.</w:delText>
        </w:r>
      </w:del>
      <w:ins w:id="35" w:author="Justin Zook" w:date="2012-07-02T12:01:00Z">
        <w:r w:rsidR="001700FC">
          <w:rPr>
            <w:sz w:val="24"/>
            <w:szCs w:val="24"/>
          </w:rPr>
          <w:t>ure</w:t>
        </w:r>
      </w:ins>
      <w:bookmarkStart w:id="36" w:name="_GoBack"/>
      <w:bookmarkEnd w:id="36"/>
      <w:r w:rsidR="00575703">
        <w:rPr>
          <w:sz w:val="24"/>
          <w:szCs w:val="24"/>
        </w:rPr>
        <w:t xml:space="preserve"> S1</w:t>
      </w:r>
      <w:r w:rsidR="00491232" w:rsidRPr="00491232">
        <w:rPr>
          <w:sz w:val="24"/>
          <w:szCs w:val="24"/>
        </w:rPr>
        <w:t xml:space="preserve"> depicts the errors in the BQSR scores for cycle and dinucleotide that are introduced by removing reads and/or reference bases from a very high coverage DNA sequencing run.  For recalibration by cycle, the errors caused by reducing coverage are similar to the errors caused by removing reference bases (i.e., decreasing coverage by a factor of 3 or reducing the number of bases in the reference by a factor of 3 both result in a mean absolute BQ recalibration error of about 0.1 in recalibrated quality score).  Therefore, sufficient bases exist in the reference to recalibrate by cycle, which is expected because machine cycle recalibration scores are unlikely to be affected by reference context.  However, for recalibration by dinucleotide, the errors caused by reducing coverage are significantly smaller than the errors caused by removing reference bases (i.e., decreasing coverage by a factor of 3 results in an error of 0.05, but reducing the number of bases in the reference by a factor of 3 results in an error of about 0.14).  Therefore, dinucleotide recalibration requires more bases in the reference sequence because SSEs tend to accumulate at certain bases in the reference, and it is important to determine the significance of biases due to the limited size of the spike-</w:t>
      </w:r>
    </w:p>
    <w:sectPr w:rsidR="00165EE7" w:rsidRPr="004200BF" w:rsidSect="005B6DF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B0AF0" w14:textId="77777777" w:rsidR="001700FC" w:rsidRDefault="001700FC" w:rsidP="009C0C82">
      <w:pPr>
        <w:spacing w:after="0" w:line="240" w:lineRule="auto"/>
      </w:pPr>
      <w:r>
        <w:separator/>
      </w:r>
    </w:p>
  </w:endnote>
  <w:endnote w:type="continuationSeparator" w:id="0">
    <w:p w14:paraId="3625A1C8" w14:textId="77777777" w:rsidR="001700FC" w:rsidRDefault="001700FC" w:rsidP="009C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999D9" w14:textId="77777777" w:rsidR="001700FC" w:rsidRDefault="001700FC" w:rsidP="009C0C82">
      <w:pPr>
        <w:spacing w:after="0" w:line="240" w:lineRule="auto"/>
      </w:pPr>
      <w:r>
        <w:separator/>
      </w:r>
    </w:p>
  </w:footnote>
  <w:footnote w:type="continuationSeparator" w:id="0">
    <w:p w14:paraId="7FC609E7" w14:textId="77777777" w:rsidR="001700FC" w:rsidRDefault="001700FC" w:rsidP="009C0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84"/>
    <w:rsid w:val="00007D2E"/>
    <w:rsid w:val="0004503A"/>
    <w:rsid w:val="00116584"/>
    <w:rsid w:val="00165EE7"/>
    <w:rsid w:val="001700FC"/>
    <w:rsid w:val="001D3A70"/>
    <w:rsid w:val="00201B75"/>
    <w:rsid w:val="002940D0"/>
    <w:rsid w:val="00397C3D"/>
    <w:rsid w:val="003B47B7"/>
    <w:rsid w:val="003C6C8A"/>
    <w:rsid w:val="003E5710"/>
    <w:rsid w:val="004200BF"/>
    <w:rsid w:val="00480F01"/>
    <w:rsid w:val="00491232"/>
    <w:rsid w:val="004C716F"/>
    <w:rsid w:val="00521D33"/>
    <w:rsid w:val="00527597"/>
    <w:rsid w:val="00552ED3"/>
    <w:rsid w:val="00575703"/>
    <w:rsid w:val="005B6DF7"/>
    <w:rsid w:val="006C6053"/>
    <w:rsid w:val="006D2D21"/>
    <w:rsid w:val="007221A7"/>
    <w:rsid w:val="009C0C82"/>
    <w:rsid w:val="00AE6116"/>
    <w:rsid w:val="00CE2F46"/>
    <w:rsid w:val="00D21344"/>
    <w:rsid w:val="00D37742"/>
    <w:rsid w:val="00D55A3A"/>
    <w:rsid w:val="00DC2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79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84"/>
    <w:pPr>
      <w:spacing w:after="200" w:line="276" w:lineRule="auto"/>
    </w:pPr>
    <w:rPr>
      <w:sz w:val="22"/>
      <w:szCs w:val="22"/>
    </w:rPr>
  </w:style>
  <w:style w:type="paragraph" w:styleId="Heading1">
    <w:name w:val="heading 1"/>
    <w:basedOn w:val="Normal"/>
    <w:link w:val="Heading1Char"/>
    <w:uiPriority w:val="9"/>
    <w:qFormat/>
    <w:rsid w:val="001165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5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584"/>
    <w:rPr>
      <w:rFonts w:ascii="Lucida Grande" w:hAnsi="Lucida Grande" w:cs="Lucida Grande"/>
      <w:sz w:val="18"/>
      <w:szCs w:val="18"/>
    </w:rPr>
  </w:style>
  <w:style w:type="character" w:customStyle="1" w:styleId="Heading1Char">
    <w:name w:val="Heading 1 Char"/>
    <w:basedOn w:val="DefaultParagraphFont"/>
    <w:link w:val="Heading1"/>
    <w:uiPriority w:val="9"/>
    <w:rsid w:val="0011658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C0C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0C82"/>
    <w:rPr>
      <w:sz w:val="22"/>
      <w:szCs w:val="22"/>
    </w:rPr>
  </w:style>
  <w:style w:type="paragraph" w:styleId="Footer">
    <w:name w:val="footer"/>
    <w:basedOn w:val="Normal"/>
    <w:link w:val="FooterChar"/>
    <w:uiPriority w:val="99"/>
    <w:unhideWhenUsed/>
    <w:rsid w:val="009C0C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0C8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84"/>
    <w:pPr>
      <w:spacing w:after="200" w:line="276" w:lineRule="auto"/>
    </w:pPr>
    <w:rPr>
      <w:sz w:val="22"/>
      <w:szCs w:val="22"/>
    </w:rPr>
  </w:style>
  <w:style w:type="paragraph" w:styleId="Heading1">
    <w:name w:val="heading 1"/>
    <w:basedOn w:val="Normal"/>
    <w:link w:val="Heading1Char"/>
    <w:uiPriority w:val="9"/>
    <w:qFormat/>
    <w:rsid w:val="001165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5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584"/>
    <w:rPr>
      <w:rFonts w:ascii="Lucida Grande" w:hAnsi="Lucida Grande" w:cs="Lucida Grande"/>
      <w:sz w:val="18"/>
      <w:szCs w:val="18"/>
    </w:rPr>
  </w:style>
  <w:style w:type="character" w:customStyle="1" w:styleId="Heading1Char">
    <w:name w:val="Heading 1 Char"/>
    <w:basedOn w:val="DefaultParagraphFont"/>
    <w:link w:val="Heading1"/>
    <w:uiPriority w:val="9"/>
    <w:rsid w:val="0011658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C0C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0C82"/>
    <w:rPr>
      <w:sz w:val="22"/>
      <w:szCs w:val="22"/>
    </w:rPr>
  </w:style>
  <w:style w:type="paragraph" w:styleId="Footer">
    <w:name w:val="footer"/>
    <w:basedOn w:val="Normal"/>
    <w:link w:val="FooterChar"/>
    <w:uiPriority w:val="99"/>
    <w:unhideWhenUsed/>
    <w:rsid w:val="009C0C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0C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roducts.appliedbiosystems.com:443/ab/en/US/adirect/ab?cmd=catProductDetail&amp;productID=4453189&amp;catID=606680&amp;backButton=tru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3473</Words>
  <Characters>19798</Characters>
  <Application>Microsoft Macintosh Word</Application>
  <DocSecurity>0</DocSecurity>
  <Lines>164</Lines>
  <Paragraphs>46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Metrology for “nominal properties”</vt:lpstr>
      <vt:lpstr>Pooling strategy for SOLiD BLM1+ and BLM2+ RNA mixtures with spike-in standards</vt:lpstr>
      <vt:lpstr>SOLiD Library and bead preparation for RNA sequencing</vt:lpstr>
      <vt:lpstr>Determining bases in spike-in standards with &gt;95 % probability of &gt;99 % purity	</vt:lpstr>
      <vt:lpstr>Statistical comparison of recalibration based on standards vs. genome</vt:lpstr>
    </vt:vector>
  </TitlesOfParts>
  <Company>NIST</Company>
  <LinksUpToDate>false</LinksUpToDate>
  <CharactersWithSpaces>23225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Zook</dc:creator>
  <cp:keywords/>
  <dc:description/>
  <cp:lastModifiedBy>Justin Zook</cp:lastModifiedBy>
  <cp:revision>8</cp:revision>
  <dcterms:created xsi:type="dcterms:W3CDTF">2012-05-18T16:12:00Z</dcterms:created>
  <dcterms:modified xsi:type="dcterms:W3CDTF">2012-07-02T16:36:00Z</dcterms:modified>
</cp:coreProperties>
</file>