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C3EC0" w14:textId="675DA2C2" w:rsidR="00A92AEC" w:rsidRPr="00D2483E" w:rsidRDefault="00496251" w:rsidP="00E2174A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D2483E">
        <w:rPr>
          <w:rFonts w:ascii="Arial" w:hAnsi="Arial" w:cs="Arial"/>
          <w:b/>
        </w:rPr>
        <w:t>Supplement</w:t>
      </w:r>
      <w:r w:rsidR="004F135C" w:rsidRPr="00D2483E">
        <w:rPr>
          <w:rFonts w:ascii="Arial" w:hAnsi="Arial" w:cs="Arial"/>
          <w:b/>
        </w:rPr>
        <w:t>al</w:t>
      </w:r>
      <w:r w:rsidRPr="00D2483E">
        <w:rPr>
          <w:rFonts w:ascii="Arial" w:hAnsi="Arial" w:cs="Arial"/>
          <w:b/>
        </w:rPr>
        <w:t xml:space="preserve"> </w:t>
      </w:r>
      <w:r w:rsidR="004F135C" w:rsidRPr="00D2483E">
        <w:rPr>
          <w:rFonts w:ascii="Arial" w:hAnsi="Arial" w:cs="Arial"/>
          <w:b/>
        </w:rPr>
        <w:t>Document 1</w:t>
      </w:r>
      <w:r w:rsidR="00D2483E">
        <w:rPr>
          <w:rFonts w:ascii="Arial" w:hAnsi="Arial" w:cs="Arial"/>
          <w:b/>
        </w:rPr>
        <w:t>.</w:t>
      </w:r>
      <w:r w:rsidR="00AD6CBC" w:rsidRPr="00D2483E">
        <w:rPr>
          <w:rFonts w:ascii="Arial" w:hAnsi="Arial" w:cs="Arial"/>
          <w:b/>
        </w:rPr>
        <w:t xml:space="preserve"> </w:t>
      </w:r>
      <w:r w:rsidR="00D2483E">
        <w:rPr>
          <w:rFonts w:ascii="Arial" w:hAnsi="Arial" w:cs="Arial"/>
          <w:b/>
        </w:rPr>
        <w:t>Exploring high chimera rates among HMP OTUs</w:t>
      </w:r>
    </w:p>
    <w:p w14:paraId="77548FCC" w14:textId="77777777" w:rsidR="00E2174A" w:rsidRPr="00D22EA8" w:rsidRDefault="00E2174A" w:rsidP="00E2174A">
      <w:pPr>
        <w:spacing w:after="0" w:line="240" w:lineRule="auto"/>
        <w:jc w:val="both"/>
        <w:outlineLvl w:val="0"/>
        <w:rPr>
          <w:rFonts w:ascii="Arial" w:hAnsi="Arial" w:cs="Arial"/>
          <w:b/>
          <w:u w:val="single"/>
        </w:rPr>
      </w:pPr>
    </w:p>
    <w:p w14:paraId="5853278A" w14:textId="351F1F05" w:rsidR="001942FE" w:rsidRDefault="00A92AEC" w:rsidP="00E2174A">
      <w:pPr>
        <w:spacing w:after="0" w:line="240" w:lineRule="auto"/>
        <w:jc w:val="both"/>
        <w:rPr>
          <w:rFonts w:ascii="Arial" w:hAnsi="Arial" w:cs="Arial"/>
        </w:rPr>
      </w:pPr>
      <w:r w:rsidRPr="00D22EA8">
        <w:rPr>
          <w:rFonts w:ascii="Arial" w:hAnsi="Arial" w:cs="Arial"/>
        </w:rPr>
        <w:t xml:space="preserve">There </w:t>
      </w:r>
      <w:r w:rsidR="008903AE" w:rsidRPr="00D22EA8">
        <w:rPr>
          <w:rFonts w:ascii="Arial" w:hAnsi="Arial" w:cs="Arial"/>
        </w:rPr>
        <w:t xml:space="preserve">were </w:t>
      </w:r>
      <w:r w:rsidRPr="00D22EA8">
        <w:rPr>
          <w:rFonts w:ascii="Arial" w:hAnsi="Arial" w:cs="Arial"/>
        </w:rPr>
        <w:t>a large number of chimeras in the AbundantOTU consensus sequences</w:t>
      </w:r>
      <w:r w:rsidR="00BF1DA9" w:rsidRPr="00D22EA8">
        <w:rPr>
          <w:rFonts w:ascii="Arial" w:hAnsi="Arial" w:cs="Arial"/>
        </w:rPr>
        <w:t>;</w:t>
      </w:r>
      <w:r w:rsidRPr="00D22EA8">
        <w:rPr>
          <w:rFonts w:ascii="Arial" w:hAnsi="Arial" w:cs="Arial"/>
        </w:rPr>
        <w:t xml:space="preserve"> </w:t>
      </w:r>
      <w:r w:rsidR="00496251" w:rsidRPr="00D22EA8">
        <w:rPr>
          <w:rFonts w:ascii="Arial" w:hAnsi="Arial" w:cs="Arial"/>
        </w:rPr>
        <w:t xml:space="preserve">46.3% of the </w:t>
      </w:r>
      <w:r w:rsidR="00AF2514" w:rsidRPr="00D22EA8">
        <w:rPr>
          <w:rFonts w:ascii="Arial" w:hAnsi="Arial" w:cs="Arial"/>
        </w:rPr>
        <w:t>V1-V3</w:t>
      </w:r>
      <w:r w:rsidRPr="00D22EA8">
        <w:rPr>
          <w:rFonts w:ascii="Arial" w:hAnsi="Arial" w:cs="Arial"/>
        </w:rPr>
        <w:t xml:space="preserve"> </w:t>
      </w:r>
      <w:r w:rsidR="00BF1DA9" w:rsidRPr="00D22EA8">
        <w:rPr>
          <w:rFonts w:ascii="Arial" w:hAnsi="Arial" w:cs="Arial"/>
        </w:rPr>
        <w:t xml:space="preserve">and 44.8% of the </w:t>
      </w:r>
      <w:r w:rsidR="00AF2514" w:rsidRPr="00D22EA8">
        <w:rPr>
          <w:rFonts w:ascii="Arial" w:hAnsi="Arial" w:cs="Arial"/>
        </w:rPr>
        <w:t>V3-V5</w:t>
      </w:r>
      <w:r w:rsidR="00BF1DA9" w:rsidRPr="00D22EA8" w:rsidDel="00BF1DA9">
        <w:rPr>
          <w:rFonts w:ascii="Arial" w:hAnsi="Arial" w:cs="Arial"/>
        </w:rPr>
        <w:t xml:space="preserve"> </w:t>
      </w:r>
      <w:r w:rsidRPr="00D22EA8">
        <w:rPr>
          <w:rFonts w:ascii="Arial" w:hAnsi="Arial" w:cs="Arial"/>
        </w:rPr>
        <w:t>consensus sequences</w:t>
      </w:r>
      <w:ins w:id="0" w:author="Ashlee Earl" w:date="2012-05-24T21:34:00Z">
        <w:r w:rsidR="00F30C92">
          <w:rPr>
            <w:rFonts w:ascii="Arial" w:hAnsi="Arial" w:cs="Arial"/>
          </w:rPr>
          <w:t>, representing 5.6% and 7.2% of total reads, respectively,</w:t>
        </w:r>
      </w:ins>
      <w:r w:rsidR="00BF1DA9" w:rsidRPr="00D22EA8">
        <w:rPr>
          <w:rFonts w:ascii="Arial" w:hAnsi="Arial" w:cs="Arial"/>
        </w:rPr>
        <w:t xml:space="preserve"> </w:t>
      </w:r>
      <w:r w:rsidR="008903AE" w:rsidRPr="00D22EA8">
        <w:rPr>
          <w:rFonts w:ascii="Arial" w:hAnsi="Arial" w:cs="Arial"/>
        </w:rPr>
        <w:t xml:space="preserve">were </w:t>
      </w:r>
      <w:r w:rsidRPr="00D22EA8">
        <w:rPr>
          <w:rFonts w:ascii="Arial" w:hAnsi="Arial" w:cs="Arial"/>
        </w:rPr>
        <w:t xml:space="preserve">flagged as chimeric using either </w:t>
      </w:r>
      <w:r w:rsidR="004F135C" w:rsidRPr="00D22EA8">
        <w:rPr>
          <w:rFonts w:ascii="Arial" w:hAnsi="Arial" w:cs="Arial"/>
        </w:rPr>
        <w:t>UCHIME</w:t>
      </w:r>
      <w:r w:rsidRPr="00D22EA8">
        <w:rPr>
          <w:rFonts w:ascii="Arial" w:hAnsi="Arial" w:cs="Arial"/>
        </w:rPr>
        <w:t xml:space="preserve"> with the </w:t>
      </w:r>
      <w:r w:rsidR="004F135C" w:rsidRPr="00D22EA8">
        <w:rPr>
          <w:rFonts w:ascii="Arial" w:hAnsi="Arial" w:cs="Arial"/>
        </w:rPr>
        <w:t>GOLD</w:t>
      </w:r>
      <w:r w:rsidRPr="00D22EA8">
        <w:rPr>
          <w:rFonts w:ascii="Arial" w:hAnsi="Arial" w:cs="Arial"/>
        </w:rPr>
        <w:t xml:space="preserve"> reference database </w:t>
      </w:r>
      <w:r w:rsidR="004F135C" w:rsidRPr="00D22EA8">
        <w:rPr>
          <w:rFonts w:ascii="Arial" w:hAnsi="Arial" w:cs="Arial"/>
        </w:rPr>
        <w:t xml:space="preserve">(UCHIME ref) </w:t>
      </w:r>
      <w:r w:rsidRPr="00D22EA8">
        <w:rPr>
          <w:rFonts w:ascii="Arial" w:hAnsi="Arial" w:cs="Arial"/>
        </w:rPr>
        <w:t xml:space="preserve">or </w:t>
      </w:r>
      <w:r w:rsidR="004F135C" w:rsidRPr="00D22EA8">
        <w:rPr>
          <w:rFonts w:ascii="Arial" w:hAnsi="Arial" w:cs="Arial"/>
        </w:rPr>
        <w:t>UCHIME</w:t>
      </w:r>
      <w:r w:rsidRPr="00D22EA8">
        <w:rPr>
          <w:rFonts w:ascii="Arial" w:hAnsi="Arial" w:cs="Arial"/>
        </w:rPr>
        <w:t xml:space="preserve"> de</w:t>
      </w:r>
      <w:r w:rsidR="00DC53C3" w:rsidRPr="00D22EA8">
        <w:rPr>
          <w:rFonts w:ascii="Arial" w:hAnsi="Arial" w:cs="Arial"/>
        </w:rPr>
        <w:t xml:space="preserve"> </w:t>
      </w:r>
      <w:r w:rsidRPr="00D22EA8">
        <w:rPr>
          <w:rFonts w:ascii="Arial" w:hAnsi="Arial" w:cs="Arial"/>
        </w:rPr>
        <w:t>novo</w:t>
      </w:r>
      <w:r w:rsidR="009A4A09" w:rsidRPr="00D22EA8">
        <w:rPr>
          <w:rFonts w:ascii="Arial" w:hAnsi="Arial" w:cs="Arial"/>
        </w:rPr>
        <w:t xml:space="preserve"> (in which the number of sequence reads in each OTU was used for the </w:t>
      </w:r>
      <w:r w:rsidR="004F135C" w:rsidRPr="00D22EA8">
        <w:rPr>
          <w:rFonts w:ascii="Arial" w:hAnsi="Arial" w:cs="Arial"/>
        </w:rPr>
        <w:t>UCHIME</w:t>
      </w:r>
      <w:r w:rsidR="009A4A09" w:rsidRPr="00D22EA8">
        <w:rPr>
          <w:rFonts w:ascii="Arial" w:hAnsi="Arial" w:cs="Arial"/>
        </w:rPr>
        <w:t xml:space="preserve"> “size” parameter)</w:t>
      </w:r>
      <w:r w:rsidRPr="00D22EA8">
        <w:rPr>
          <w:rFonts w:ascii="Arial" w:hAnsi="Arial" w:cs="Arial"/>
        </w:rPr>
        <w:t xml:space="preserve">. </w:t>
      </w:r>
      <w:ins w:id="1" w:author="Ashlee Earl" w:date="2012-05-24T21:35:00Z">
        <w:r w:rsidR="00F30C92">
          <w:rPr>
            <w:rFonts w:ascii="Arial" w:hAnsi="Arial" w:cs="Arial"/>
          </w:rPr>
          <w:t xml:space="preserve">A similar percentage of </w:t>
        </w:r>
      </w:ins>
      <w:ins w:id="2" w:author="Ashlee Earl" w:date="2012-05-24T21:36:00Z">
        <w:r w:rsidR="00F30C92">
          <w:rPr>
            <w:rFonts w:ascii="Arial" w:hAnsi="Arial" w:cs="Arial"/>
          </w:rPr>
          <w:t xml:space="preserve">reads </w:t>
        </w:r>
      </w:ins>
      <w:ins w:id="3" w:author="Ashlee Earl" w:date="2012-05-24T21:37:00Z">
        <w:r w:rsidR="00F30C92">
          <w:rPr>
            <w:rFonts w:ascii="Arial" w:hAnsi="Arial" w:cs="Arial"/>
          </w:rPr>
          <w:t xml:space="preserve">from these two data sets </w:t>
        </w:r>
      </w:ins>
      <w:ins w:id="4" w:author="Ashlee Earl" w:date="2012-05-24T21:35:00Z">
        <w:r w:rsidR="00F30C92">
          <w:rPr>
            <w:rFonts w:ascii="Arial" w:hAnsi="Arial" w:cs="Arial"/>
          </w:rPr>
          <w:t>were</w:t>
        </w:r>
      </w:ins>
      <w:ins w:id="5" w:author="Ashlee Earl" w:date="2012-05-24T21:36:00Z">
        <w:r w:rsidR="00F30C92">
          <w:rPr>
            <w:rFonts w:ascii="Arial" w:hAnsi="Arial" w:cs="Arial"/>
          </w:rPr>
          <w:t xml:space="preserve"> also</w:t>
        </w:r>
      </w:ins>
      <w:ins w:id="6" w:author="Ashlee Earl" w:date="2012-05-24T21:35:00Z">
        <w:r w:rsidR="00F30C92">
          <w:rPr>
            <w:rFonts w:ascii="Arial" w:hAnsi="Arial" w:cs="Arial"/>
          </w:rPr>
          <w:t xml:space="preserve"> </w:t>
        </w:r>
      </w:ins>
      <w:ins w:id="7" w:author="Ashlee Earl" w:date="2012-05-24T21:37:00Z">
        <w:r w:rsidR="00F30C92">
          <w:rPr>
            <w:rFonts w:ascii="Arial" w:hAnsi="Arial" w:cs="Arial"/>
          </w:rPr>
          <w:t>identified as</w:t>
        </w:r>
      </w:ins>
      <w:ins w:id="8" w:author="Ashlee Earl" w:date="2012-05-24T21:36:00Z">
        <w:r w:rsidR="00F30C92">
          <w:rPr>
            <w:rFonts w:ascii="Arial" w:hAnsi="Arial" w:cs="Arial"/>
          </w:rPr>
          <w:t xml:space="preserve"> chimeric using the ChimeraSlayer implementation in </w:t>
        </w:r>
      </w:ins>
      <w:ins w:id="9" w:author="Ashlee Earl" w:date="2012-05-24T21:40:00Z">
        <w:r w:rsidR="00F30C92">
          <w:rPr>
            <w:rFonts w:ascii="Arial" w:hAnsi="Arial" w:cs="Arial"/>
          </w:rPr>
          <w:t xml:space="preserve">the </w:t>
        </w:r>
      </w:ins>
      <w:ins w:id="10" w:author="Ashlee Earl" w:date="2012-05-24T21:36:00Z">
        <w:r w:rsidR="00F30C92">
          <w:rPr>
            <w:rFonts w:ascii="Arial" w:hAnsi="Arial" w:cs="Arial"/>
          </w:rPr>
          <w:t>Mothur</w:t>
        </w:r>
      </w:ins>
      <w:ins w:id="11" w:author="Ashlee Earl" w:date="2012-05-24T21:40:00Z">
        <w:r w:rsidR="00F30C92">
          <w:rPr>
            <w:rFonts w:ascii="Arial" w:hAnsi="Arial" w:cs="Arial"/>
          </w:rPr>
          <w:t xml:space="preserve"> package of tools</w:t>
        </w:r>
      </w:ins>
      <w:bookmarkStart w:id="12" w:name="_GoBack"/>
      <w:bookmarkEnd w:id="12"/>
      <w:ins w:id="13" w:author="Ashlee Earl" w:date="2012-05-24T21:36:00Z">
        <w:r w:rsidR="00F30C92">
          <w:rPr>
            <w:rFonts w:ascii="Arial" w:hAnsi="Arial" w:cs="Arial"/>
          </w:rPr>
          <w:t xml:space="preserve">. </w:t>
        </w:r>
      </w:ins>
      <w:r w:rsidR="00B50E24" w:rsidRPr="00D22EA8">
        <w:rPr>
          <w:rFonts w:ascii="Arial" w:hAnsi="Arial" w:cs="Arial"/>
        </w:rPr>
        <w:t>O</w:t>
      </w:r>
      <w:r w:rsidR="00496251" w:rsidRPr="00D22EA8">
        <w:rPr>
          <w:rFonts w:ascii="Arial" w:hAnsi="Arial" w:cs="Arial"/>
        </w:rPr>
        <w:t xml:space="preserve">ther </w:t>
      </w:r>
      <w:r w:rsidR="00BF1DA9" w:rsidRPr="00D22EA8">
        <w:rPr>
          <w:rFonts w:ascii="Arial" w:hAnsi="Arial" w:cs="Arial"/>
        </w:rPr>
        <w:t xml:space="preserve">16S </w:t>
      </w:r>
      <w:r w:rsidR="00496251" w:rsidRPr="00D22EA8">
        <w:rPr>
          <w:rFonts w:ascii="Arial" w:hAnsi="Arial" w:cs="Arial"/>
        </w:rPr>
        <w:t>datasets</w:t>
      </w:r>
      <w:r w:rsidR="00BF1DA9" w:rsidRPr="00D22EA8">
        <w:rPr>
          <w:rFonts w:ascii="Arial" w:hAnsi="Arial" w:cs="Arial"/>
        </w:rPr>
        <w:t>,</w:t>
      </w:r>
      <w:r w:rsidR="00496251" w:rsidRPr="00D22EA8">
        <w:rPr>
          <w:rFonts w:ascii="Arial" w:hAnsi="Arial" w:cs="Arial"/>
        </w:rPr>
        <w:t xml:space="preserve"> </w:t>
      </w:r>
      <w:r w:rsidR="00B50E24" w:rsidRPr="00D22EA8">
        <w:rPr>
          <w:rFonts w:ascii="Arial" w:hAnsi="Arial" w:cs="Arial"/>
        </w:rPr>
        <w:t>using similar primers</w:t>
      </w:r>
      <w:r w:rsidR="00BF1DA9" w:rsidRPr="00D22EA8">
        <w:rPr>
          <w:rFonts w:ascii="Arial" w:hAnsi="Arial" w:cs="Arial"/>
        </w:rPr>
        <w:t xml:space="preserve"> and</w:t>
      </w:r>
      <w:r w:rsidR="00B50E24" w:rsidRPr="00D22EA8">
        <w:rPr>
          <w:rFonts w:ascii="Arial" w:hAnsi="Arial" w:cs="Arial"/>
        </w:rPr>
        <w:t xml:space="preserve"> put through a similar pipeline</w:t>
      </w:r>
      <w:r w:rsidR="001942FE" w:rsidRPr="00D22EA8">
        <w:rPr>
          <w:rFonts w:ascii="Arial" w:hAnsi="Arial" w:cs="Arial"/>
        </w:rPr>
        <w:t>,</w:t>
      </w:r>
      <w:r w:rsidR="00B50E24" w:rsidRPr="00D22EA8">
        <w:rPr>
          <w:rFonts w:ascii="Arial" w:hAnsi="Arial" w:cs="Arial"/>
        </w:rPr>
        <w:t xml:space="preserve"> have not displayed such high rates of chimerism (Fodor lab, unpublished data)</w:t>
      </w:r>
      <w:r w:rsidRPr="00D22EA8">
        <w:rPr>
          <w:rFonts w:ascii="Arial" w:hAnsi="Arial" w:cs="Arial"/>
        </w:rPr>
        <w:t xml:space="preserve">. </w:t>
      </w:r>
      <w:r w:rsidR="009F3160" w:rsidRPr="00D22EA8">
        <w:rPr>
          <w:rFonts w:ascii="Arial" w:hAnsi="Arial" w:cs="Arial"/>
        </w:rPr>
        <w:t xml:space="preserve"> Since it was unclear why the HMP data</w:t>
      </w:r>
      <w:r w:rsidR="00074F8E">
        <w:rPr>
          <w:rFonts w:ascii="Arial" w:hAnsi="Arial" w:cs="Arial"/>
        </w:rPr>
        <w:t xml:space="preserve"> </w:t>
      </w:r>
      <w:r w:rsidR="009F3160" w:rsidRPr="00D22EA8">
        <w:rPr>
          <w:rFonts w:ascii="Arial" w:hAnsi="Arial" w:cs="Arial"/>
        </w:rPr>
        <w:t xml:space="preserve">set suffered such a high rate of chimerism, we examined these sequences further. </w:t>
      </w:r>
    </w:p>
    <w:p w14:paraId="3C3B1398" w14:textId="77777777" w:rsidR="00AD6CBC" w:rsidRPr="00D22EA8" w:rsidRDefault="00AD6CBC" w:rsidP="00E2174A">
      <w:pPr>
        <w:spacing w:after="0" w:line="240" w:lineRule="auto"/>
        <w:jc w:val="both"/>
        <w:rPr>
          <w:rFonts w:ascii="Arial" w:hAnsi="Arial" w:cs="Arial"/>
        </w:rPr>
      </w:pPr>
    </w:p>
    <w:p w14:paraId="0920BCDE" w14:textId="23919BEE" w:rsidR="00A70C69" w:rsidRDefault="00AF2514" w:rsidP="00E2174A">
      <w:pPr>
        <w:spacing w:after="0" w:line="240" w:lineRule="auto"/>
        <w:jc w:val="both"/>
        <w:rPr>
          <w:rFonts w:ascii="Arial" w:hAnsi="Arial" w:cs="Arial"/>
        </w:rPr>
      </w:pPr>
      <w:r w:rsidRPr="00D22EA8">
        <w:rPr>
          <w:rFonts w:ascii="Arial" w:hAnsi="Arial" w:cs="Arial"/>
        </w:rPr>
        <w:t>V1-V3</w:t>
      </w:r>
      <w:r w:rsidR="00BF1DA9" w:rsidRPr="00D22EA8">
        <w:rPr>
          <w:rFonts w:ascii="Arial" w:hAnsi="Arial" w:cs="Arial"/>
        </w:rPr>
        <w:t xml:space="preserve"> and </w:t>
      </w:r>
      <w:r w:rsidRPr="00D22EA8">
        <w:rPr>
          <w:rFonts w:ascii="Arial" w:hAnsi="Arial" w:cs="Arial"/>
        </w:rPr>
        <w:t>V3-V5</w:t>
      </w:r>
      <w:r w:rsidR="00BF1DA9" w:rsidRPr="00D22EA8">
        <w:rPr>
          <w:rFonts w:ascii="Arial" w:hAnsi="Arial" w:cs="Arial"/>
        </w:rPr>
        <w:t xml:space="preserve"> 16S sequences were </w:t>
      </w:r>
      <w:r w:rsidR="001942FE" w:rsidRPr="00D22EA8">
        <w:rPr>
          <w:rFonts w:ascii="Arial" w:hAnsi="Arial" w:cs="Arial"/>
        </w:rPr>
        <w:t xml:space="preserve">not filtered for chimeras prior to </w:t>
      </w:r>
      <w:r w:rsidR="009F3160" w:rsidRPr="00D22EA8">
        <w:rPr>
          <w:rFonts w:ascii="Arial" w:hAnsi="Arial" w:cs="Arial"/>
        </w:rPr>
        <w:t>clustering with AbundantOTU.  To</w:t>
      </w:r>
      <w:r w:rsidR="001942FE" w:rsidRPr="00D22EA8">
        <w:rPr>
          <w:rFonts w:ascii="Arial" w:hAnsi="Arial" w:cs="Arial"/>
        </w:rPr>
        <w:t xml:space="preserve"> verify that AbundantOTU was not artificially inflating chimeras by </w:t>
      </w:r>
      <w:r w:rsidR="0017106D" w:rsidRPr="00D22EA8">
        <w:rPr>
          <w:rFonts w:ascii="Arial" w:hAnsi="Arial" w:cs="Arial"/>
        </w:rPr>
        <w:t>creat</w:t>
      </w:r>
      <w:r w:rsidR="001942FE" w:rsidRPr="00D22EA8">
        <w:rPr>
          <w:rFonts w:ascii="Arial" w:hAnsi="Arial" w:cs="Arial"/>
        </w:rPr>
        <w:t>ing</w:t>
      </w:r>
      <w:r w:rsidR="0017106D" w:rsidRPr="00D22EA8">
        <w:rPr>
          <w:rFonts w:ascii="Arial" w:hAnsi="Arial" w:cs="Arial"/>
        </w:rPr>
        <w:t xml:space="preserve"> chimeric consensus sequences out of non-chimeric read</w:t>
      </w:r>
      <w:r w:rsidR="009F3160" w:rsidRPr="00D22EA8">
        <w:rPr>
          <w:rFonts w:ascii="Arial" w:hAnsi="Arial" w:cs="Arial"/>
        </w:rPr>
        <w:t>s</w:t>
      </w:r>
      <w:r w:rsidR="00126054" w:rsidRPr="00D22EA8">
        <w:rPr>
          <w:rFonts w:ascii="Arial" w:hAnsi="Arial" w:cs="Arial"/>
        </w:rPr>
        <w:t>, w</w:t>
      </w:r>
      <w:r w:rsidR="006949BB" w:rsidRPr="00D22EA8">
        <w:rPr>
          <w:rFonts w:ascii="Arial" w:hAnsi="Arial" w:cs="Arial"/>
        </w:rPr>
        <w:t>e ran all</w:t>
      </w:r>
      <w:r w:rsidR="00EA63A1" w:rsidRPr="00D22EA8">
        <w:rPr>
          <w:rFonts w:ascii="Arial" w:hAnsi="Arial" w:cs="Arial"/>
        </w:rPr>
        <w:t xml:space="preserve"> </w:t>
      </w:r>
      <w:r w:rsidR="00EA63A1" w:rsidRPr="00D22EA8">
        <w:rPr>
          <w:rFonts w:ascii="Arial" w:hAnsi="Arial" w:cs="Arial"/>
          <w:i/>
          <w:iCs/>
        </w:rPr>
        <w:t xml:space="preserve">23,515,839 </w:t>
      </w:r>
      <w:r w:rsidRPr="00D22EA8">
        <w:rPr>
          <w:rFonts w:ascii="Arial" w:hAnsi="Arial" w:cs="Arial"/>
        </w:rPr>
        <w:t>V1-V3</w:t>
      </w:r>
      <w:r w:rsidR="00353AD9" w:rsidRPr="00D22EA8">
        <w:rPr>
          <w:rFonts w:ascii="Arial" w:hAnsi="Arial" w:cs="Arial"/>
        </w:rPr>
        <w:t xml:space="preserve"> and</w:t>
      </w:r>
      <w:r w:rsidR="00EA63A1" w:rsidRPr="00D22EA8">
        <w:rPr>
          <w:rFonts w:ascii="Arial" w:hAnsi="Arial" w:cs="Arial"/>
        </w:rPr>
        <w:t xml:space="preserve"> </w:t>
      </w:r>
      <w:r w:rsidR="00EA63A1" w:rsidRPr="00D22EA8">
        <w:rPr>
          <w:rFonts w:ascii="Arial" w:hAnsi="Arial" w:cs="Arial"/>
          <w:i/>
          <w:iCs/>
        </w:rPr>
        <w:t>29,567,447</w:t>
      </w:r>
      <w:r w:rsidR="00353AD9" w:rsidRPr="00D22EA8">
        <w:rPr>
          <w:rFonts w:ascii="Arial" w:hAnsi="Arial" w:cs="Arial"/>
        </w:rPr>
        <w:t xml:space="preserve"> </w:t>
      </w:r>
      <w:r w:rsidRPr="00D22EA8">
        <w:rPr>
          <w:rFonts w:ascii="Arial" w:hAnsi="Arial" w:cs="Arial"/>
        </w:rPr>
        <w:t>V3-V5</w:t>
      </w:r>
      <w:r w:rsidR="00353AD9" w:rsidRPr="00D22EA8">
        <w:rPr>
          <w:rFonts w:ascii="Arial" w:hAnsi="Arial" w:cs="Arial"/>
        </w:rPr>
        <w:t xml:space="preserve"> 454 16S sequences through </w:t>
      </w:r>
      <w:r w:rsidR="004F135C" w:rsidRPr="00D22EA8">
        <w:rPr>
          <w:rFonts w:ascii="Arial" w:hAnsi="Arial" w:cs="Arial"/>
        </w:rPr>
        <w:t>UCHIME</w:t>
      </w:r>
      <w:r w:rsidR="00353AD9" w:rsidRPr="00D22EA8">
        <w:rPr>
          <w:rFonts w:ascii="Arial" w:hAnsi="Arial" w:cs="Arial"/>
        </w:rPr>
        <w:t xml:space="preserve"> with the </w:t>
      </w:r>
      <w:r w:rsidR="004F135C" w:rsidRPr="00D22EA8">
        <w:rPr>
          <w:rFonts w:ascii="Arial" w:hAnsi="Arial" w:cs="Arial"/>
        </w:rPr>
        <w:t>GOLD</w:t>
      </w:r>
      <w:r w:rsidR="00353AD9" w:rsidRPr="00D22EA8">
        <w:rPr>
          <w:rFonts w:ascii="Arial" w:hAnsi="Arial" w:cs="Arial"/>
        </w:rPr>
        <w:t xml:space="preserve"> database as</w:t>
      </w:r>
      <w:r w:rsidR="001942FE" w:rsidRPr="00D22EA8">
        <w:rPr>
          <w:rFonts w:ascii="Arial" w:hAnsi="Arial" w:cs="Arial"/>
        </w:rPr>
        <w:t xml:space="preserve"> a</w:t>
      </w:r>
      <w:r w:rsidR="00353AD9" w:rsidRPr="00D22EA8">
        <w:rPr>
          <w:rFonts w:ascii="Arial" w:hAnsi="Arial" w:cs="Arial"/>
        </w:rPr>
        <w:t xml:space="preserve"> reference.</w:t>
      </w:r>
      <w:r w:rsidR="00126054" w:rsidRPr="00D22EA8">
        <w:rPr>
          <w:rFonts w:ascii="Arial" w:hAnsi="Arial" w:cs="Arial"/>
        </w:rPr>
        <w:t xml:space="preserve">  </w:t>
      </w:r>
      <w:r w:rsidR="00353AD9" w:rsidRPr="00D22EA8">
        <w:rPr>
          <w:rFonts w:ascii="Arial" w:hAnsi="Arial" w:cs="Arial"/>
        </w:rPr>
        <w:t xml:space="preserve"> </w:t>
      </w:r>
      <w:r w:rsidR="00632A43" w:rsidRPr="00D22EA8">
        <w:rPr>
          <w:rFonts w:ascii="Arial" w:hAnsi="Arial" w:cs="Arial"/>
        </w:rPr>
        <w:t xml:space="preserve">In general, there </w:t>
      </w:r>
      <w:r w:rsidR="001942FE" w:rsidRPr="00D22EA8">
        <w:rPr>
          <w:rFonts w:ascii="Arial" w:hAnsi="Arial" w:cs="Arial"/>
        </w:rPr>
        <w:t>was</w:t>
      </w:r>
      <w:r w:rsidR="00632A43" w:rsidRPr="00D22EA8">
        <w:rPr>
          <w:rFonts w:ascii="Arial" w:hAnsi="Arial" w:cs="Arial"/>
        </w:rPr>
        <w:t xml:space="preserve"> good </w:t>
      </w:r>
      <w:r w:rsidR="001942FE" w:rsidRPr="00D22EA8">
        <w:rPr>
          <w:rFonts w:ascii="Arial" w:hAnsi="Arial" w:cs="Arial"/>
        </w:rPr>
        <w:t xml:space="preserve">agreement </w:t>
      </w:r>
      <w:r w:rsidR="00632A43" w:rsidRPr="00D22EA8">
        <w:rPr>
          <w:rFonts w:ascii="Arial" w:hAnsi="Arial" w:cs="Arial"/>
        </w:rPr>
        <w:t xml:space="preserve">between the number of reads called chimeric by </w:t>
      </w:r>
      <w:r w:rsidR="004F135C" w:rsidRPr="00D22EA8">
        <w:rPr>
          <w:rFonts w:ascii="Arial" w:hAnsi="Arial" w:cs="Arial"/>
        </w:rPr>
        <w:t>UCHIME</w:t>
      </w:r>
      <w:r w:rsidR="00632A43" w:rsidRPr="00D22EA8">
        <w:rPr>
          <w:rFonts w:ascii="Arial" w:hAnsi="Arial" w:cs="Arial"/>
        </w:rPr>
        <w:t xml:space="preserve"> </w:t>
      </w:r>
      <w:r w:rsidR="001942FE" w:rsidRPr="00D22EA8">
        <w:rPr>
          <w:rFonts w:ascii="Arial" w:hAnsi="Arial" w:cs="Arial"/>
        </w:rPr>
        <w:t xml:space="preserve">within an HMP OTU and the </w:t>
      </w:r>
      <w:r w:rsidR="004F135C" w:rsidRPr="00D22EA8">
        <w:rPr>
          <w:rFonts w:ascii="Arial" w:hAnsi="Arial" w:cs="Arial"/>
        </w:rPr>
        <w:t>UCHIME</w:t>
      </w:r>
      <w:r w:rsidR="00632A43" w:rsidRPr="00D22EA8">
        <w:rPr>
          <w:rFonts w:ascii="Arial" w:hAnsi="Arial" w:cs="Arial"/>
        </w:rPr>
        <w:t xml:space="preserve"> </w:t>
      </w:r>
      <w:r w:rsidR="001942FE" w:rsidRPr="00D22EA8">
        <w:rPr>
          <w:rFonts w:ascii="Arial" w:hAnsi="Arial" w:cs="Arial"/>
        </w:rPr>
        <w:t>classification of its</w:t>
      </w:r>
      <w:r w:rsidR="00632A43" w:rsidRPr="00D22EA8">
        <w:rPr>
          <w:rFonts w:ascii="Arial" w:hAnsi="Arial" w:cs="Arial"/>
        </w:rPr>
        <w:t xml:space="preserve"> consensus sequence</w:t>
      </w:r>
      <w:r w:rsidR="004F135C" w:rsidRPr="00D22EA8">
        <w:rPr>
          <w:rFonts w:ascii="Arial" w:hAnsi="Arial" w:cs="Arial"/>
        </w:rPr>
        <w:t xml:space="preserve"> (Supplemental F</w:t>
      </w:r>
      <w:r w:rsidR="008652CA" w:rsidRPr="00D22EA8">
        <w:rPr>
          <w:rFonts w:ascii="Arial" w:hAnsi="Arial" w:cs="Arial"/>
        </w:rPr>
        <w:t>ig. 1).</w:t>
      </w:r>
      <w:r w:rsidR="00632A43" w:rsidRPr="00D22EA8">
        <w:rPr>
          <w:rFonts w:ascii="Arial" w:hAnsi="Arial" w:cs="Arial"/>
        </w:rPr>
        <w:t xml:space="preserve">  For </w:t>
      </w:r>
      <w:r w:rsidRPr="00D22EA8">
        <w:rPr>
          <w:rFonts w:ascii="Arial" w:hAnsi="Arial" w:cs="Arial"/>
        </w:rPr>
        <w:t>V1-V3</w:t>
      </w:r>
      <w:r w:rsidR="008652CA" w:rsidRPr="00D22EA8">
        <w:rPr>
          <w:rFonts w:ascii="Arial" w:hAnsi="Arial" w:cs="Arial"/>
        </w:rPr>
        <w:t xml:space="preserve"> (</w:t>
      </w:r>
      <w:r w:rsidR="004F135C" w:rsidRPr="00D22EA8">
        <w:rPr>
          <w:rFonts w:ascii="Arial" w:hAnsi="Arial" w:cs="Arial"/>
        </w:rPr>
        <w:t xml:space="preserve">Supplemental </w:t>
      </w:r>
      <w:r w:rsidR="008652CA" w:rsidRPr="00D22EA8">
        <w:rPr>
          <w:rFonts w:ascii="Arial" w:hAnsi="Arial" w:cs="Arial"/>
        </w:rPr>
        <w:t>Fig. 1 left panel)</w:t>
      </w:r>
      <w:r w:rsidR="00632A43" w:rsidRPr="00D22EA8">
        <w:rPr>
          <w:rFonts w:ascii="Arial" w:hAnsi="Arial" w:cs="Arial"/>
        </w:rPr>
        <w:t xml:space="preserve">, there </w:t>
      </w:r>
      <w:r w:rsidR="001942FE" w:rsidRPr="00D22EA8">
        <w:rPr>
          <w:rFonts w:ascii="Arial" w:hAnsi="Arial" w:cs="Arial"/>
        </w:rPr>
        <w:t xml:space="preserve">were </w:t>
      </w:r>
      <w:r w:rsidR="00632A43" w:rsidRPr="00D22EA8">
        <w:rPr>
          <w:rFonts w:ascii="Arial" w:hAnsi="Arial" w:cs="Arial"/>
        </w:rPr>
        <w:t>754 OTUs that ha</w:t>
      </w:r>
      <w:r w:rsidR="001942FE" w:rsidRPr="00D22EA8">
        <w:rPr>
          <w:rFonts w:ascii="Arial" w:hAnsi="Arial" w:cs="Arial"/>
        </w:rPr>
        <w:t>d</w:t>
      </w:r>
      <w:r w:rsidR="00632A43" w:rsidRPr="00D22EA8">
        <w:rPr>
          <w:rFonts w:ascii="Arial" w:hAnsi="Arial" w:cs="Arial"/>
        </w:rPr>
        <w:t xml:space="preserve"> &lt;=10% of their reads flagge</w:t>
      </w:r>
      <w:r w:rsidR="00D2483E">
        <w:rPr>
          <w:rFonts w:ascii="Arial" w:hAnsi="Arial" w:cs="Arial"/>
        </w:rPr>
        <w:t>d as chimeric.  Of these, only five</w:t>
      </w:r>
      <w:r w:rsidR="00632A43" w:rsidRPr="00D22EA8">
        <w:rPr>
          <w:rFonts w:ascii="Arial" w:hAnsi="Arial" w:cs="Arial"/>
        </w:rPr>
        <w:t xml:space="preserve"> </w:t>
      </w:r>
      <w:r w:rsidR="001942FE" w:rsidRPr="00D22EA8">
        <w:rPr>
          <w:rFonts w:ascii="Arial" w:hAnsi="Arial" w:cs="Arial"/>
        </w:rPr>
        <w:t xml:space="preserve">had </w:t>
      </w:r>
      <w:r w:rsidR="00632A43" w:rsidRPr="00D22EA8">
        <w:rPr>
          <w:rFonts w:ascii="Arial" w:hAnsi="Arial" w:cs="Arial"/>
        </w:rPr>
        <w:t xml:space="preserve">consensus sequences that </w:t>
      </w:r>
      <w:r w:rsidR="001942FE" w:rsidRPr="00D22EA8">
        <w:rPr>
          <w:rFonts w:ascii="Arial" w:hAnsi="Arial" w:cs="Arial"/>
        </w:rPr>
        <w:t xml:space="preserve">were </w:t>
      </w:r>
      <w:r w:rsidR="00632A43" w:rsidRPr="00D22EA8">
        <w:rPr>
          <w:rFonts w:ascii="Arial" w:hAnsi="Arial" w:cs="Arial"/>
        </w:rPr>
        <w:t>called chimer</w:t>
      </w:r>
      <w:r w:rsidR="001942FE" w:rsidRPr="00D22EA8">
        <w:rPr>
          <w:rFonts w:ascii="Arial" w:hAnsi="Arial" w:cs="Arial"/>
        </w:rPr>
        <w:t>ic</w:t>
      </w:r>
      <w:r w:rsidR="007E46ED" w:rsidRPr="00D22EA8">
        <w:rPr>
          <w:rFonts w:ascii="Arial" w:hAnsi="Arial" w:cs="Arial"/>
        </w:rPr>
        <w:t>.</w:t>
      </w:r>
      <w:r w:rsidR="00632A43" w:rsidRPr="00D22EA8">
        <w:rPr>
          <w:rFonts w:ascii="Arial" w:hAnsi="Arial" w:cs="Arial"/>
        </w:rPr>
        <w:t xml:space="preserve">  </w:t>
      </w:r>
      <w:r w:rsidR="007E46ED" w:rsidRPr="00D22EA8">
        <w:rPr>
          <w:rFonts w:ascii="Arial" w:hAnsi="Arial" w:cs="Arial"/>
        </w:rPr>
        <w:t>O</w:t>
      </w:r>
      <w:r w:rsidR="00632A43" w:rsidRPr="00D22EA8">
        <w:rPr>
          <w:rFonts w:ascii="Arial" w:hAnsi="Arial" w:cs="Arial"/>
        </w:rPr>
        <w:t xml:space="preserve">f the 867 </w:t>
      </w:r>
      <w:r w:rsidRPr="00D22EA8">
        <w:rPr>
          <w:rFonts w:ascii="Arial" w:hAnsi="Arial" w:cs="Arial"/>
        </w:rPr>
        <w:t>V1-V3</w:t>
      </w:r>
      <w:r w:rsidR="007E46ED" w:rsidRPr="00D22EA8">
        <w:rPr>
          <w:rFonts w:ascii="Arial" w:hAnsi="Arial" w:cs="Arial"/>
        </w:rPr>
        <w:t xml:space="preserve"> </w:t>
      </w:r>
      <w:r w:rsidR="00632A43" w:rsidRPr="00D22EA8">
        <w:rPr>
          <w:rFonts w:ascii="Arial" w:hAnsi="Arial" w:cs="Arial"/>
        </w:rPr>
        <w:t>OTUs that ha</w:t>
      </w:r>
      <w:r w:rsidR="001942FE" w:rsidRPr="00D22EA8">
        <w:rPr>
          <w:rFonts w:ascii="Arial" w:hAnsi="Arial" w:cs="Arial"/>
        </w:rPr>
        <w:t xml:space="preserve">d </w:t>
      </w:r>
      <w:r w:rsidR="00632A43" w:rsidRPr="00D22EA8">
        <w:rPr>
          <w:rFonts w:ascii="Arial" w:hAnsi="Arial" w:cs="Arial"/>
        </w:rPr>
        <w:t>&lt;=50% of their reads flagged as chimer</w:t>
      </w:r>
      <w:r w:rsidR="001942FE" w:rsidRPr="00D22EA8">
        <w:rPr>
          <w:rFonts w:ascii="Arial" w:hAnsi="Arial" w:cs="Arial"/>
        </w:rPr>
        <w:t>ic</w:t>
      </w:r>
      <w:r w:rsidR="00632A43" w:rsidRPr="00D22EA8">
        <w:rPr>
          <w:rFonts w:ascii="Arial" w:hAnsi="Arial" w:cs="Arial"/>
        </w:rPr>
        <w:t xml:space="preserve">, only 28 </w:t>
      </w:r>
      <w:r w:rsidR="001942FE" w:rsidRPr="00D22EA8">
        <w:rPr>
          <w:rFonts w:ascii="Arial" w:hAnsi="Arial" w:cs="Arial"/>
        </w:rPr>
        <w:t xml:space="preserve">had </w:t>
      </w:r>
      <w:r w:rsidR="00632A43" w:rsidRPr="00D22EA8">
        <w:rPr>
          <w:rFonts w:ascii="Arial" w:hAnsi="Arial" w:cs="Arial"/>
        </w:rPr>
        <w:t xml:space="preserve">consensus sequences called chimeric. Put another way, of the 578 OTUs in </w:t>
      </w:r>
      <w:r w:rsidRPr="00D22EA8">
        <w:rPr>
          <w:rFonts w:ascii="Arial" w:hAnsi="Arial" w:cs="Arial"/>
        </w:rPr>
        <w:t>V1-V3</w:t>
      </w:r>
      <w:r w:rsidR="00632A43" w:rsidRPr="00D22EA8">
        <w:rPr>
          <w:rFonts w:ascii="Arial" w:hAnsi="Arial" w:cs="Arial"/>
        </w:rPr>
        <w:t xml:space="preserve"> called chimer</w:t>
      </w:r>
      <w:r w:rsidR="00AD4192" w:rsidRPr="00D22EA8">
        <w:rPr>
          <w:rFonts w:ascii="Arial" w:hAnsi="Arial" w:cs="Arial"/>
        </w:rPr>
        <w:t xml:space="preserve">ic </w:t>
      </w:r>
      <w:r w:rsidR="00632A43" w:rsidRPr="00D22EA8">
        <w:rPr>
          <w:rFonts w:ascii="Arial" w:hAnsi="Arial" w:cs="Arial"/>
        </w:rPr>
        <w:t xml:space="preserve">by </w:t>
      </w:r>
      <w:r w:rsidR="004F135C" w:rsidRPr="00D22EA8">
        <w:rPr>
          <w:rFonts w:ascii="Arial" w:hAnsi="Arial" w:cs="Arial"/>
        </w:rPr>
        <w:t>UCHIME</w:t>
      </w:r>
      <w:r w:rsidR="003D4ECC" w:rsidRPr="00D22EA8">
        <w:rPr>
          <w:rFonts w:ascii="Arial" w:hAnsi="Arial" w:cs="Arial"/>
        </w:rPr>
        <w:t>,</w:t>
      </w:r>
      <w:r w:rsidR="00632A43" w:rsidRPr="00D22EA8">
        <w:rPr>
          <w:rFonts w:ascii="Arial" w:hAnsi="Arial" w:cs="Arial"/>
        </w:rPr>
        <w:t xml:space="preserve"> only 4.8% (28 out of 578) had fewer than half </w:t>
      </w:r>
      <w:r w:rsidR="00AD4192" w:rsidRPr="00D22EA8">
        <w:rPr>
          <w:rFonts w:ascii="Arial" w:hAnsi="Arial" w:cs="Arial"/>
        </w:rPr>
        <w:t xml:space="preserve">of </w:t>
      </w:r>
      <w:r w:rsidR="00632A43" w:rsidRPr="00D22EA8">
        <w:rPr>
          <w:rFonts w:ascii="Arial" w:hAnsi="Arial" w:cs="Arial"/>
        </w:rPr>
        <w:t>the individual reads called chimer</w:t>
      </w:r>
      <w:r w:rsidR="00AD4192" w:rsidRPr="00D22EA8">
        <w:rPr>
          <w:rFonts w:ascii="Arial" w:hAnsi="Arial" w:cs="Arial"/>
        </w:rPr>
        <w:t>ic</w:t>
      </w:r>
      <w:r w:rsidR="00632A43" w:rsidRPr="00D22EA8">
        <w:rPr>
          <w:rFonts w:ascii="Arial" w:hAnsi="Arial" w:cs="Arial"/>
        </w:rPr>
        <w:t xml:space="preserve">.  </w:t>
      </w:r>
      <w:r w:rsidR="00AD4192" w:rsidRPr="00D22EA8">
        <w:rPr>
          <w:rFonts w:ascii="Arial" w:hAnsi="Arial" w:cs="Arial"/>
        </w:rPr>
        <w:t>In summary, w</w:t>
      </w:r>
      <w:r w:rsidR="00632A43" w:rsidRPr="00D22EA8">
        <w:rPr>
          <w:rFonts w:ascii="Arial" w:hAnsi="Arial" w:cs="Arial"/>
        </w:rPr>
        <w:t xml:space="preserve">hile it is possible that AbundantOTU occasionally produces a chimeric consensus sequence, for &gt;95% of the chimeric </w:t>
      </w:r>
      <w:r w:rsidRPr="00D22EA8">
        <w:rPr>
          <w:rFonts w:ascii="Arial" w:hAnsi="Arial" w:cs="Arial"/>
        </w:rPr>
        <w:t>V1-V3</w:t>
      </w:r>
      <w:r w:rsidR="008606E6" w:rsidRPr="00D22EA8">
        <w:rPr>
          <w:rFonts w:ascii="Arial" w:hAnsi="Arial" w:cs="Arial"/>
        </w:rPr>
        <w:t xml:space="preserve"> </w:t>
      </w:r>
      <w:r w:rsidR="00632A43" w:rsidRPr="00D22EA8">
        <w:rPr>
          <w:rFonts w:ascii="Arial" w:hAnsi="Arial" w:cs="Arial"/>
        </w:rPr>
        <w:t xml:space="preserve">consensus sequences, the majority of </w:t>
      </w:r>
      <w:r w:rsidR="008606E6" w:rsidRPr="00D22EA8">
        <w:rPr>
          <w:rFonts w:ascii="Arial" w:hAnsi="Arial" w:cs="Arial"/>
        </w:rPr>
        <w:t xml:space="preserve">the reads were also chimeric.  </w:t>
      </w:r>
    </w:p>
    <w:p w14:paraId="1902E74C" w14:textId="77777777" w:rsidR="00074F8E" w:rsidRPr="00D22EA8" w:rsidRDefault="00074F8E" w:rsidP="00E2174A">
      <w:pPr>
        <w:spacing w:after="0" w:line="240" w:lineRule="auto"/>
        <w:jc w:val="both"/>
        <w:rPr>
          <w:rFonts w:ascii="Arial" w:hAnsi="Arial" w:cs="Arial"/>
        </w:rPr>
      </w:pPr>
    </w:p>
    <w:p w14:paraId="30B54693" w14:textId="7ECE38A8" w:rsidR="00196BFF" w:rsidRDefault="008606E6" w:rsidP="00E2174A">
      <w:pPr>
        <w:spacing w:after="0" w:line="240" w:lineRule="auto"/>
        <w:jc w:val="both"/>
        <w:rPr>
          <w:rFonts w:ascii="Arial" w:hAnsi="Arial" w:cs="Arial"/>
        </w:rPr>
      </w:pPr>
      <w:r w:rsidRPr="00D22EA8">
        <w:rPr>
          <w:rFonts w:ascii="Arial" w:hAnsi="Arial" w:cs="Arial"/>
        </w:rPr>
        <w:t xml:space="preserve">A similar pattern </w:t>
      </w:r>
      <w:r w:rsidR="00AD4192" w:rsidRPr="00D22EA8">
        <w:rPr>
          <w:rFonts w:ascii="Arial" w:hAnsi="Arial" w:cs="Arial"/>
        </w:rPr>
        <w:t xml:space="preserve">was </w:t>
      </w:r>
      <w:r w:rsidRPr="00D22EA8">
        <w:rPr>
          <w:rFonts w:ascii="Arial" w:hAnsi="Arial" w:cs="Arial"/>
        </w:rPr>
        <w:t xml:space="preserve">observed </w:t>
      </w:r>
      <w:r w:rsidR="00AD4192" w:rsidRPr="00D22EA8">
        <w:rPr>
          <w:rFonts w:ascii="Arial" w:hAnsi="Arial" w:cs="Arial"/>
        </w:rPr>
        <w:t>for</w:t>
      </w:r>
      <w:r w:rsidRPr="00D22EA8">
        <w:rPr>
          <w:rFonts w:ascii="Arial" w:hAnsi="Arial" w:cs="Arial"/>
        </w:rPr>
        <w:t xml:space="preserve"> </w:t>
      </w:r>
      <w:r w:rsidR="00AF2514" w:rsidRPr="00D22EA8">
        <w:rPr>
          <w:rFonts w:ascii="Arial" w:hAnsi="Arial" w:cs="Arial"/>
        </w:rPr>
        <w:t>V3-V5</w:t>
      </w:r>
      <w:r w:rsidRPr="00D22EA8">
        <w:rPr>
          <w:rFonts w:ascii="Arial" w:hAnsi="Arial" w:cs="Arial"/>
        </w:rPr>
        <w:t xml:space="preserve"> </w:t>
      </w:r>
      <w:r w:rsidR="00AD4192" w:rsidRPr="00D22EA8">
        <w:rPr>
          <w:rFonts w:ascii="Arial" w:hAnsi="Arial" w:cs="Arial"/>
        </w:rPr>
        <w:t xml:space="preserve">HMP OTUs </w:t>
      </w:r>
      <w:r w:rsidRPr="00D22EA8">
        <w:rPr>
          <w:rFonts w:ascii="Arial" w:hAnsi="Arial" w:cs="Arial"/>
        </w:rPr>
        <w:t>(</w:t>
      </w:r>
      <w:r w:rsidR="004F135C" w:rsidRPr="00D22EA8">
        <w:rPr>
          <w:rFonts w:ascii="Arial" w:hAnsi="Arial" w:cs="Arial"/>
        </w:rPr>
        <w:t xml:space="preserve">Supplemental </w:t>
      </w:r>
      <w:r w:rsidRPr="00D22EA8">
        <w:rPr>
          <w:rFonts w:ascii="Arial" w:hAnsi="Arial" w:cs="Arial"/>
        </w:rPr>
        <w:t xml:space="preserve">Fig. </w:t>
      </w:r>
      <w:r w:rsidR="00776F49" w:rsidRPr="00D22EA8">
        <w:rPr>
          <w:rFonts w:ascii="Arial" w:hAnsi="Arial" w:cs="Arial"/>
        </w:rPr>
        <w:t>1; right panel).  Of the 51</w:t>
      </w:r>
      <w:r w:rsidR="0083629E" w:rsidRPr="00D22EA8">
        <w:rPr>
          <w:rFonts w:ascii="Arial" w:hAnsi="Arial" w:cs="Arial"/>
        </w:rPr>
        <w:t xml:space="preserve">3 </w:t>
      </w:r>
      <w:r w:rsidR="00AD4192" w:rsidRPr="00D22EA8">
        <w:rPr>
          <w:rFonts w:ascii="Arial" w:hAnsi="Arial" w:cs="Arial"/>
        </w:rPr>
        <w:t>c</w:t>
      </w:r>
      <w:r w:rsidR="0083629E" w:rsidRPr="00D22EA8">
        <w:rPr>
          <w:rFonts w:ascii="Arial" w:hAnsi="Arial" w:cs="Arial"/>
        </w:rPr>
        <w:t xml:space="preserve">onsensus sequences called chimeric by </w:t>
      </w:r>
      <w:r w:rsidR="004F135C" w:rsidRPr="00D22EA8">
        <w:rPr>
          <w:rFonts w:ascii="Arial" w:hAnsi="Arial" w:cs="Arial"/>
        </w:rPr>
        <w:t>UCHIME</w:t>
      </w:r>
      <w:r w:rsidR="0083629E" w:rsidRPr="00D22EA8">
        <w:rPr>
          <w:rFonts w:ascii="Arial" w:hAnsi="Arial" w:cs="Arial"/>
        </w:rPr>
        <w:t xml:space="preserve"> Ref, 485 of them (94.5%) had</w:t>
      </w:r>
      <w:r w:rsidR="00AD4192" w:rsidRPr="00D22EA8">
        <w:rPr>
          <w:rFonts w:ascii="Arial" w:hAnsi="Arial" w:cs="Arial"/>
        </w:rPr>
        <w:t>,</w:t>
      </w:r>
      <w:r w:rsidR="0083629E" w:rsidRPr="00D22EA8">
        <w:rPr>
          <w:rFonts w:ascii="Arial" w:hAnsi="Arial" w:cs="Arial"/>
        </w:rPr>
        <w:t xml:space="preserve"> a</w:t>
      </w:r>
      <w:r w:rsidR="00AD4192" w:rsidRPr="00D22EA8">
        <w:rPr>
          <w:rFonts w:ascii="Arial" w:hAnsi="Arial" w:cs="Arial"/>
        </w:rPr>
        <w:t>t</w:t>
      </w:r>
      <w:r w:rsidR="0083629E" w:rsidRPr="00D22EA8">
        <w:rPr>
          <w:rFonts w:ascii="Arial" w:hAnsi="Arial" w:cs="Arial"/>
        </w:rPr>
        <w:t xml:space="preserve"> least</w:t>
      </w:r>
      <w:r w:rsidR="00AD4192" w:rsidRPr="00D22EA8">
        <w:rPr>
          <w:rFonts w:ascii="Arial" w:hAnsi="Arial" w:cs="Arial"/>
        </w:rPr>
        <w:t>,</w:t>
      </w:r>
      <w:r w:rsidR="0083629E" w:rsidRPr="00D22EA8">
        <w:rPr>
          <w:rFonts w:ascii="Arial" w:hAnsi="Arial" w:cs="Arial"/>
        </w:rPr>
        <w:t xml:space="preserve"> half of their reads also </w:t>
      </w:r>
      <w:r w:rsidR="00AD4192" w:rsidRPr="00D22EA8">
        <w:rPr>
          <w:rFonts w:ascii="Arial" w:hAnsi="Arial" w:cs="Arial"/>
        </w:rPr>
        <w:t xml:space="preserve">classified as </w:t>
      </w:r>
      <w:r w:rsidR="0083629E" w:rsidRPr="00D22EA8">
        <w:rPr>
          <w:rFonts w:ascii="Arial" w:hAnsi="Arial" w:cs="Arial"/>
        </w:rPr>
        <w:t xml:space="preserve">chimeric by </w:t>
      </w:r>
      <w:r w:rsidR="004F135C" w:rsidRPr="00D22EA8">
        <w:rPr>
          <w:rFonts w:ascii="Arial" w:hAnsi="Arial" w:cs="Arial"/>
        </w:rPr>
        <w:t>UCHIME r</w:t>
      </w:r>
      <w:r w:rsidR="0083629E" w:rsidRPr="00D22EA8">
        <w:rPr>
          <w:rFonts w:ascii="Arial" w:hAnsi="Arial" w:cs="Arial"/>
        </w:rPr>
        <w:t>ef.  We conclude</w:t>
      </w:r>
      <w:r w:rsidR="00AD4192" w:rsidRPr="00D22EA8">
        <w:rPr>
          <w:rFonts w:ascii="Arial" w:hAnsi="Arial" w:cs="Arial"/>
        </w:rPr>
        <w:t>d</w:t>
      </w:r>
      <w:r w:rsidR="0083629E" w:rsidRPr="00D22EA8">
        <w:rPr>
          <w:rFonts w:ascii="Arial" w:hAnsi="Arial" w:cs="Arial"/>
        </w:rPr>
        <w:t xml:space="preserve"> that, for the vast majority of consensus sequences, chimer</w:t>
      </w:r>
      <w:r w:rsidR="00AD4192" w:rsidRPr="00D22EA8">
        <w:rPr>
          <w:rFonts w:ascii="Arial" w:hAnsi="Arial" w:cs="Arial"/>
        </w:rPr>
        <w:t>as</w:t>
      </w:r>
      <w:r w:rsidR="0083629E" w:rsidRPr="00D22EA8">
        <w:rPr>
          <w:rFonts w:ascii="Arial" w:hAnsi="Arial" w:cs="Arial"/>
        </w:rPr>
        <w:t xml:space="preserve"> </w:t>
      </w:r>
      <w:r w:rsidR="00AD4192" w:rsidRPr="00D22EA8">
        <w:rPr>
          <w:rFonts w:ascii="Arial" w:hAnsi="Arial" w:cs="Arial"/>
        </w:rPr>
        <w:t xml:space="preserve">were </w:t>
      </w:r>
      <w:r w:rsidR="0083629E" w:rsidRPr="00D22EA8">
        <w:rPr>
          <w:rFonts w:ascii="Arial" w:hAnsi="Arial" w:cs="Arial"/>
        </w:rPr>
        <w:t>not introduced by AbundantOTU.</w:t>
      </w:r>
    </w:p>
    <w:p w14:paraId="021D8F82" w14:textId="77777777" w:rsidR="00E2174A" w:rsidRPr="00D22EA8" w:rsidRDefault="00E2174A" w:rsidP="00E2174A">
      <w:pPr>
        <w:spacing w:after="0" w:line="240" w:lineRule="auto"/>
        <w:jc w:val="both"/>
        <w:rPr>
          <w:rFonts w:ascii="Arial" w:hAnsi="Arial" w:cs="Arial"/>
        </w:rPr>
      </w:pPr>
    </w:p>
    <w:p w14:paraId="3561389D" w14:textId="551BE8CC" w:rsidR="0083629E" w:rsidRPr="00E2174A" w:rsidRDefault="004F135C" w:rsidP="00E2174A">
      <w:pPr>
        <w:spacing w:after="0" w:line="240" w:lineRule="auto"/>
        <w:jc w:val="both"/>
        <w:outlineLvl w:val="0"/>
        <w:rPr>
          <w:rFonts w:ascii="Arial" w:hAnsi="Arial" w:cs="Arial"/>
          <w:b/>
          <w:u w:val="single"/>
        </w:rPr>
      </w:pPr>
      <w:r w:rsidRPr="00E2174A">
        <w:rPr>
          <w:rFonts w:ascii="Arial" w:hAnsi="Arial" w:cs="Arial"/>
          <w:b/>
          <w:u w:val="single"/>
        </w:rPr>
        <w:t>UCHIME</w:t>
      </w:r>
      <w:r w:rsidR="00DC53C3" w:rsidRPr="00E2174A">
        <w:rPr>
          <w:rFonts w:ascii="Arial" w:hAnsi="Arial" w:cs="Arial"/>
          <w:b/>
          <w:u w:val="single"/>
        </w:rPr>
        <w:t xml:space="preserve"> r</w:t>
      </w:r>
      <w:r w:rsidR="00557F0C" w:rsidRPr="00E2174A">
        <w:rPr>
          <w:rFonts w:ascii="Arial" w:hAnsi="Arial" w:cs="Arial"/>
          <w:b/>
          <w:u w:val="single"/>
        </w:rPr>
        <w:t xml:space="preserve">ef (to </w:t>
      </w:r>
      <w:r w:rsidRPr="00E2174A">
        <w:rPr>
          <w:rFonts w:ascii="Arial" w:hAnsi="Arial" w:cs="Arial"/>
          <w:b/>
          <w:u w:val="single"/>
        </w:rPr>
        <w:t>GOLD</w:t>
      </w:r>
      <w:r w:rsidR="00557F0C" w:rsidRPr="00E2174A">
        <w:rPr>
          <w:rFonts w:ascii="Arial" w:hAnsi="Arial" w:cs="Arial"/>
          <w:b/>
          <w:u w:val="single"/>
        </w:rPr>
        <w:t xml:space="preserve"> database) and </w:t>
      </w:r>
      <w:r w:rsidRPr="00E2174A">
        <w:rPr>
          <w:rFonts w:ascii="Arial" w:hAnsi="Arial" w:cs="Arial"/>
          <w:b/>
          <w:u w:val="single"/>
        </w:rPr>
        <w:t>UCHIME</w:t>
      </w:r>
      <w:r w:rsidR="00557F0C" w:rsidRPr="00E2174A">
        <w:rPr>
          <w:rFonts w:ascii="Arial" w:hAnsi="Arial" w:cs="Arial"/>
          <w:b/>
          <w:u w:val="single"/>
        </w:rPr>
        <w:t xml:space="preserve"> </w:t>
      </w:r>
      <w:r w:rsidR="00DC53C3" w:rsidRPr="00E2174A">
        <w:rPr>
          <w:rFonts w:ascii="Arial" w:hAnsi="Arial" w:cs="Arial"/>
          <w:b/>
          <w:u w:val="single"/>
        </w:rPr>
        <w:t>de n</w:t>
      </w:r>
      <w:r w:rsidR="002F0431" w:rsidRPr="00E2174A">
        <w:rPr>
          <w:rFonts w:ascii="Arial" w:hAnsi="Arial" w:cs="Arial"/>
          <w:b/>
          <w:u w:val="single"/>
        </w:rPr>
        <w:t>ovo are generally in broad agreement.</w:t>
      </w:r>
    </w:p>
    <w:p w14:paraId="6DC5B640" w14:textId="680ABBE8" w:rsidR="0083629E" w:rsidRDefault="008E42A7" w:rsidP="00E2174A">
      <w:pPr>
        <w:spacing w:after="0" w:line="240" w:lineRule="auto"/>
        <w:jc w:val="both"/>
        <w:rPr>
          <w:rFonts w:ascii="Arial" w:hAnsi="Arial" w:cs="Arial"/>
        </w:rPr>
      </w:pPr>
      <w:r w:rsidRPr="00D22EA8">
        <w:rPr>
          <w:rFonts w:ascii="Arial" w:hAnsi="Arial" w:cs="Arial"/>
        </w:rPr>
        <w:t xml:space="preserve">We used </w:t>
      </w:r>
      <w:r w:rsidR="004F135C" w:rsidRPr="00D22EA8">
        <w:rPr>
          <w:rFonts w:ascii="Arial" w:hAnsi="Arial" w:cs="Arial"/>
        </w:rPr>
        <w:t>UCHIME</w:t>
      </w:r>
      <w:r w:rsidRPr="00D22EA8">
        <w:rPr>
          <w:rFonts w:ascii="Arial" w:hAnsi="Arial" w:cs="Arial"/>
        </w:rPr>
        <w:t xml:space="preserve"> both in </w:t>
      </w:r>
      <w:r w:rsidR="00DC53C3" w:rsidRPr="00D22EA8">
        <w:rPr>
          <w:rFonts w:ascii="Arial" w:hAnsi="Arial" w:cs="Arial"/>
        </w:rPr>
        <w:t>de novo</w:t>
      </w:r>
      <w:r w:rsidRPr="00D22EA8">
        <w:rPr>
          <w:rFonts w:ascii="Arial" w:hAnsi="Arial" w:cs="Arial"/>
        </w:rPr>
        <w:t xml:space="preserve"> mode and in </w:t>
      </w:r>
      <w:r w:rsidR="00DC53C3" w:rsidRPr="00D22EA8">
        <w:rPr>
          <w:rFonts w:ascii="Arial" w:hAnsi="Arial" w:cs="Arial"/>
        </w:rPr>
        <w:t>reference mode to</w:t>
      </w:r>
      <w:r w:rsidRPr="00D22EA8">
        <w:rPr>
          <w:rFonts w:ascii="Arial" w:hAnsi="Arial" w:cs="Arial"/>
        </w:rPr>
        <w:t xml:space="preserve"> </w:t>
      </w:r>
      <w:r w:rsidR="00DC53C3" w:rsidRPr="00D22EA8">
        <w:rPr>
          <w:rFonts w:ascii="Arial" w:hAnsi="Arial" w:cs="Arial"/>
        </w:rPr>
        <w:t xml:space="preserve">characterize </w:t>
      </w:r>
      <w:r w:rsidR="00AD4192" w:rsidRPr="00D22EA8">
        <w:rPr>
          <w:rFonts w:ascii="Arial" w:hAnsi="Arial" w:cs="Arial"/>
        </w:rPr>
        <w:t xml:space="preserve">HMP OTUs </w:t>
      </w:r>
      <w:r w:rsidR="0085778B" w:rsidRPr="00D22EA8">
        <w:rPr>
          <w:rFonts w:ascii="Arial" w:hAnsi="Arial" w:cs="Arial"/>
        </w:rPr>
        <w:t>(</w:t>
      </w:r>
      <w:r w:rsidR="00DC53C3" w:rsidRPr="00D22EA8">
        <w:rPr>
          <w:rFonts w:ascii="Arial" w:hAnsi="Arial" w:cs="Arial"/>
        </w:rPr>
        <w:t xml:space="preserve">Supplemental </w:t>
      </w:r>
      <w:r w:rsidR="0085778B" w:rsidRPr="00D22EA8">
        <w:rPr>
          <w:rFonts w:ascii="Arial" w:hAnsi="Arial" w:cs="Arial"/>
        </w:rPr>
        <w:t>Fig. 2)</w:t>
      </w:r>
      <w:r w:rsidR="00196BFF" w:rsidRPr="00D22EA8">
        <w:rPr>
          <w:rFonts w:ascii="Arial" w:hAnsi="Arial" w:cs="Arial"/>
        </w:rPr>
        <w:t xml:space="preserve">.  Relatively modest numbers of chimeras </w:t>
      </w:r>
      <w:r w:rsidR="00AD4192" w:rsidRPr="00D22EA8">
        <w:rPr>
          <w:rFonts w:ascii="Arial" w:hAnsi="Arial" w:cs="Arial"/>
        </w:rPr>
        <w:t xml:space="preserve">were </w:t>
      </w:r>
      <w:r w:rsidR="00196BFF" w:rsidRPr="00D22EA8">
        <w:rPr>
          <w:rFonts w:ascii="Arial" w:hAnsi="Arial" w:cs="Arial"/>
        </w:rPr>
        <w:t>added by considering both methods</w:t>
      </w:r>
      <w:r w:rsidR="00377205" w:rsidRPr="00D22EA8">
        <w:rPr>
          <w:rFonts w:ascii="Arial" w:hAnsi="Arial" w:cs="Arial"/>
        </w:rPr>
        <w:t xml:space="preserve"> when compared to either method alone</w:t>
      </w:r>
      <w:r w:rsidR="00196BFF" w:rsidRPr="00D22EA8">
        <w:rPr>
          <w:rFonts w:ascii="Arial" w:hAnsi="Arial" w:cs="Arial"/>
        </w:rPr>
        <w:t xml:space="preserve">: for example, there are 527 </w:t>
      </w:r>
      <w:r w:rsidR="00AF2514" w:rsidRPr="00D22EA8">
        <w:rPr>
          <w:rFonts w:ascii="Arial" w:hAnsi="Arial" w:cs="Arial"/>
        </w:rPr>
        <w:t>V1-V3</w:t>
      </w:r>
      <w:r w:rsidR="00AD4192" w:rsidRPr="00D22EA8">
        <w:rPr>
          <w:rFonts w:ascii="Arial" w:hAnsi="Arial" w:cs="Arial"/>
        </w:rPr>
        <w:t xml:space="preserve"> HMP </w:t>
      </w:r>
      <w:r w:rsidR="00196BFF" w:rsidRPr="00D22EA8">
        <w:rPr>
          <w:rFonts w:ascii="Arial" w:hAnsi="Arial" w:cs="Arial"/>
        </w:rPr>
        <w:t xml:space="preserve">OTUs called by both methods, 89 called only by </w:t>
      </w:r>
      <w:r w:rsidR="00DC53C3" w:rsidRPr="00D22EA8">
        <w:rPr>
          <w:rFonts w:ascii="Arial" w:hAnsi="Arial" w:cs="Arial"/>
        </w:rPr>
        <w:t xml:space="preserve">UCHIME </w:t>
      </w:r>
      <w:r w:rsidR="00196BFF" w:rsidRPr="00D22EA8">
        <w:rPr>
          <w:rFonts w:ascii="Arial" w:hAnsi="Arial" w:cs="Arial"/>
        </w:rPr>
        <w:t>de</w:t>
      </w:r>
      <w:r w:rsidR="00DC53C3" w:rsidRPr="00D22EA8">
        <w:rPr>
          <w:rFonts w:ascii="Arial" w:hAnsi="Arial" w:cs="Arial"/>
        </w:rPr>
        <w:t xml:space="preserve"> </w:t>
      </w:r>
      <w:r w:rsidR="00196BFF" w:rsidRPr="00D22EA8">
        <w:rPr>
          <w:rFonts w:ascii="Arial" w:hAnsi="Arial" w:cs="Arial"/>
        </w:rPr>
        <w:t xml:space="preserve">novo and 51 called just by </w:t>
      </w:r>
      <w:r w:rsidR="004F135C" w:rsidRPr="00D22EA8">
        <w:rPr>
          <w:rFonts w:ascii="Arial" w:hAnsi="Arial" w:cs="Arial"/>
        </w:rPr>
        <w:t>UCHIME</w:t>
      </w:r>
      <w:r w:rsidR="00410F4A" w:rsidRPr="00D22EA8">
        <w:rPr>
          <w:rFonts w:ascii="Arial" w:hAnsi="Arial" w:cs="Arial"/>
        </w:rPr>
        <w:t xml:space="preserve"> ref.  </w:t>
      </w:r>
      <w:r w:rsidR="00AD4192" w:rsidRPr="00D22EA8">
        <w:rPr>
          <w:rFonts w:ascii="Arial" w:hAnsi="Arial" w:cs="Arial"/>
        </w:rPr>
        <w:t>For this study</w:t>
      </w:r>
      <w:r w:rsidRPr="00D22EA8">
        <w:rPr>
          <w:rFonts w:ascii="Arial" w:hAnsi="Arial" w:cs="Arial"/>
        </w:rPr>
        <w:t>, however, we favor</w:t>
      </w:r>
      <w:r w:rsidR="00AD4192" w:rsidRPr="00D22EA8">
        <w:rPr>
          <w:rFonts w:ascii="Arial" w:hAnsi="Arial" w:cs="Arial"/>
        </w:rPr>
        <w:t>ed</w:t>
      </w:r>
      <w:r w:rsidRPr="00D22EA8">
        <w:rPr>
          <w:rFonts w:ascii="Arial" w:hAnsi="Arial" w:cs="Arial"/>
        </w:rPr>
        <w:t xml:space="preserve"> a conservative approach </w:t>
      </w:r>
      <w:r w:rsidR="0083106B" w:rsidRPr="00D22EA8">
        <w:rPr>
          <w:rFonts w:ascii="Arial" w:hAnsi="Arial" w:cs="Arial"/>
        </w:rPr>
        <w:t>and consider</w:t>
      </w:r>
      <w:r w:rsidR="00AD4192" w:rsidRPr="00D22EA8">
        <w:rPr>
          <w:rFonts w:ascii="Arial" w:hAnsi="Arial" w:cs="Arial"/>
        </w:rPr>
        <w:t>ed</w:t>
      </w:r>
      <w:r w:rsidR="0083106B" w:rsidRPr="00D22EA8">
        <w:rPr>
          <w:rFonts w:ascii="Arial" w:hAnsi="Arial" w:cs="Arial"/>
        </w:rPr>
        <w:t xml:space="preserve"> an OTU chimeric if </w:t>
      </w:r>
      <w:r w:rsidR="004F135C" w:rsidRPr="00D22EA8">
        <w:rPr>
          <w:rFonts w:ascii="Arial" w:hAnsi="Arial" w:cs="Arial"/>
        </w:rPr>
        <w:t>UCHIME</w:t>
      </w:r>
      <w:r w:rsidR="0083106B" w:rsidRPr="00D22EA8">
        <w:rPr>
          <w:rFonts w:ascii="Arial" w:hAnsi="Arial" w:cs="Arial"/>
        </w:rPr>
        <w:t xml:space="preserve"> flag</w:t>
      </w:r>
      <w:r w:rsidR="00AD4192" w:rsidRPr="00D22EA8">
        <w:rPr>
          <w:rFonts w:ascii="Arial" w:hAnsi="Arial" w:cs="Arial"/>
        </w:rPr>
        <w:t>ged</w:t>
      </w:r>
      <w:r w:rsidR="0083106B" w:rsidRPr="00D22EA8">
        <w:rPr>
          <w:rFonts w:ascii="Arial" w:hAnsi="Arial" w:cs="Arial"/>
        </w:rPr>
        <w:t xml:space="preserve"> it as chimeric by either method.</w:t>
      </w:r>
    </w:p>
    <w:p w14:paraId="43170E39" w14:textId="77777777" w:rsidR="00E2174A" w:rsidRPr="00D22EA8" w:rsidRDefault="00E2174A" w:rsidP="00E2174A">
      <w:pPr>
        <w:spacing w:after="0" w:line="240" w:lineRule="auto"/>
        <w:jc w:val="both"/>
        <w:rPr>
          <w:rFonts w:ascii="Arial" w:hAnsi="Arial" w:cs="Arial"/>
        </w:rPr>
      </w:pPr>
    </w:p>
    <w:p w14:paraId="54ED9F93" w14:textId="1AC96D1B" w:rsidR="004B1B49" w:rsidRPr="00E2174A" w:rsidRDefault="004B1B49" w:rsidP="00E2174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2174A">
        <w:rPr>
          <w:rFonts w:ascii="Arial" w:hAnsi="Arial" w:cs="Arial"/>
          <w:b/>
          <w:u w:val="single"/>
        </w:rPr>
        <w:t xml:space="preserve">Alignment against the Silva database suggests that </w:t>
      </w:r>
      <w:r w:rsidR="004F135C" w:rsidRPr="00E2174A">
        <w:rPr>
          <w:rFonts w:ascii="Arial" w:hAnsi="Arial" w:cs="Arial"/>
          <w:b/>
          <w:u w:val="single"/>
        </w:rPr>
        <w:t>UCHIME</w:t>
      </w:r>
      <w:r w:rsidRPr="00E2174A">
        <w:rPr>
          <w:rFonts w:ascii="Arial" w:hAnsi="Arial" w:cs="Arial"/>
          <w:b/>
          <w:u w:val="single"/>
        </w:rPr>
        <w:t xml:space="preserve">’s </w:t>
      </w:r>
      <w:r w:rsidR="00BF0354" w:rsidRPr="00E2174A">
        <w:rPr>
          <w:rFonts w:ascii="Arial" w:hAnsi="Arial" w:cs="Arial"/>
          <w:b/>
          <w:u w:val="single"/>
        </w:rPr>
        <w:t>default threshold may be too high (i.e. non-chimeric sequences are being called chimeric).</w:t>
      </w:r>
    </w:p>
    <w:p w14:paraId="3B0F9AA7" w14:textId="59554AAB" w:rsidR="001F7024" w:rsidRPr="00D22EA8" w:rsidRDefault="001F7024" w:rsidP="00E2174A">
      <w:pPr>
        <w:spacing w:after="0" w:line="240" w:lineRule="auto"/>
        <w:jc w:val="both"/>
        <w:rPr>
          <w:rFonts w:ascii="Arial" w:hAnsi="Arial" w:cs="Arial"/>
        </w:rPr>
      </w:pPr>
      <w:r w:rsidRPr="00D22EA8">
        <w:rPr>
          <w:rFonts w:ascii="Arial" w:hAnsi="Arial" w:cs="Arial"/>
        </w:rPr>
        <w:t xml:space="preserve">For both </w:t>
      </w:r>
      <w:r w:rsidR="00AF2514" w:rsidRPr="00D22EA8">
        <w:rPr>
          <w:rFonts w:ascii="Arial" w:hAnsi="Arial" w:cs="Arial"/>
        </w:rPr>
        <w:t>V1-V3</w:t>
      </w:r>
      <w:r w:rsidRPr="00D22EA8">
        <w:rPr>
          <w:rFonts w:ascii="Arial" w:hAnsi="Arial" w:cs="Arial"/>
        </w:rPr>
        <w:t xml:space="preserve"> and </w:t>
      </w:r>
      <w:r w:rsidR="00AF2514" w:rsidRPr="00D22EA8">
        <w:rPr>
          <w:rFonts w:ascii="Arial" w:hAnsi="Arial" w:cs="Arial"/>
        </w:rPr>
        <w:t>V3-V5</w:t>
      </w:r>
      <w:r w:rsidR="00AD4192" w:rsidRPr="00D22EA8">
        <w:rPr>
          <w:rFonts w:ascii="Arial" w:hAnsi="Arial" w:cs="Arial"/>
        </w:rPr>
        <w:t xml:space="preserve"> HMP OTU’s</w:t>
      </w:r>
      <w:r w:rsidR="00BE6FE4" w:rsidRPr="00D22EA8">
        <w:rPr>
          <w:rFonts w:ascii="Arial" w:hAnsi="Arial" w:cs="Arial"/>
        </w:rPr>
        <w:t xml:space="preserve">, as the chimera score assigned by </w:t>
      </w:r>
      <w:r w:rsidR="004F135C" w:rsidRPr="00D22EA8">
        <w:rPr>
          <w:rFonts w:ascii="Arial" w:hAnsi="Arial" w:cs="Arial"/>
        </w:rPr>
        <w:t>UCHIME</w:t>
      </w:r>
      <w:r w:rsidR="00AD4192" w:rsidRPr="00D22EA8">
        <w:rPr>
          <w:rFonts w:ascii="Arial" w:hAnsi="Arial" w:cs="Arial"/>
        </w:rPr>
        <w:t xml:space="preserve"> increased</w:t>
      </w:r>
      <w:r w:rsidR="00BE6FE4" w:rsidRPr="00D22EA8">
        <w:rPr>
          <w:rFonts w:ascii="Arial" w:hAnsi="Arial" w:cs="Arial"/>
        </w:rPr>
        <w:t xml:space="preserve">, the percent identity to Silva </w:t>
      </w:r>
      <w:r w:rsidR="00AD4192" w:rsidRPr="00D22EA8">
        <w:rPr>
          <w:rFonts w:ascii="Arial" w:hAnsi="Arial" w:cs="Arial"/>
        </w:rPr>
        <w:t>decreased</w:t>
      </w:r>
      <w:r w:rsidR="00DE5F00" w:rsidRPr="00D22EA8">
        <w:rPr>
          <w:rFonts w:ascii="Arial" w:hAnsi="Arial" w:cs="Arial"/>
        </w:rPr>
        <w:t xml:space="preserve"> (</w:t>
      </w:r>
      <w:r w:rsidR="00DC53C3" w:rsidRPr="00D22EA8">
        <w:rPr>
          <w:rFonts w:ascii="Arial" w:hAnsi="Arial" w:cs="Arial"/>
        </w:rPr>
        <w:t xml:space="preserve">Supplemental </w:t>
      </w:r>
      <w:r w:rsidR="00DE5F00" w:rsidRPr="00D22EA8">
        <w:rPr>
          <w:rFonts w:ascii="Arial" w:hAnsi="Arial" w:cs="Arial"/>
        </w:rPr>
        <w:t>Fig. 3)</w:t>
      </w:r>
      <w:r w:rsidR="00D2483E">
        <w:rPr>
          <w:rFonts w:ascii="Arial" w:hAnsi="Arial" w:cs="Arial"/>
        </w:rPr>
        <w:t xml:space="preserve">.  </w:t>
      </w:r>
      <w:r w:rsidR="009D4D2D" w:rsidRPr="00D22EA8">
        <w:rPr>
          <w:rFonts w:ascii="Arial" w:hAnsi="Arial" w:cs="Arial"/>
        </w:rPr>
        <w:t xml:space="preserve">There </w:t>
      </w:r>
      <w:r w:rsidR="00AD4192" w:rsidRPr="00D22EA8">
        <w:rPr>
          <w:rFonts w:ascii="Arial" w:hAnsi="Arial" w:cs="Arial"/>
        </w:rPr>
        <w:t xml:space="preserve">were, </w:t>
      </w:r>
      <w:r w:rsidR="009D4D2D" w:rsidRPr="00D22EA8">
        <w:rPr>
          <w:rFonts w:ascii="Arial" w:hAnsi="Arial" w:cs="Arial"/>
        </w:rPr>
        <w:t>however</w:t>
      </w:r>
      <w:r w:rsidR="00AD4192" w:rsidRPr="00D22EA8">
        <w:rPr>
          <w:rFonts w:ascii="Arial" w:hAnsi="Arial" w:cs="Arial"/>
        </w:rPr>
        <w:t>,</w:t>
      </w:r>
      <w:r w:rsidR="009D4D2D" w:rsidRPr="00D22EA8">
        <w:rPr>
          <w:rFonts w:ascii="Arial" w:hAnsi="Arial" w:cs="Arial"/>
        </w:rPr>
        <w:t xml:space="preserve"> a number </w:t>
      </w:r>
      <w:r w:rsidRPr="00D22EA8">
        <w:rPr>
          <w:rFonts w:ascii="Arial" w:hAnsi="Arial" w:cs="Arial"/>
        </w:rPr>
        <w:t xml:space="preserve">of chimeras called chimeric by either </w:t>
      </w:r>
      <w:r w:rsidR="004F135C" w:rsidRPr="00D22EA8">
        <w:rPr>
          <w:rFonts w:ascii="Arial" w:hAnsi="Arial" w:cs="Arial"/>
        </w:rPr>
        <w:t>UCHIME</w:t>
      </w:r>
      <w:r w:rsidRPr="00D22EA8">
        <w:rPr>
          <w:rFonts w:ascii="Arial" w:hAnsi="Arial" w:cs="Arial"/>
        </w:rPr>
        <w:t xml:space="preserve"> de</w:t>
      </w:r>
      <w:r w:rsidR="006E04FA">
        <w:rPr>
          <w:rFonts w:ascii="Arial" w:hAnsi="Arial" w:cs="Arial"/>
        </w:rPr>
        <w:t xml:space="preserve"> </w:t>
      </w:r>
      <w:r w:rsidRPr="00D22EA8">
        <w:rPr>
          <w:rFonts w:ascii="Arial" w:hAnsi="Arial" w:cs="Arial"/>
        </w:rPr>
        <w:t xml:space="preserve">novo or </w:t>
      </w:r>
      <w:r w:rsidR="004F135C" w:rsidRPr="00D22EA8">
        <w:rPr>
          <w:rFonts w:ascii="Arial" w:hAnsi="Arial" w:cs="Arial"/>
        </w:rPr>
        <w:t>UCHIME</w:t>
      </w:r>
      <w:r w:rsidRPr="00D22EA8">
        <w:rPr>
          <w:rFonts w:ascii="Arial" w:hAnsi="Arial" w:cs="Arial"/>
        </w:rPr>
        <w:t xml:space="preserve"> ref</w:t>
      </w:r>
      <w:r w:rsidR="009D4D2D" w:rsidRPr="00D22EA8">
        <w:rPr>
          <w:rFonts w:ascii="Arial" w:hAnsi="Arial" w:cs="Arial"/>
        </w:rPr>
        <w:t xml:space="preserve"> or both that </w:t>
      </w:r>
      <w:r w:rsidRPr="00D22EA8">
        <w:rPr>
          <w:rFonts w:ascii="Arial" w:hAnsi="Arial" w:cs="Arial"/>
        </w:rPr>
        <w:t>ha</w:t>
      </w:r>
      <w:r w:rsidR="00AD4192" w:rsidRPr="00D22EA8">
        <w:rPr>
          <w:rFonts w:ascii="Arial" w:hAnsi="Arial" w:cs="Arial"/>
        </w:rPr>
        <w:t>d</w:t>
      </w:r>
      <w:r w:rsidRPr="00D22EA8">
        <w:rPr>
          <w:rFonts w:ascii="Arial" w:hAnsi="Arial" w:cs="Arial"/>
        </w:rPr>
        <w:t xml:space="preserve"> &gt;97% identity in the Silva database</w:t>
      </w:r>
      <w:r w:rsidR="009D4D2D" w:rsidRPr="00D22EA8">
        <w:rPr>
          <w:rFonts w:ascii="Arial" w:hAnsi="Arial" w:cs="Arial"/>
        </w:rPr>
        <w:t xml:space="preserve"> (</w:t>
      </w:r>
      <w:r w:rsidR="00DC53C3" w:rsidRPr="00D22EA8">
        <w:rPr>
          <w:rFonts w:ascii="Arial" w:hAnsi="Arial" w:cs="Arial"/>
        </w:rPr>
        <w:t xml:space="preserve">Supplemental </w:t>
      </w:r>
      <w:r w:rsidR="009D4D2D" w:rsidRPr="00D22EA8">
        <w:rPr>
          <w:rFonts w:ascii="Arial" w:hAnsi="Arial" w:cs="Arial"/>
        </w:rPr>
        <w:t>Fig. 3)</w:t>
      </w:r>
      <w:r w:rsidR="00D2483E">
        <w:rPr>
          <w:rFonts w:ascii="Arial" w:hAnsi="Arial" w:cs="Arial"/>
        </w:rPr>
        <w:t xml:space="preserve">.  </w:t>
      </w:r>
      <w:r w:rsidRPr="00D22EA8">
        <w:rPr>
          <w:rFonts w:ascii="Arial" w:hAnsi="Arial" w:cs="Arial"/>
        </w:rPr>
        <w:t>This raise</w:t>
      </w:r>
      <w:r w:rsidR="009D4D2D" w:rsidRPr="00D22EA8">
        <w:rPr>
          <w:rFonts w:ascii="Arial" w:hAnsi="Arial" w:cs="Arial"/>
        </w:rPr>
        <w:t>s</w:t>
      </w:r>
      <w:r w:rsidRPr="00D22EA8">
        <w:rPr>
          <w:rFonts w:ascii="Arial" w:hAnsi="Arial" w:cs="Arial"/>
        </w:rPr>
        <w:t xml:space="preserve"> the possibility that </w:t>
      </w:r>
      <w:r w:rsidR="004F135C" w:rsidRPr="00D22EA8">
        <w:rPr>
          <w:rFonts w:ascii="Arial" w:hAnsi="Arial" w:cs="Arial"/>
        </w:rPr>
        <w:t>UCHIME</w:t>
      </w:r>
      <w:r w:rsidRPr="00D22EA8">
        <w:rPr>
          <w:rFonts w:ascii="Arial" w:hAnsi="Arial" w:cs="Arial"/>
        </w:rPr>
        <w:t xml:space="preserve">’s default cutoff </w:t>
      </w:r>
      <w:r w:rsidR="009D4D2D" w:rsidRPr="00D22EA8">
        <w:rPr>
          <w:rFonts w:ascii="Arial" w:hAnsi="Arial" w:cs="Arial"/>
        </w:rPr>
        <w:t xml:space="preserve">may be </w:t>
      </w:r>
      <w:r w:rsidRPr="00D22EA8">
        <w:rPr>
          <w:rFonts w:ascii="Arial" w:hAnsi="Arial" w:cs="Arial"/>
        </w:rPr>
        <w:t xml:space="preserve">too harsh; that is, </w:t>
      </w:r>
      <w:r w:rsidR="004F135C" w:rsidRPr="00D22EA8">
        <w:rPr>
          <w:rFonts w:ascii="Arial" w:hAnsi="Arial" w:cs="Arial"/>
        </w:rPr>
        <w:t>UCHIME</w:t>
      </w:r>
      <w:r w:rsidR="009D4D2D" w:rsidRPr="00D22EA8">
        <w:rPr>
          <w:rFonts w:ascii="Arial" w:hAnsi="Arial" w:cs="Arial"/>
        </w:rPr>
        <w:t xml:space="preserve"> </w:t>
      </w:r>
      <w:r w:rsidRPr="00D22EA8">
        <w:rPr>
          <w:rFonts w:ascii="Arial" w:hAnsi="Arial" w:cs="Arial"/>
        </w:rPr>
        <w:t xml:space="preserve">is calling sequences </w:t>
      </w:r>
      <w:r w:rsidR="00AD4192" w:rsidRPr="00D22EA8">
        <w:rPr>
          <w:rFonts w:ascii="Arial" w:hAnsi="Arial" w:cs="Arial"/>
        </w:rPr>
        <w:t xml:space="preserve">chimeric </w:t>
      </w:r>
      <w:r w:rsidRPr="00D22EA8">
        <w:rPr>
          <w:rFonts w:ascii="Arial" w:hAnsi="Arial" w:cs="Arial"/>
        </w:rPr>
        <w:t xml:space="preserve">that are either not chimeric or </w:t>
      </w:r>
      <w:r w:rsidR="009D4D2D" w:rsidRPr="00D22EA8">
        <w:rPr>
          <w:rFonts w:ascii="Arial" w:hAnsi="Arial" w:cs="Arial"/>
        </w:rPr>
        <w:t xml:space="preserve">have only a modest degree of chimerism at the </w:t>
      </w:r>
      <w:r w:rsidR="00AD4192" w:rsidRPr="00D22EA8">
        <w:rPr>
          <w:rFonts w:ascii="Arial" w:hAnsi="Arial" w:cs="Arial"/>
        </w:rPr>
        <w:t xml:space="preserve">ends </w:t>
      </w:r>
      <w:r w:rsidR="00554492" w:rsidRPr="00D22EA8">
        <w:rPr>
          <w:rFonts w:ascii="Arial" w:hAnsi="Arial" w:cs="Arial"/>
        </w:rPr>
        <w:t>of the consensus sequence</w:t>
      </w:r>
      <w:r w:rsidR="00C92241" w:rsidRPr="00D22EA8">
        <w:rPr>
          <w:rFonts w:ascii="Arial" w:hAnsi="Arial" w:cs="Arial"/>
        </w:rPr>
        <w:t xml:space="preserve">.  </w:t>
      </w:r>
      <w:r w:rsidR="006D418C" w:rsidRPr="00D22EA8">
        <w:rPr>
          <w:rFonts w:ascii="Arial" w:hAnsi="Arial" w:cs="Arial"/>
        </w:rPr>
        <w:t>Again</w:t>
      </w:r>
      <w:r w:rsidR="00AD4192" w:rsidRPr="00D22EA8">
        <w:rPr>
          <w:rFonts w:ascii="Arial" w:hAnsi="Arial" w:cs="Arial"/>
        </w:rPr>
        <w:t xml:space="preserve">, </w:t>
      </w:r>
      <w:r w:rsidR="007F4DDF" w:rsidRPr="00D22EA8">
        <w:rPr>
          <w:rFonts w:ascii="Arial" w:hAnsi="Arial" w:cs="Arial"/>
        </w:rPr>
        <w:t xml:space="preserve">for </w:t>
      </w:r>
      <w:r w:rsidR="00AD4192" w:rsidRPr="00D22EA8">
        <w:rPr>
          <w:rFonts w:ascii="Arial" w:hAnsi="Arial" w:cs="Arial"/>
        </w:rPr>
        <w:t>this study</w:t>
      </w:r>
      <w:r w:rsidR="007F4DDF" w:rsidRPr="00D22EA8">
        <w:rPr>
          <w:rFonts w:ascii="Arial" w:hAnsi="Arial" w:cs="Arial"/>
        </w:rPr>
        <w:t xml:space="preserve">, we </w:t>
      </w:r>
      <w:r w:rsidR="00AD4192" w:rsidRPr="00D22EA8">
        <w:rPr>
          <w:rFonts w:ascii="Arial" w:hAnsi="Arial" w:cs="Arial"/>
        </w:rPr>
        <w:t xml:space="preserve">took </w:t>
      </w:r>
      <w:r w:rsidR="007F4DDF" w:rsidRPr="00D22EA8">
        <w:rPr>
          <w:rFonts w:ascii="Arial" w:hAnsi="Arial" w:cs="Arial"/>
        </w:rPr>
        <w:t xml:space="preserve">a conservative approach and </w:t>
      </w:r>
      <w:r w:rsidR="00C6779D" w:rsidRPr="00D22EA8">
        <w:rPr>
          <w:rFonts w:ascii="Arial" w:hAnsi="Arial" w:cs="Arial"/>
        </w:rPr>
        <w:t>regard</w:t>
      </w:r>
      <w:r w:rsidR="00AD4192" w:rsidRPr="00D22EA8">
        <w:rPr>
          <w:rFonts w:ascii="Arial" w:hAnsi="Arial" w:cs="Arial"/>
        </w:rPr>
        <w:t>ed</w:t>
      </w:r>
      <w:r w:rsidR="00C6779D" w:rsidRPr="00D22EA8">
        <w:rPr>
          <w:rFonts w:ascii="Arial" w:hAnsi="Arial" w:cs="Arial"/>
        </w:rPr>
        <w:t xml:space="preserve"> any </w:t>
      </w:r>
      <w:r w:rsidR="00554492" w:rsidRPr="00D22EA8">
        <w:rPr>
          <w:rFonts w:ascii="Arial" w:hAnsi="Arial" w:cs="Arial"/>
        </w:rPr>
        <w:t xml:space="preserve">sequence flagged as chimeric by </w:t>
      </w:r>
      <w:r w:rsidR="004F135C" w:rsidRPr="00D22EA8">
        <w:rPr>
          <w:rFonts w:ascii="Arial" w:hAnsi="Arial" w:cs="Arial"/>
        </w:rPr>
        <w:t>UCHIME</w:t>
      </w:r>
      <w:r w:rsidR="00AD4192" w:rsidRPr="00D22EA8">
        <w:rPr>
          <w:rFonts w:ascii="Arial" w:hAnsi="Arial" w:cs="Arial"/>
        </w:rPr>
        <w:t>,</w:t>
      </w:r>
      <w:r w:rsidR="00554492" w:rsidRPr="00D22EA8">
        <w:rPr>
          <w:rFonts w:ascii="Arial" w:hAnsi="Arial" w:cs="Arial"/>
        </w:rPr>
        <w:t xml:space="preserve"> </w:t>
      </w:r>
      <w:r w:rsidR="00AD4192" w:rsidRPr="00D22EA8">
        <w:rPr>
          <w:rFonts w:ascii="Arial" w:hAnsi="Arial" w:cs="Arial"/>
        </w:rPr>
        <w:t xml:space="preserve">using </w:t>
      </w:r>
      <w:r w:rsidR="00554492" w:rsidRPr="00D22EA8">
        <w:rPr>
          <w:rFonts w:ascii="Arial" w:hAnsi="Arial" w:cs="Arial"/>
        </w:rPr>
        <w:t>default parameters</w:t>
      </w:r>
      <w:r w:rsidR="00AD4192" w:rsidRPr="00D22EA8">
        <w:rPr>
          <w:rFonts w:ascii="Arial" w:hAnsi="Arial" w:cs="Arial"/>
        </w:rPr>
        <w:t>,</w:t>
      </w:r>
      <w:r w:rsidR="00554492" w:rsidRPr="00D22EA8">
        <w:rPr>
          <w:rFonts w:ascii="Arial" w:hAnsi="Arial" w:cs="Arial"/>
        </w:rPr>
        <w:t xml:space="preserve"> chimeric.</w:t>
      </w:r>
    </w:p>
    <w:p w14:paraId="57A25E87" w14:textId="77777777" w:rsidR="009D6B84" w:rsidRPr="00D22EA8" w:rsidRDefault="009D6B84" w:rsidP="00E2174A">
      <w:pPr>
        <w:spacing w:after="0" w:line="240" w:lineRule="auto"/>
        <w:jc w:val="both"/>
        <w:rPr>
          <w:rFonts w:ascii="Arial" w:hAnsi="Arial" w:cs="Arial"/>
        </w:rPr>
      </w:pPr>
    </w:p>
    <w:p w14:paraId="0B115257" w14:textId="77777777" w:rsidR="009D6B84" w:rsidRPr="00D22EA8" w:rsidRDefault="009D6B84" w:rsidP="00E2174A">
      <w:pPr>
        <w:spacing w:after="0" w:line="240" w:lineRule="auto"/>
        <w:jc w:val="both"/>
        <w:rPr>
          <w:rFonts w:ascii="Arial" w:hAnsi="Arial" w:cs="Arial"/>
        </w:rPr>
      </w:pPr>
    </w:p>
    <w:sectPr w:rsidR="009D6B84" w:rsidRPr="00D22EA8" w:rsidSect="0006472E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</w:docVars>
  <w:rsids>
    <w:rsidRoot w:val="006949BB"/>
    <w:rsid w:val="00017DF1"/>
    <w:rsid w:val="0006472E"/>
    <w:rsid w:val="00074F8E"/>
    <w:rsid w:val="000A7C02"/>
    <w:rsid w:val="00123BF3"/>
    <w:rsid w:val="00126054"/>
    <w:rsid w:val="00170FC7"/>
    <w:rsid w:val="0017106D"/>
    <w:rsid w:val="00174191"/>
    <w:rsid w:val="001942FE"/>
    <w:rsid w:val="00196BFF"/>
    <w:rsid w:val="001C6901"/>
    <w:rsid w:val="001E0DB2"/>
    <w:rsid w:val="001F0BB3"/>
    <w:rsid w:val="001F4B85"/>
    <w:rsid w:val="001F7024"/>
    <w:rsid w:val="002142A0"/>
    <w:rsid w:val="00217BAD"/>
    <w:rsid w:val="00256554"/>
    <w:rsid w:val="002C10C6"/>
    <w:rsid w:val="002F0431"/>
    <w:rsid w:val="0030389F"/>
    <w:rsid w:val="00322E51"/>
    <w:rsid w:val="00353AD9"/>
    <w:rsid w:val="00361A85"/>
    <w:rsid w:val="00377205"/>
    <w:rsid w:val="003A10E9"/>
    <w:rsid w:val="003D05CB"/>
    <w:rsid w:val="003D4ECC"/>
    <w:rsid w:val="00403D9F"/>
    <w:rsid w:val="0040571A"/>
    <w:rsid w:val="00410F4A"/>
    <w:rsid w:val="00496251"/>
    <w:rsid w:val="004B1B49"/>
    <w:rsid w:val="004F135C"/>
    <w:rsid w:val="005066EC"/>
    <w:rsid w:val="005270F6"/>
    <w:rsid w:val="00535981"/>
    <w:rsid w:val="00554492"/>
    <w:rsid w:val="00557F0C"/>
    <w:rsid w:val="00587A8D"/>
    <w:rsid w:val="005C1BEC"/>
    <w:rsid w:val="005D2C75"/>
    <w:rsid w:val="005F7B59"/>
    <w:rsid w:val="00632A43"/>
    <w:rsid w:val="006949BB"/>
    <w:rsid w:val="006A2325"/>
    <w:rsid w:val="006C49B0"/>
    <w:rsid w:val="006C579F"/>
    <w:rsid w:val="006D418C"/>
    <w:rsid w:val="006E04FA"/>
    <w:rsid w:val="00776F49"/>
    <w:rsid w:val="00777C66"/>
    <w:rsid w:val="007E46ED"/>
    <w:rsid w:val="007F4DDF"/>
    <w:rsid w:val="00821CB3"/>
    <w:rsid w:val="0083106B"/>
    <w:rsid w:val="0083629E"/>
    <w:rsid w:val="0085778B"/>
    <w:rsid w:val="008606E6"/>
    <w:rsid w:val="008652CA"/>
    <w:rsid w:val="008903AE"/>
    <w:rsid w:val="008C3590"/>
    <w:rsid w:val="008E42A7"/>
    <w:rsid w:val="008F677F"/>
    <w:rsid w:val="00933F0C"/>
    <w:rsid w:val="00953C03"/>
    <w:rsid w:val="009A4A09"/>
    <w:rsid w:val="009D4D2D"/>
    <w:rsid w:val="009D6B84"/>
    <w:rsid w:val="009F3160"/>
    <w:rsid w:val="00A02CAB"/>
    <w:rsid w:val="00A37462"/>
    <w:rsid w:val="00A4547E"/>
    <w:rsid w:val="00A70C69"/>
    <w:rsid w:val="00A92AEC"/>
    <w:rsid w:val="00A94E87"/>
    <w:rsid w:val="00AC3D91"/>
    <w:rsid w:val="00AD1211"/>
    <w:rsid w:val="00AD4192"/>
    <w:rsid w:val="00AD6CBC"/>
    <w:rsid w:val="00AF2514"/>
    <w:rsid w:val="00B50E24"/>
    <w:rsid w:val="00B6790B"/>
    <w:rsid w:val="00BE6FE4"/>
    <w:rsid w:val="00BF0354"/>
    <w:rsid w:val="00BF1DA9"/>
    <w:rsid w:val="00C6779D"/>
    <w:rsid w:val="00C92241"/>
    <w:rsid w:val="00CC3558"/>
    <w:rsid w:val="00CC7461"/>
    <w:rsid w:val="00D04628"/>
    <w:rsid w:val="00D21565"/>
    <w:rsid w:val="00D22EA8"/>
    <w:rsid w:val="00D2483E"/>
    <w:rsid w:val="00D43DD1"/>
    <w:rsid w:val="00D506AE"/>
    <w:rsid w:val="00DC53C3"/>
    <w:rsid w:val="00DD367D"/>
    <w:rsid w:val="00DD6343"/>
    <w:rsid w:val="00DE5F00"/>
    <w:rsid w:val="00E2174A"/>
    <w:rsid w:val="00E52A8D"/>
    <w:rsid w:val="00E6453E"/>
    <w:rsid w:val="00EA63A1"/>
    <w:rsid w:val="00EF16C9"/>
    <w:rsid w:val="00F135D6"/>
    <w:rsid w:val="00F17C36"/>
    <w:rsid w:val="00F30C92"/>
    <w:rsid w:val="00F77D52"/>
    <w:rsid w:val="00FC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B94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8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0647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8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064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D63365-E08D-1243-B1E0-17F61F1F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Fodor</dc:creator>
  <cp:keywords/>
  <dc:description/>
  <cp:lastModifiedBy>Ashlee Earl</cp:lastModifiedBy>
  <cp:revision>3</cp:revision>
  <cp:lastPrinted>2012-03-23T15:55:00Z</cp:lastPrinted>
  <dcterms:created xsi:type="dcterms:W3CDTF">2012-05-25T01:16:00Z</dcterms:created>
  <dcterms:modified xsi:type="dcterms:W3CDTF">2012-05-25T01:40:00Z</dcterms:modified>
</cp:coreProperties>
</file>