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1E" w:rsidRDefault="006D4827">
      <w:pPr>
        <w:rPr>
          <w:rFonts w:ascii="Times New Roman" w:hAnsi="Times New Roman" w:cs="Times New Roman"/>
        </w:rPr>
      </w:pPr>
      <w:r w:rsidRPr="006D4827">
        <w:rPr>
          <w:rFonts w:ascii="Times New Roman" w:hAnsi="Times New Roman" w:cs="Times New Roman"/>
          <w:b/>
        </w:rPr>
        <w:t xml:space="preserve">Table </w:t>
      </w:r>
      <w:r w:rsidR="00B71C7A">
        <w:rPr>
          <w:rFonts w:ascii="Times New Roman" w:hAnsi="Times New Roman" w:cs="Times New Roman"/>
          <w:b/>
        </w:rPr>
        <w:t>S</w:t>
      </w:r>
      <w:r w:rsidR="00326E84">
        <w:rPr>
          <w:rFonts w:ascii="Times New Roman" w:hAnsi="Times New Roman" w:cs="Times New Roman"/>
          <w:b/>
        </w:rPr>
        <w:t>3</w:t>
      </w:r>
      <w:r w:rsidRPr="006D4827">
        <w:rPr>
          <w:rFonts w:ascii="Times New Roman" w:hAnsi="Times New Roman" w:cs="Times New Roman"/>
        </w:rPr>
        <w:t xml:space="preserve">: </w:t>
      </w:r>
      <w:r w:rsidR="00326E84">
        <w:rPr>
          <w:rFonts w:ascii="Times New Roman" w:hAnsi="Times New Roman" w:cs="Times New Roman"/>
        </w:rPr>
        <w:t xml:space="preserve">Performance of the </w:t>
      </w:r>
      <w:r w:rsidR="00326E84">
        <w:rPr>
          <w:rFonts w:ascii="Times New Roman" w:hAnsi="Times New Roman"/>
        </w:rPr>
        <w:t xml:space="preserve">IPSC peach 9K SNP array v1 on </w:t>
      </w:r>
      <w:r w:rsidR="00A820AF">
        <w:rPr>
          <w:rFonts w:ascii="Times New Roman" w:hAnsi="Times New Roman" w:cs="Times New Roman"/>
        </w:rPr>
        <w:t>(a) EU (n=232) and (b) US (n=477</w:t>
      </w:r>
      <w:r w:rsidR="00326E84">
        <w:rPr>
          <w:rFonts w:ascii="Times New Roman" w:hAnsi="Times New Roman" w:cs="Times New Roman"/>
        </w:rPr>
        <w:t>) evaluation panels.</w:t>
      </w:r>
    </w:p>
    <w:p w:rsidR="00F23809" w:rsidRDefault="00F23809">
      <w:pPr>
        <w:rPr>
          <w:rFonts w:ascii="Times New Roman" w:hAnsi="Times New Roman" w:cs="Times New Roman"/>
        </w:rPr>
      </w:pPr>
    </w:p>
    <w:p w:rsidR="00326E84" w:rsidRDefault="00326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</w:p>
    <w:tbl>
      <w:tblPr>
        <w:tblW w:w="12770" w:type="dxa"/>
        <w:tblInd w:w="108" w:type="dxa"/>
        <w:tblLayout w:type="fixed"/>
        <w:tblLook w:val="04A0"/>
      </w:tblPr>
      <w:tblGrid>
        <w:gridCol w:w="1170"/>
        <w:gridCol w:w="1170"/>
        <w:gridCol w:w="810"/>
        <w:gridCol w:w="849"/>
        <w:gridCol w:w="1041"/>
        <w:gridCol w:w="896"/>
        <w:gridCol w:w="896"/>
        <w:gridCol w:w="896"/>
        <w:gridCol w:w="896"/>
        <w:gridCol w:w="1726"/>
        <w:gridCol w:w="1520"/>
        <w:gridCol w:w="900"/>
      </w:tblGrid>
      <w:tr w:rsidR="00326E84" w:rsidRPr="00326E84" w:rsidTr="00326E84">
        <w:trPr>
          <w:trHeight w:val="300"/>
        </w:trPr>
        <w:tc>
          <w:tcPr>
            <w:tcW w:w="117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26E84" w:rsidRPr="00326E84" w:rsidRDefault="00326E84" w:rsidP="00326E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Chromo-some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26E84" w:rsidRPr="00326E84" w:rsidRDefault="00326E84" w:rsidP="005471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 xml:space="preserve">No. of </w:t>
            </w:r>
            <w:del w:id="0" w:author="Autore" w:date="2012-02-13T15:47:00Z">
              <w:r w:rsidRPr="00326E84" w:rsidDel="005471EC">
                <w:rPr>
                  <w:rFonts w:ascii="Times New Roman" w:eastAsia="Times New Roman" w:hAnsi="Times New Roman" w:cs="Times New Roman"/>
                  <w:color w:val="000000"/>
                </w:rPr>
                <w:delText xml:space="preserve">attempted </w:delText>
              </w:r>
            </w:del>
            <w:r w:rsidRPr="00326E84">
              <w:rPr>
                <w:rFonts w:ascii="Times New Roman" w:eastAsia="Times New Roman" w:hAnsi="Times New Roman" w:cs="Times New Roman"/>
                <w:color w:val="000000"/>
              </w:rPr>
              <w:t>SNPs</w:t>
            </w:r>
            <w:ins w:id="1" w:author="Autore" w:date="2012-02-13T15:47:00Z">
              <w:r w:rsidR="005471EC">
                <w:rPr>
                  <w:rFonts w:ascii="Times New Roman" w:eastAsia="Times New Roman" w:hAnsi="Times New Roman" w:cs="Times New Roman"/>
                  <w:color w:val="000000"/>
                </w:rPr>
                <w:t xml:space="preserve"> </w:t>
              </w:r>
              <w:r w:rsidR="005471EC" w:rsidRPr="00326E84">
                <w:rPr>
                  <w:rFonts w:ascii="Times New Roman" w:eastAsia="Times New Roman" w:hAnsi="Times New Roman" w:cs="Times New Roman"/>
                  <w:color w:val="000000"/>
                </w:rPr>
                <w:t>attempted</w:t>
              </w:r>
            </w:ins>
          </w:p>
        </w:tc>
        <w:tc>
          <w:tcPr>
            <w:tcW w:w="6284" w:type="dxa"/>
            <w:gridSpan w:val="7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No. of polymorphic SNPs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26E84" w:rsidRPr="00326E84" w:rsidRDefault="00326E84" w:rsidP="00326E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 xml:space="preserve">No. of polymorphic </w:t>
            </w:r>
            <w:proofErr w:type="spellStart"/>
            <w:r w:rsidRPr="00326E84">
              <w:rPr>
                <w:rFonts w:ascii="Times New Roman" w:eastAsia="Times New Roman" w:hAnsi="Times New Roman" w:cs="Times New Roman"/>
                <w:color w:val="000000"/>
              </w:rPr>
              <w:t>RosCOS</w:t>
            </w:r>
            <w:proofErr w:type="spellEnd"/>
            <w:r w:rsidRPr="00326E84">
              <w:rPr>
                <w:rFonts w:ascii="Times New Roman" w:eastAsia="Times New Roman" w:hAnsi="Times New Roman" w:cs="Times New Roman"/>
                <w:color w:val="000000"/>
              </w:rPr>
              <w:t xml:space="preserve"> SNPs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26E84" w:rsidRPr="00326E84" w:rsidRDefault="00326E84" w:rsidP="00326E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No. of mono-</w:t>
            </w:r>
            <w:proofErr w:type="spellStart"/>
            <w:r w:rsidRPr="00326E84">
              <w:rPr>
                <w:rFonts w:ascii="Times New Roman" w:eastAsia="Times New Roman" w:hAnsi="Times New Roman" w:cs="Times New Roman"/>
                <w:color w:val="000000"/>
              </w:rPr>
              <w:t>morphic</w:t>
            </w:r>
            <w:proofErr w:type="spellEnd"/>
            <w:r w:rsidRPr="00326E84">
              <w:rPr>
                <w:rFonts w:ascii="Times New Roman" w:eastAsia="Times New Roman" w:hAnsi="Times New Roman" w:cs="Times New Roman"/>
                <w:color w:val="000000"/>
              </w:rPr>
              <w:t xml:space="preserve"> SNPs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26E84" w:rsidRPr="00326E84" w:rsidRDefault="00326E84" w:rsidP="00326E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No. of failed SNPs</w:t>
            </w:r>
          </w:p>
        </w:tc>
      </w:tr>
      <w:tr w:rsidR="00326E84" w:rsidRPr="00326E84" w:rsidTr="00326E84">
        <w:trPr>
          <w:trHeight w:val="377"/>
        </w:trPr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26E84" w:rsidRPr="00326E84" w:rsidRDefault="00326E84" w:rsidP="00326E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26E84" w:rsidRPr="00326E84" w:rsidRDefault="00326E84" w:rsidP="00326E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E84" w:rsidRPr="00326E84" w:rsidRDefault="00326E84" w:rsidP="00326E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MAF &lt;0.05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E84" w:rsidRPr="00326E84" w:rsidRDefault="00326E84" w:rsidP="00326E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MAF 0.05-0.1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E84" w:rsidRPr="00326E84" w:rsidRDefault="00326E84" w:rsidP="00326E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MAF 0.1-0.2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E84" w:rsidRPr="00326E84" w:rsidRDefault="00326E84" w:rsidP="00326E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MAF 0.2-0.3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E84" w:rsidRPr="00326E84" w:rsidRDefault="00326E84" w:rsidP="00326E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MAF 0.3-0.4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E84" w:rsidRPr="00326E84" w:rsidRDefault="00326E84" w:rsidP="00326E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MAF 0.4-0.5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26E84" w:rsidRPr="00326E84" w:rsidRDefault="00326E84" w:rsidP="00326E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26E84" w:rsidRPr="00326E84" w:rsidRDefault="00326E84" w:rsidP="00326E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26E84" w:rsidRPr="00326E84" w:rsidRDefault="00326E84" w:rsidP="00326E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6E84" w:rsidRPr="00326E84" w:rsidTr="00326E84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1114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845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326E84" w:rsidRPr="00326E84" w:rsidTr="00326E84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1396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389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</w:tr>
      <w:tr w:rsidR="00326E84" w:rsidRPr="00326E84" w:rsidTr="00326E84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811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631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326E84" w:rsidRPr="00326E84" w:rsidTr="00326E84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1619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1315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476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436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326E84" w:rsidRPr="00326E84" w:rsidTr="00326E84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546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433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326E84" w:rsidRPr="00326E84" w:rsidTr="00326E84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933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742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326E84" w:rsidRPr="00326E84" w:rsidTr="00326E84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793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</w:tr>
      <w:tr w:rsidR="00326E84" w:rsidRPr="00326E84" w:rsidTr="00326E84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691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</w:tr>
      <w:tr w:rsidR="00326E84" w:rsidRPr="00326E84" w:rsidTr="00326E84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8125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6379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271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1157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2086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1613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1044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1352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394</w:t>
            </w:r>
          </w:p>
        </w:tc>
      </w:tr>
    </w:tbl>
    <w:p w:rsidR="00326E84" w:rsidRPr="00326E84" w:rsidRDefault="00326E84">
      <w:pPr>
        <w:rPr>
          <w:rFonts w:ascii="Times New Roman" w:hAnsi="Times New Roman" w:cs="Times New Roman"/>
        </w:rPr>
      </w:pPr>
    </w:p>
    <w:p w:rsidR="00326E84" w:rsidRPr="00326E84" w:rsidRDefault="00326E84">
      <w:pPr>
        <w:rPr>
          <w:rFonts w:ascii="Times New Roman" w:hAnsi="Times New Roman" w:cs="Times New Roman"/>
        </w:rPr>
      </w:pPr>
      <w:r w:rsidRPr="00326E84">
        <w:rPr>
          <w:rFonts w:ascii="Times New Roman" w:hAnsi="Times New Roman" w:cs="Times New Roman"/>
        </w:rPr>
        <w:t>(b)</w:t>
      </w:r>
    </w:p>
    <w:tbl>
      <w:tblPr>
        <w:tblW w:w="12770" w:type="dxa"/>
        <w:tblInd w:w="108" w:type="dxa"/>
        <w:tblLayout w:type="fixed"/>
        <w:tblLook w:val="04A0"/>
      </w:tblPr>
      <w:tblGrid>
        <w:gridCol w:w="1170"/>
        <w:gridCol w:w="1239"/>
        <w:gridCol w:w="741"/>
        <w:gridCol w:w="849"/>
        <w:gridCol w:w="1041"/>
        <w:gridCol w:w="896"/>
        <w:gridCol w:w="896"/>
        <w:gridCol w:w="896"/>
        <w:gridCol w:w="896"/>
        <w:gridCol w:w="1726"/>
        <w:gridCol w:w="1520"/>
        <w:gridCol w:w="900"/>
      </w:tblGrid>
      <w:tr w:rsidR="00326E84" w:rsidRPr="00326E84" w:rsidTr="00326E84">
        <w:trPr>
          <w:trHeight w:val="300"/>
        </w:trPr>
        <w:tc>
          <w:tcPr>
            <w:tcW w:w="117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26E84" w:rsidRPr="00326E84" w:rsidRDefault="00326E84" w:rsidP="00326E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Chromo-some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26E84" w:rsidRPr="00326E84" w:rsidRDefault="00326E84" w:rsidP="00326E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No. of SNPs attempted</w:t>
            </w:r>
          </w:p>
        </w:tc>
        <w:tc>
          <w:tcPr>
            <w:tcW w:w="6215" w:type="dxa"/>
            <w:gridSpan w:val="7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No. of polymorphic SNPs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26E84" w:rsidRPr="00326E84" w:rsidRDefault="005471EC" w:rsidP="00326E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ins w:id="2" w:author="Autore" w:date="2012-02-13T15:48:00Z">
              <w:r w:rsidRPr="00326E84">
                <w:rPr>
                  <w:rFonts w:ascii="Times New Roman" w:eastAsia="Times New Roman" w:hAnsi="Times New Roman" w:cs="Times New Roman"/>
                  <w:color w:val="000000"/>
                </w:rPr>
                <w:t xml:space="preserve">No. of polymorphic </w:t>
              </w:r>
              <w:proofErr w:type="spellStart"/>
              <w:r w:rsidRPr="00326E84">
                <w:rPr>
                  <w:rFonts w:ascii="Times New Roman" w:eastAsia="Times New Roman" w:hAnsi="Times New Roman" w:cs="Times New Roman"/>
                  <w:color w:val="000000"/>
                </w:rPr>
                <w:t>RosCOS</w:t>
              </w:r>
              <w:proofErr w:type="spellEnd"/>
              <w:r w:rsidRPr="00326E84">
                <w:rPr>
                  <w:rFonts w:ascii="Times New Roman" w:eastAsia="Times New Roman" w:hAnsi="Times New Roman" w:cs="Times New Roman"/>
                  <w:color w:val="000000"/>
                </w:rPr>
                <w:t xml:space="preserve"> SNPs</w:t>
              </w:r>
            </w:ins>
            <w:del w:id="3" w:author="Autore" w:date="2012-02-13T15:48:00Z">
              <w:r w:rsidR="00326E84" w:rsidRPr="00326E84" w:rsidDel="005471EC">
                <w:rPr>
                  <w:rFonts w:ascii="Times New Roman" w:eastAsia="Times New Roman" w:hAnsi="Times New Roman" w:cs="Times New Roman"/>
                  <w:color w:val="000000"/>
                </w:rPr>
                <w:delText>No. of polym. RosCOS SNPs</w:delText>
              </w:r>
            </w:del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26E84" w:rsidRPr="00326E84" w:rsidRDefault="00326E84" w:rsidP="00326E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No. of mono-</w:t>
            </w:r>
            <w:proofErr w:type="spellStart"/>
            <w:r w:rsidRPr="00326E84">
              <w:rPr>
                <w:rFonts w:ascii="Times New Roman" w:eastAsia="Times New Roman" w:hAnsi="Times New Roman" w:cs="Times New Roman"/>
                <w:color w:val="000000"/>
              </w:rPr>
              <w:t>morphic</w:t>
            </w:r>
            <w:proofErr w:type="spellEnd"/>
            <w:r w:rsidRPr="00326E84">
              <w:rPr>
                <w:rFonts w:ascii="Times New Roman" w:eastAsia="Times New Roman" w:hAnsi="Times New Roman" w:cs="Times New Roman"/>
                <w:color w:val="000000"/>
              </w:rPr>
              <w:t xml:space="preserve"> SNPs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26E84" w:rsidRPr="00326E84" w:rsidRDefault="00326E84" w:rsidP="00326E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No. of failed SNPs</w:t>
            </w:r>
          </w:p>
        </w:tc>
      </w:tr>
      <w:tr w:rsidR="00326E84" w:rsidRPr="00326E84" w:rsidTr="00326E84">
        <w:trPr>
          <w:trHeight w:val="332"/>
        </w:trPr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26E84" w:rsidRPr="00326E84" w:rsidRDefault="00326E84" w:rsidP="00326E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26E84" w:rsidRPr="00326E84" w:rsidRDefault="00326E84" w:rsidP="00326E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E84" w:rsidRPr="00326E84" w:rsidRDefault="00326E84" w:rsidP="00326E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MAF &lt;0.05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E84" w:rsidRPr="00326E84" w:rsidRDefault="00326E84" w:rsidP="00326E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MAF 0.05-0.1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E84" w:rsidRPr="00326E84" w:rsidRDefault="00326E84" w:rsidP="00326E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MAF 0.1-0.2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E84" w:rsidRPr="00326E84" w:rsidRDefault="00326E84" w:rsidP="00326E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MAF 0.2-0.3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E84" w:rsidRPr="00326E84" w:rsidRDefault="00326E84" w:rsidP="00326E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MAF 0.3-0.4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E84" w:rsidRPr="00326E84" w:rsidRDefault="00326E84" w:rsidP="00326E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MAF 0.4-0.5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26E84" w:rsidRPr="00326E84" w:rsidRDefault="00326E84" w:rsidP="00326E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26E84" w:rsidRPr="00326E84" w:rsidRDefault="00326E84" w:rsidP="00326E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26E84" w:rsidRPr="00326E84" w:rsidRDefault="00326E84" w:rsidP="00326E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6E84" w:rsidRPr="00326E84" w:rsidTr="00326E84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1114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872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</w:tr>
      <w:tr w:rsidR="00326E84" w:rsidRPr="00326E84" w:rsidTr="00326E84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1396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1083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321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</w:tr>
      <w:tr w:rsidR="00326E84" w:rsidRPr="00326E84" w:rsidTr="00326E84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811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649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326E84" w:rsidRPr="00326E84" w:rsidTr="00326E84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1619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1298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346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369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322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224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</w:tr>
      <w:tr w:rsidR="00326E84" w:rsidRPr="00326E84" w:rsidTr="00326E84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546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326E84" w:rsidRPr="00326E84" w:rsidTr="00326E84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933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770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326E84" w:rsidRPr="00326E84" w:rsidTr="00326E84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793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634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</w:tr>
      <w:tr w:rsidR="00326E84" w:rsidRPr="00326E84" w:rsidTr="00326E84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694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</w:tr>
      <w:tr w:rsidR="00326E84" w:rsidRPr="00326E84" w:rsidTr="00326E84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8125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6430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291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1441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1724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1475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1249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E84" w:rsidRPr="00326E84" w:rsidRDefault="00326E84" w:rsidP="00326E8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6E84">
              <w:rPr>
                <w:rFonts w:ascii="Times New Roman" w:eastAsia="Times New Roman" w:hAnsi="Times New Roman" w:cs="Times New Roman"/>
                <w:color w:val="000000"/>
              </w:rPr>
              <w:t>446</w:t>
            </w:r>
          </w:p>
        </w:tc>
      </w:tr>
    </w:tbl>
    <w:p w:rsidR="00326E84" w:rsidRDefault="00326E84" w:rsidP="00326E84">
      <w:pPr>
        <w:rPr>
          <w:rFonts w:ascii="Times New Roman" w:hAnsi="Times New Roman" w:cs="Times New Roman"/>
        </w:rPr>
      </w:pPr>
    </w:p>
    <w:sectPr w:rsidR="00326E84" w:rsidSect="00326E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trackRevisions/>
  <w:defaultTabStop w:val="720"/>
  <w:hyphenationZone w:val="283"/>
  <w:drawingGridHorizontalSpacing w:val="120"/>
  <w:displayHorizontalDrawingGridEvery w:val="2"/>
  <w:characterSpacingControl w:val="doNotCompress"/>
  <w:compat/>
  <w:rsids>
    <w:rsidRoot w:val="006D4827"/>
    <w:rsid w:val="000973EF"/>
    <w:rsid w:val="00112420"/>
    <w:rsid w:val="0023294E"/>
    <w:rsid w:val="00266701"/>
    <w:rsid w:val="0030568F"/>
    <w:rsid w:val="003111CB"/>
    <w:rsid w:val="00326E84"/>
    <w:rsid w:val="00482FCF"/>
    <w:rsid w:val="00542801"/>
    <w:rsid w:val="0054393A"/>
    <w:rsid w:val="005471EC"/>
    <w:rsid w:val="006D4827"/>
    <w:rsid w:val="0087591D"/>
    <w:rsid w:val="008C79C8"/>
    <w:rsid w:val="008F177E"/>
    <w:rsid w:val="009E6B2B"/>
    <w:rsid w:val="00A820AF"/>
    <w:rsid w:val="00A83287"/>
    <w:rsid w:val="00B71C7A"/>
    <w:rsid w:val="00C13A27"/>
    <w:rsid w:val="00C5331E"/>
    <w:rsid w:val="00C75448"/>
    <w:rsid w:val="00DD037E"/>
    <w:rsid w:val="00F23809"/>
    <w:rsid w:val="00FC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3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1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5240D-9890-4F3F-A660-053E49BE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2012-03-01T14:33:00Z</dcterms:created>
  <dcterms:modified xsi:type="dcterms:W3CDTF">2012-03-01T14:33:00Z</dcterms:modified>
</cp:coreProperties>
</file>