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5BC" w:rsidRDefault="00F525BC">
      <w:pPr>
        <w:rPr>
          <w:rFonts w:ascii="Times New Roman" w:hAnsi="Times New Roman" w:cs="Times New Roman"/>
        </w:rPr>
      </w:pPr>
      <w:r w:rsidRPr="006D4827">
        <w:rPr>
          <w:rFonts w:ascii="Times New Roman" w:hAnsi="Times New Roman" w:cs="Times New Roman"/>
          <w:b/>
        </w:rPr>
        <w:t xml:space="preserve">Table </w:t>
      </w:r>
      <w:r>
        <w:rPr>
          <w:rFonts w:ascii="Times New Roman" w:hAnsi="Times New Roman" w:cs="Times New Roman"/>
          <w:b/>
        </w:rPr>
        <w:t>S</w:t>
      </w:r>
      <w:r w:rsidRPr="006D4827">
        <w:rPr>
          <w:rFonts w:ascii="Times New Roman" w:hAnsi="Times New Roman" w:cs="Times New Roman"/>
          <w:b/>
        </w:rPr>
        <w:t>2</w:t>
      </w:r>
      <w:r w:rsidRPr="006D4827">
        <w:rPr>
          <w:rFonts w:ascii="Times New Roman" w:hAnsi="Times New Roman" w:cs="Times New Roman"/>
        </w:rPr>
        <w:t xml:space="preserve">: </w:t>
      </w:r>
      <w:r>
        <w:rPr>
          <w:rFonts w:ascii="Times New Roman" w:hAnsi="Times New Roman" w:cs="Times New Roman"/>
        </w:rPr>
        <w:t xml:space="preserve">Accessions of two independent evaluation panels used for evaluation of the IPSC peach 9K SNP array v1. (a) 232 cultivars and selections from the European Union (EU panel). (b) 115 cultivars and selections from the </w:t>
      </w:r>
      <w:smartTag w:uri="urn:schemas-microsoft-com:office:smarttags" w:element="country-region">
        <w:r>
          <w:rPr>
            <w:rFonts w:ascii="Times New Roman" w:hAnsi="Times New Roman" w:cs="Times New Roman"/>
          </w:rPr>
          <w:t>USA</w:t>
        </w:r>
      </w:smartTag>
      <w:r>
        <w:rPr>
          <w:rFonts w:ascii="Times New Roman" w:hAnsi="Times New Roman" w:cs="Times New Roman"/>
        </w:rPr>
        <w:t xml:space="preserve"> (partial US panel) (c) 362 seedlings of breeding progenies from the </w:t>
      </w:r>
      <w:smartTag w:uri="urn:schemas-microsoft-com:office:smarttags" w:element="country-region">
        <w:smartTag w:uri="urn:schemas-microsoft-com:office:smarttags" w:element="place">
          <w:r>
            <w:rPr>
              <w:rFonts w:ascii="Times New Roman" w:hAnsi="Times New Roman" w:cs="Times New Roman"/>
            </w:rPr>
            <w:t>USA</w:t>
          </w:r>
        </w:smartTag>
      </w:smartTag>
      <w:r>
        <w:rPr>
          <w:rFonts w:ascii="Times New Roman" w:hAnsi="Times New Roman" w:cs="Times New Roman"/>
        </w:rPr>
        <w:t xml:space="preserve"> (remainder of US panel). “-” = unknown parent.</w:t>
      </w:r>
    </w:p>
    <w:p w:rsidR="00F525BC" w:rsidRDefault="00F525BC">
      <w:pPr>
        <w:rPr>
          <w:rFonts w:ascii="Times New Roman" w:hAnsi="Times New Roman" w:cs="Times New Roman"/>
        </w:rPr>
      </w:pPr>
    </w:p>
    <w:p w:rsidR="00F525BC" w:rsidRDefault="00F525BC">
      <w:pPr>
        <w:rPr>
          <w:rFonts w:ascii="Times New Roman" w:hAnsi="Times New Roman" w:cs="Times New Roman"/>
        </w:rPr>
      </w:pPr>
      <w:r>
        <w:rPr>
          <w:rFonts w:ascii="Times New Roman" w:hAnsi="Times New Roman" w:cs="Times New Roman"/>
        </w:rPr>
        <w:t>(a)</w:t>
      </w:r>
    </w:p>
    <w:tbl>
      <w:tblPr>
        <w:tblW w:w="9989" w:type="dxa"/>
        <w:tblInd w:w="108" w:type="dxa"/>
        <w:tblLook w:val="00A0"/>
      </w:tblPr>
      <w:tblGrid>
        <w:gridCol w:w="2669"/>
        <w:gridCol w:w="2807"/>
        <w:gridCol w:w="1793"/>
        <w:gridCol w:w="1970"/>
        <w:gridCol w:w="750"/>
      </w:tblGrid>
      <w:tr w:rsidR="00F525BC" w:rsidRPr="00E70FDA" w:rsidTr="00482FCF">
        <w:trPr>
          <w:trHeight w:val="315"/>
        </w:trPr>
        <w:tc>
          <w:tcPr>
            <w:tcW w:w="2669"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Accession</w:t>
            </w:r>
          </w:p>
        </w:tc>
        <w:tc>
          <w:tcPr>
            <w:tcW w:w="2807"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Mother</w:t>
            </w:r>
          </w:p>
        </w:tc>
        <w:tc>
          <w:tcPr>
            <w:tcW w:w="1793"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Father</w:t>
            </w:r>
          </w:p>
        </w:tc>
        <w:tc>
          <w:tcPr>
            <w:tcW w:w="1970"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Type</w:t>
            </w:r>
          </w:p>
        </w:tc>
        <w:tc>
          <w:tcPr>
            <w:tcW w:w="750"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Panel</w:t>
            </w:r>
          </w:p>
        </w:tc>
      </w:tr>
      <w:tr w:rsidR="00F525BC" w:rsidRPr="00E70FDA" w:rsidTr="00482FCF">
        <w:trPr>
          <w:trHeight w:val="315"/>
        </w:trPr>
        <w:tc>
          <w:tcPr>
            <w:tcW w:w="2669" w:type="dxa"/>
            <w:tcBorders>
              <w:top w:val="nil"/>
              <w:left w:val="nil"/>
              <w:bottom w:val="nil"/>
              <w:right w:val="nil"/>
            </w:tcBorders>
            <w:noWrap/>
          </w:tcPr>
          <w:p w:rsidR="00F525BC" w:rsidRPr="00F23809" w:rsidRDefault="00C5273E" w:rsidP="00DD037E">
            <w:pPr>
              <w:rPr>
                <w:rFonts w:ascii="Times New Roman" w:hAnsi="Times New Roman" w:cs="Times New Roman"/>
              </w:rPr>
            </w:pPr>
            <w:r>
              <w:rPr>
                <w:rFonts w:ascii="Times New Roman" w:hAnsi="Times New Roman" w:cs="Times New Roman"/>
              </w:rPr>
              <w:t>‘</w:t>
            </w:r>
            <w:proofErr w:type="spellStart"/>
            <w:r w:rsidR="00F525BC" w:rsidRPr="00F23809">
              <w:rPr>
                <w:rFonts w:ascii="Times New Roman" w:hAnsi="Times New Roman" w:cs="Times New Roman"/>
              </w:rPr>
              <w:t>Ackman</w:t>
            </w:r>
            <w:proofErr w:type="spellEnd"/>
            <w:r w:rsidR="00F525BC" w:rsidRPr="00F23809">
              <w:rPr>
                <w:rFonts w:ascii="Times New Roman" w:hAnsi="Times New Roman" w:cs="Times New Roman"/>
              </w:rPr>
              <w:t xml:space="preserve"> Early</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Albatros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Princess of </w:t>
            </w:r>
            <w:smartTag w:uri="urn:schemas-microsoft-com:office:smarttags" w:element="country-region">
              <w:smartTag w:uri="urn:schemas-microsoft-com:office:smarttags" w:element="place">
                <w:r w:rsidRPr="00F23809">
                  <w:rPr>
                    <w:rFonts w:ascii="Times New Roman" w:hAnsi="Times New Roman" w:cs="Times New Roman"/>
                    <w:color w:val="000000"/>
                  </w:rPr>
                  <w:t>Wales</w:t>
                </w:r>
              </w:smartTag>
            </w:smartTag>
            <w:r>
              <w:rPr>
                <w:rFonts w:ascii="Times New Roman" w:hAnsi="Times New Roman" w:cs="Times New Roman"/>
                <w:color w:val="000000"/>
              </w:rPr>
              <w:t>’</w:t>
            </w:r>
            <w:r w:rsidRPr="00F23809">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Alberge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Jaune</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Albertun</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Brutta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Aletta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Allerbe</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Allgold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NJ 554367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G17-5E</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smartTag w:uri="urn:schemas-microsoft-com:office:smarttags" w:element="City">
              <w:smartTag w:uri="urn:schemas-microsoft-com:office:smarttags" w:element="place">
                <w:r w:rsidRPr="00F23809">
                  <w:rPr>
                    <w:rFonts w:ascii="Times New Roman" w:hAnsi="Times New Roman" w:cs="Times New Roman"/>
                  </w:rPr>
                  <w:t>Amarillo</w:t>
                </w:r>
              </w:smartTag>
            </w:smartTag>
            <w:r w:rsidRPr="00F23809">
              <w:rPr>
                <w:rFonts w:ascii="Times New Roman" w:hAnsi="Times New Roman" w:cs="Times New Roman"/>
              </w:rPr>
              <w:t xml:space="preserve"> De </w:t>
            </w:r>
            <w:proofErr w:type="spellStart"/>
            <w:r w:rsidRPr="00F23809">
              <w:rPr>
                <w:rFonts w:ascii="Times New Roman" w:hAnsi="Times New Roman" w:cs="Times New Roman"/>
              </w:rPr>
              <w:t>Agosto</w:t>
            </w:r>
            <w:proofErr w:type="spellEnd"/>
            <w:r w:rsidRPr="00F23809">
              <w:rPr>
                <w:rFonts w:ascii="Times New Roman" w:hAnsi="Times New Roman" w:cs="Times New Roman"/>
              </w:rPr>
              <w:t xml:space="preserve"> </w:t>
            </w:r>
            <w:smartTag w:uri="urn:schemas-microsoft-com:office:smarttags" w:element="metricconverter">
              <w:smartTagPr>
                <w:attr w:name="ProductID" w:val="1’"/>
              </w:smartTagPr>
              <w:r w:rsidRPr="00F23809">
                <w:rPr>
                  <w:rFonts w:ascii="Times New Roman" w:hAnsi="Times New Roman" w:cs="Times New Roman"/>
                </w:rPr>
                <w:t>1</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Angiolina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Aniversario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Aso</w:t>
            </w:r>
            <w:proofErr w:type="spellEnd"/>
            <w:r w:rsidRPr="00F23809">
              <w:rPr>
                <w:rFonts w:ascii="Times New Roman" w:hAnsi="Times New Roman" w:cs="Times New Roman"/>
              </w:rPr>
              <w:t xml:space="preserve"> </w:t>
            </w:r>
            <w:smartTag w:uri="urn:schemas-microsoft-com:office:smarttags" w:element="metricconverter">
              <w:smartTagPr>
                <w:attr w:name="ProductID" w:val="43’"/>
              </w:smartTagPr>
              <w:r w:rsidRPr="00F23809">
                <w:rPr>
                  <w:rFonts w:ascii="Times New Roman" w:hAnsi="Times New Roman" w:cs="Times New Roman"/>
                </w:rPr>
                <w:t>43</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Atalanta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56BA9" w:rsidRDefault="00F525BC" w:rsidP="00DD037E">
            <w:pPr>
              <w:rPr>
                <w:rFonts w:ascii="Times New Roman" w:hAnsi="Times New Roman" w:cs="Times New Roman"/>
                <w:color w:val="000000"/>
                <w:lang w:val="it-IT"/>
              </w:rPr>
            </w:pPr>
            <w:proofErr w:type="gramStart"/>
            <w:r w:rsidRPr="00F56BA9">
              <w:rPr>
                <w:rFonts w:ascii="Times New Roman" w:hAnsi="Times New Roman" w:cs="Times New Roman"/>
                <w:color w:val="000000"/>
                <w:lang w:val="it-IT"/>
              </w:rPr>
              <w:t>(</w:t>
            </w:r>
            <w:r>
              <w:rPr>
                <w:rFonts w:ascii="Times New Roman" w:hAnsi="Times New Roman" w:cs="Times New Roman"/>
                <w:color w:val="000000"/>
                <w:lang w:val="it-IT"/>
              </w:rPr>
              <w:t>‘</w:t>
            </w:r>
            <w:proofErr w:type="spellStart"/>
            <w:proofErr w:type="gramEnd"/>
            <w:r w:rsidRPr="00F56BA9">
              <w:rPr>
                <w:rFonts w:ascii="Times New Roman" w:hAnsi="Times New Roman" w:cs="Times New Roman"/>
                <w:color w:val="000000"/>
                <w:lang w:val="it-IT"/>
              </w:rPr>
              <w:t>Bonetti</w:t>
            </w:r>
            <w:proofErr w:type="spellEnd"/>
            <w:r w:rsidRPr="00F56BA9">
              <w:rPr>
                <w:rFonts w:ascii="Times New Roman" w:hAnsi="Times New Roman" w:cs="Times New Roman"/>
                <w:color w:val="000000"/>
                <w:lang w:val="it-IT"/>
              </w:rPr>
              <w:t xml:space="preserve"> </w:t>
            </w:r>
            <w:smartTag w:uri="urn:schemas-microsoft-com:office:smarttags" w:element="metricconverter">
              <w:smartTagPr>
                <w:attr w:name="ProductID" w:val="2’"/>
              </w:smartTagPr>
              <w:r w:rsidRPr="00F56BA9">
                <w:rPr>
                  <w:rFonts w:ascii="Times New Roman" w:hAnsi="Times New Roman" w:cs="Times New Roman"/>
                  <w:color w:val="000000"/>
                  <w:lang w:val="it-IT"/>
                </w:rPr>
                <w:t>2</w:t>
              </w:r>
              <w:r>
                <w:rPr>
                  <w:rFonts w:ascii="Times New Roman" w:hAnsi="Times New Roman" w:cs="Times New Roman"/>
                  <w:color w:val="000000"/>
                  <w:lang w:val="it-IT"/>
                </w:rPr>
                <w:t>’</w:t>
              </w:r>
            </w:smartTag>
            <w:r w:rsidRPr="00F56BA9">
              <w:rPr>
                <w:rFonts w:ascii="Times New Roman" w:hAnsi="Times New Roman" w:cs="Times New Roman"/>
                <w:color w:val="000000"/>
                <w:lang w:val="it-IT"/>
              </w:rPr>
              <w:t xml:space="preserve"> x </w:t>
            </w:r>
            <w:r>
              <w:rPr>
                <w:rFonts w:ascii="Times New Roman" w:hAnsi="Times New Roman" w:cs="Times New Roman"/>
                <w:color w:val="000000"/>
                <w:lang w:val="it-IT"/>
              </w:rPr>
              <w:t>‘</w:t>
            </w:r>
            <w:r w:rsidRPr="00F56BA9">
              <w:rPr>
                <w:rFonts w:ascii="Times New Roman" w:hAnsi="Times New Roman" w:cs="Times New Roman"/>
                <w:color w:val="000000"/>
                <w:lang w:val="it-IT"/>
              </w:rPr>
              <w:t>Impero</w:t>
            </w:r>
            <w:r>
              <w:rPr>
                <w:rFonts w:ascii="Times New Roman" w:hAnsi="Times New Roman" w:cs="Times New Roman"/>
                <w:color w:val="000000"/>
                <w:lang w:val="it-IT"/>
              </w:rPr>
              <w:t>’</w:t>
            </w:r>
            <w:r w:rsidRPr="00F56BA9">
              <w:rPr>
                <w:rFonts w:ascii="Times New Roman" w:hAnsi="Times New Roman" w:cs="Times New Roman"/>
                <w:color w:val="000000"/>
                <w:lang w:val="it-IT"/>
              </w:rPr>
              <w:t xml:space="preserve">) x </w:t>
            </w:r>
            <w:r>
              <w:rPr>
                <w:rFonts w:ascii="Times New Roman" w:hAnsi="Times New Roman" w:cs="Times New Roman"/>
                <w:color w:val="000000"/>
                <w:lang w:val="it-IT"/>
              </w:rPr>
              <w:t>‘</w:t>
            </w:r>
            <w:proofErr w:type="spellStart"/>
            <w:r w:rsidRPr="00F56BA9">
              <w:rPr>
                <w:rFonts w:ascii="Times New Roman" w:hAnsi="Times New Roman" w:cs="Times New Roman"/>
                <w:color w:val="000000"/>
                <w:lang w:val="it-IT"/>
              </w:rPr>
              <w:t>Redhaven</w:t>
            </w:r>
            <w:proofErr w:type="spellEnd"/>
            <w:r>
              <w:rPr>
                <w:rFonts w:ascii="Times New Roman" w:hAnsi="Times New Roman" w:cs="Times New Roman"/>
                <w:color w:val="000000"/>
                <w:lang w:val="it-IT"/>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56BA9">
              <w:rPr>
                <w:rFonts w:ascii="Times New Roman" w:hAnsi="Times New Roman" w:cs="Times New Roman"/>
                <w:lang w:val="it-IT"/>
              </w:rPr>
              <w:t xml:space="preserve"> </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Avangard</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Aves</w:t>
            </w:r>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Baekhyang</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smartTag w:uri="urn:schemas-microsoft-com:office:smarttags" w:element="PlaceType">
              <w:smartTag w:uri="urn:schemas-microsoft-com:office:smarttags" w:element="place">
                <w:r w:rsidRPr="00F23809">
                  <w:rPr>
                    <w:rFonts w:ascii="Times New Roman" w:hAnsi="Times New Roman" w:cs="Times New Roman"/>
                    <w:color w:val="000000"/>
                  </w:rPr>
                  <w:t>Garden</w:t>
                </w:r>
              </w:smartTag>
              <w:r w:rsidRPr="00F23809">
                <w:rPr>
                  <w:rFonts w:ascii="Times New Roman" w:hAnsi="Times New Roman" w:cs="Times New Roman"/>
                  <w:color w:val="000000"/>
                </w:rPr>
                <w:t xml:space="preserve"> </w:t>
              </w:r>
              <w:smartTag w:uri="urn:schemas-microsoft-com:office:smarttags" w:element="PlaceType">
                <w:r w:rsidRPr="00F23809">
                  <w:rPr>
                    <w:rFonts w:ascii="Times New Roman" w:hAnsi="Times New Roman" w:cs="Times New Roman"/>
                    <w:color w:val="000000"/>
                  </w:rPr>
                  <w:t>State</w:t>
                </w:r>
              </w:smartTag>
            </w:smartTag>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Baladi</w:t>
            </w:r>
            <w:proofErr w:type="spellEnd"/>
            <w:r w:rsidRPr="00F23809">
              <w:rPr>
                <w:rFonts w:ascii="Times New Roman" w:hAnsi="Times New Roman" w:cs="Times New Roman"/>
              </w:rPr>
              <w:t xml:space="preserve"> </w:t>
            </w:r>
            <w:smartTag w:uri="urn:schemas-microsoft-com:office:smarttags" w:element="metricconverter">
              <w:smartTagPr>
                <w:attr w:name="ProductID" w:val="1’"/>
              </w:smartTagPr>
              <w:r w:rsidRPr="00F23809">
                <w:rPr>
                  <w:rFonts w:ascii="Times New Roman" w:hAnsi="Times New Roman" w:cs="Times New Roman"/>
                </w:rPr>
                <w:t>1</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Baldagenais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Balkonella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Bambino</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Batiteun</w:t>
            </w:r>
            <w:proofErr w:type="spellEnd"/>
            <w:r w:rsidRPr="00F23809">
              <w:rPr>
                <w:rFonts w:ascii="Times New Roman" w:hAnsi="Times New Roman" w:cs="Times New Roman"/>
              </w:rPr>
              <w:t xml:space="preserve"> De </w:t>
            </w:r>
            <w:proofErr w:type="spellStart"/>
            <w:r w:rsidRPr="00F23809">
              <w:rPr>
                <w:rFonts w:ascii="Times New Roman" w:hAnsi="Times New Roman" w:cs="Times New Roman"/>
              </w:rPr>
              <w:t>Nus</w:t>
            </w:r>
            <w:r>
              <w:rPr>
                <w:rFonts w:ascii="Times New Roman" w:hAnsi="Times New Roman" w:cs="Times New Roman"/>
              </w:rPr>
              <w:t>’</w:t>
            </w:r>
            <w:proofErr w:type="spellEnd"/>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Bayue</w:t>
            </w:r>
            <w:proofErr w:type="spellEnd"/>
            <w:r w:rsidRPr="00F23809">
              <w:rPr>
                <w:rFonts w:ascii="Times New Roman" w:hAnsi="Times New Roman" w:cs="Times New Roman"/>
              </w:rPr>
              <w:t xml:space="preserve"> Cui</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Lu </w:t>
            </w:r>
            <w:proofErr w:type="spellStart"/>
            <w:r w:rsidRPr="00F23809">
              <w:rPr>
                <w:rFonts w:ascii="Times New Roman" w:hAnsi="Times New Roman" w:cs="Times New Roman"/>
                <w:color w:val="000000"/>
              </w:rPr>
              <w:t>Hua</w:t>
            </w:r>
            <w:proofErr w:type="spellEnd"/>
            <w:r w:rsidRPr="00F23809">
              <w:rPr>
                <w:rFonts w:ascii="Times New Roman" w:hAnsi="Times New Roman" w:cs="Times New Roman"/>
                <w:color w:val="000000"/>
              </w:rPr>
              <w:t xml:space="preserve"> </w:t>
            </w:r>
            <w:smartTag w:uri="urn:schemas-microsoft-com:office:smarttags" w:element="metricconverter">
              <w:smartTagPr>
                <w:attr w:name="ProductID" w:val="5’"/>
              </w:smartTagPr>
              <w:r w:rsidRPr="00F23809">
                <w:rPr>
                  <w:rFonts w:ascii="Times New Roman" w:hAnsi="Times New Roman" w:cs="Times New Roman"/>
                  <w:color w:val="000000"/>
                </w:rPr>
                <w:t>5</w:t>
              </w:r>
              <w:r>
                <w:rPr>
                  <w:rFonts w:ascii="Times New Roman" w:hAnsi="Times New Roman" w:cs="Times New Roman"/>
                  <w:color w:val="000000"/>
                </w:rPr>
                <w:t>’</w:t>
              </w:r>
            </w:smartTag>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Okubo</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‘Beale’</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Beigabin</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Bel</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Fior</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 xml:space="preserve">‘Bella </w:t>
            </w:r>
            <w:proofErr w:type="spellStart"/>
            <w:r>
              <w:rPr>
                <w:rFonts w:ascii="Times New Roman" w:hAnsi="Times New Roman" w:cs="Times New Roman"/>
                <w:color w:val="000000"/>
              </w:rPr>
              <w:t>Cartesienne</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Bella Dei </w:t>
            </w:r>
            <w:proofErr w:type="spellStart"/>
            <w:r w:rsidRPr="00F23809">
              <w:rPr>
                <w:rFonts w:ascii="Times New Roman" w:hAnsi="Times New Roman" w:cs="Times New Roman"/>
              </w:rPr>
              <w:t>Trentini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Bella Di </w:t>
            </w:r>
            <w:proofErr w:type="spellStart"/>
            <w:r w:rsidRPr="00F23809">
              <w:rPr>
                <w:rFonts w:ascii="Times New Roman" w:hAnsi="Times New Roman" w:cs="Times New Roman"/>
              </w:rPr>
              <w:t>Fiumicello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Bella Di </w:t>
            </w:r>
            <w:proofErr w:type="spellStart"/>
            <w:r w:rsidRPr="00F23809">
              <w:rPr>
                <w:rFonts w:ascii="Times New Roman" w:hAnsi="Times New Roman" w:cs="Times New Roman"/>
              </w:rPr>
              <w:t>Gambettola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Bella Lucia</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Bianca </w:t>
            </w:r>
            <w:proofErr w:type="spellStart"/>
            <w:r w:rsidRPr="00F23809">
              <w:rPr>
                <w:rFonts w:ascii="Times New Roman" w:hAnsi="Times New Roman" w:cs="Times New Roman"/>
                <w:color w:val="000000"/>
              </w:rPr>
              <w:t>Russotto</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Bianca </w:t>
            </w:r>
            <w:proofErr w:type="spellStart"/>
            <w:r w:rsidRPr="00F23809">
              <w:rPr>
                <w:rFonts w:ascii="Times New Roman" w:hAnsi="Times New Roman" w:cs="Times New Roman"/>
              </w:rPr>
              <w:t>Tardiva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Black </w:t>
            </w:r>
            <w:proofErr w:type="spellStart"/>
            <w:r w:rsidRPr="00F23809">
              <w:rPr>
                <w:rFonts w:ascii="Times New Roman" w:hAnsi="Times New Roman" w:cs="Times New Roman"/>
              </w:rPr>
              <w:t>Campanin</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Blanca De </w:t>
            </w:r>
            <w:proofErr w:type="spellStart"/>
            <w:r w:rsidRPr="00F23809">
              <w:rPr>
                <w:rFonts w:ascii="Times New Roman" w:hAnsi="Times New Roman" w:cs="Times New Roman"/>
              </w:rPr>
              <w:t>Jolon</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0512E7">
              <w:rPr>
                <w:rFonts w:ascii="Times New Roman" w:hAnsi="Times New Roman" w:cs="Times New Roman"/>
              </w:rPr>
              <w:t>Bonanza</w:t>
            </w:r>
            <w:r>
              <w:rPr>
                <w:rFonts w:ascii="Times New Roman" w:hAnsi="Times New Roman" w:cs="Times New Roman"/>
              </w:rPr>
              <w:t>’</w:t>
            </w:r>
          </w:p>
        </w:tc>
        <w:tc>
          <w:tcPr>
            <w:tcW w:w="2807" w:type="dxa"/>
            <w:tcBorders>
              <w:top w:val="nil"/>
              <w:left w:val="nil"/>
              <w:bottom w:val="nil"/>
              <w:right w:val="nil"/>
            </w:tcBorders>
            <w:noWrap/>
          </w:tcPr>
          <w:p w:rsidR="00F525BC"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proofErr w:type="spellStart"/>
            <w:r>
              <w:rPr>
                <w:rFonts w:ascii="Times New Roman" w:hAnsi="Times New Roman" w:cs="Times New Roman"/>
              </w:rPr>
              <w:t>cutivar</w:t>
            </w:r>
            <w:proofErr w:type="spellEnd"/>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lastRenderedPageBreak/>
              <w:t>‘</w:t>
            </w:r>
            <w:proofErr w:type="spellStart"/>
            <w:r w:rsidRPr="00F23809">
              <w:rPr>
                <w:rFonts w:ascii="Times New Roman" w:hAnsi="Times New Roman" w:cs="Times New Roman"/>
              </w:rPr>
              <w:t>Borota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Br </w:t>
            </w:r>
            <w:smartTag w:uri="urn:schemas-microsoft-com:office:smarttags" w:element="metricconverter">
              <w:smartTagPr>
                <w:attr w:name="ProductID" w:val="1’"/>
              </w:smartTagPr>
              <w:r w:rsidRPr="00F23809">
                <w:rPr>
                  <w:rFonts w:ascii="Times New Roman" w:hAnsi="Times New Roman" w:cs="Times New Roman"/>
                </w:rPr>
                <w:t>1</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Delicioso</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Panamint</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Br </w:t>
            </w:r>
            <w:smartTag w:uri="urn:schemas-microsoft-com:office:smarttags" w:element="metricconverter">
              <w:smartTagPr>
                <w:attr w:name="ProductID" w:val="2’"/>
              </w:smartTagPr>
              <w:r w:rsidRPr="00F23809">
                <w:rPr>
                  <w:rFonts w:ascii="Times New Roman" w:hAnsi="Times New Roman" w:cs="Times New Roman"/>
                </w:rPr>
                <w:t>2</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Aldrighi</w:t>
            </w:r>
            <w:proofErr w:type="spellEnd"/>
            <w:r>
              <w:rPr>
                <w:rFonts w:ascii="Times New Roman" w:hAnsi="Times New Roman" w:cs="Times New Roman"/>
                <w:color w:val="000000"/>
              </w:rPr>
              <w:t>’</w:t>
            </w:r>
            <w:r w:rsidRPr="00F23809">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Cerrito</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Br </w:t>
            </w:r>
            <w:smartTag w:uri="urn:schemas-microsoft-com:office:smarttags" w:element="metricconverter">
              <w:smartTagPr>
                <w:attr w:name="ProductID" w:val="3’"/>
              </w:smartTagPr>
              <w:r w:rsidRPr="00F23809">
                <w:rPr>
                  <w:rFonts w:ascii="Times New Roman" w:hAnsi="Times New Roman" w:cs="Times New Roman"/>
                </w:rPr>
                <w:t>3</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Pala</w:t>
            </w:r>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Br </w:t>
            </w:r>
            <w:smartTag w:uri="urn:schemas-microsoft-com:office:smarttags" w:element="metricconverter">
              <w:smartTagPr>
                <w:attr w:name="ProductID" w:val="6’"/>
              </w:smartTagPr>
              <w:r w:rsidRPr="00F23809">
                <w:rPr>
                  <w:rFonts w:ascii="Times New Roman" w:hAnsi="Times New Roman" w:cs="Times New Roman"/>
                </w:rPr>
                <w:t>6</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Ambrosio</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Perret</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Tapes</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Burrona</w:t>
            </w:r>
            <w:proofErr w:type="spellEnd"/>
            <w:r w:rsidRPr="00F23809">
              <w:rPr>
                <w:rFonts w:ascii="Times New Roman" w:hAnsi="Times New Roman" w:cs="Times New Roman"/>
                <w:color w:val="000000"/>
              </w:rPr>
              <w:t xml:space="preserve"> Di </w:t>
            </w:r>
            <w:proofErr w:type="spellStart"/>
            <w:r w:rsidRPr="00F23809">
              <w:rPr>
                <w:rFonts w:ascii="Times New Roman" w:hAnsi="Times New Roman" w:cs="Times New Roman"/>
                <w:color w:val="000000"/>
              </w:rPr>
              <w:t>Rosano</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Buttapietra</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smartTag w:uri="urn:schemas-microsoft-com:office:smarttags" w:element="State">
              <w:smartTag w:uri="urn:schemas-microsoft-com:office:smarttags" w:element="place">
                <w:r w:rsidRPr="00F23809">
                  <w:rPr>
                    <w:rFonts w:ascii="Times New Roman" w:hAnsi="Times New Roman" w:cs="Times New Roman"/>
                  </w:rPr>
                  <w:t>California</w:t>
                </w:r>
              </w:smartTag>
            </w:smartTag>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P60-38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Fantasia</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Centenaria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Docura</w:t>
            </w:r>
            <w:proofErr w:type="spellEnd"/>
            <w:r w:rsidRPr="00F23809">
              <w:rPr>
                <w:rFonts w:ascii="Times New Roman" w:hAnsi="Times New Roman" w:cs="Times New Roman"/>
                <w:color w:val="000000"/>
              </w:rPr>
              <w:t xml:space="preserve"> </w:t>
            </w:r>
            <w:smartTag w:uri="urn:schemas-microsoft-com:office:smarttags" w:element="metricconverter">
              <w:smartTagPr>
                <w:attr w:name="ProductID" w:val="2’"/>
              </w:smartTagPr>
              <w:r w:rsidRPr="00F23809">
                <w:rPr>
                  <w:rFonts w:ascii="Times New Roman" w:hAnsi="Times New Roman" w:cs="Times New Roman"/>
                  <w:color w:val="000000"/>
                </w:rPr>
                <w:t>2</w:t>
              </w:r>
              <w:r>
                <w:rPr>
                  <w:rFonts w:ascii="Times New Roman" w:hAnsi="Times New Roman" w:cs="Times New Roman"/>
                  <w:color w:val="000000"/>
                </w:rPr>
                <w:t>’</w:t>
              </w:r>
            </w:smartTag>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Cerrito</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smartTag w:uri="urn:schemas-microsoft-com:office:smarttags" w:element="PlaceType">
              <w:smartTag w:uri="urn:schemas-microsoft-com:office:smarttags" w:element="place">
                <w:r w:rsidRPr="00F23809">
                  <w:rPr>
                    <w:rFonts w:ascii="Times New Roman" w:hAnsi="Times New Roman" w:cs="Times New Roman"/>
                    <w:color w:val="000000"/>
                  </w:rPr>
                  <w:t>Lake</w:t>
                </w:r>
              </w:smartTag>
              <w:r w:rsidRPr="00F23809">
                <w:rPr>
                  <w:rFonts w:ascii="Times New Roman" w:hAnsi="Times New Roman" w:cs="Times New Roman"/>
                  <w:color w:val="000000"/>
                </w:rPr>
                <w:t xml:space="preserve"> </w:t>
              </w:r>
              <w:smartTag w:uri="urn:schemas-microsoft-com:office:smarttags" w:element="PlaceType">
                <w:r w:rsidRPr="00F23809">
                  <w:rPr>
                    <w:rFonts w:ascii="Times New Roman" w:hAnsi="Times New Roman" w:cs="Times New Roman"/>
                    <w:color w:val="000000"/>
                  </w:rPr>
                  <w:t>City</w:t>
                </w:r>
              </w:smartTag>
            </w:smartTag>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proofErr w:type="spellStart"/>
            <w:r w:rsidRPr="00F23809">
              <w:rPr>
                <w:rFonts w:ascii="Times New Roman" w:hAnsi="Times New Roman" w:cs="Times New Roman"/>
                <w:color w:val="000000"/>
              </w:rPr>
              <w:t>Interludio</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Champion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Chiyomaru</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Chui Huang Tao</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City 32-</w:t>
            </w:r>
            <w:smartTag w:uri="urn:schemas-microsoft-com:office:smarttags" w:element="metricconverter">
              <w:smartTagPr>
                <w:attr w:name="ProductID" w:val="82’"/>
              </w:smartTagPr>
              <w:r w:rsidRPr="00F23809">
                <w:rPr>
                  <w:rFonts w:ascii="Times New Roman" w:hAnsi="Times New Roman" w:cs="Times New Roman"/>
                </w:rPr>
                <w:t>82</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Congres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Flacara</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Splendid</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Cotogna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Ceccarelli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Cotogna</w:t>
            </w:r>
            <w:proofErr w:type="spellEnd"/>
            <w:r w:rsidRPr="00F23809">
              <w:rPr>
                <w:rFonts w:ascii="Times New Roman" w:hAnsi="Times New Roman" w:cs="Times New Roman"/>
              </w:rPr>
              <w:t xml:space="preserve"> Del </w:t>
            </w:r>
            <w:proofErr w:type="spellStart"/>
            <w:r w:rsidRPr="00F23809">
              <w:rPr>
                <w:rFonts w:ascii="Times New Roman" w:hAnsi="Times New Roman" w:cs="Times New Roman"/>
              </w:rPr>
              <w:t>Poggio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Cotogna</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Rosano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Cotogna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Massima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Cropopus</w:t>
            </w:r>
            <w:proofErr w:type="spellEnd"/>
            <w:r w:rsidRPr="00F23809">
              <w:rPr>
                <w:rFonts w:ascii="Times New Roman" w:hAnsi="Times New Roman" w:cs="Times New Roman"/>
                <w:color w:val="000000"/>
              </w:rPr>
              <w:t xml:space="preserve"> N. </w:t>
            </w:r>
            <w:smartTag w:uri="urn:schemas-microsoft-com:office:smarttags" w:element="metricconverter">
              <w:smartTagPr>
                <w:attr w:name="ProductID" w:val="3’"/>
              </w:smartTagPr>
              <w:r w:rsidRPr="00F23809">
                <w:rPr>
                  <w:rFonts w:ascii="Times New Roman" w:hAnsi="Times New Roman" w:cs="Times New Roman"/>
                  <w:color w:val="000000"/>
                </w:rPr>
                <w:t>3</w:t>
              </w:r>
              <w:r>
                <w:rPr>
                  <w:rFonts w:ascii="Times New Roman" w:hAnsi="Times New Roman" w:cs="Times New Roman"/>
                  <w:color w:val="000000"/>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De Wet</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NJC18/21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SN45/3</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Diego Fuentes</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Diego Sabrina</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Docura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Alo-Docura</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Tutu</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Domiziana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Southland</w:t>
            </w:r>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proofErr w:type="spellStart"/>
            <w:r w:rsidRPr="00F23809">
              <w:rPr>
                <w:rFonts w:ascii="Times New Roman" w:hAnsi="Times New Roman" w:cs="Times New Roman"/>
                <w:color w:val="000000"/>
              </w:rPr>
              <w:t>Pesco</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Noce</w:t>
            </w:r>
            <w:proofErr w:type="spellEnd"/>
            <w:r w:rsidRPr="00F23809">
              <w:rPr>
                <w:rFonts w:ascii="Times New Roman" w:hAnsi="Times New Roman" w:cs="Times New Roman"/>
                <w:color w:val="000000"/>
              </w:rPr>
              <w:t xml:space="preserve"> </w:t>
            </w:r>
            <w:smartTag w:uri="urn:schemas-microsoft-com:office:smarttags" w:element="metricconverter">
              <w:smartTagPr>
                <w:attr w:name="ProductID" w:val="1’"/>
              </w:smartTagPr>
              <w:r w:rsidRPr="00F23809">
                <w:rPr>
                  <w:rFonts w:ascii="Times New Roman" w:hAnsi="Times New Roman" w:cs="Times New Roman"/>
                  <w:color w:val="000000"/>
                </w:rPr>
                <w:t>1</w:t>
              </w:r>
              <w:r>
                <w:rPr>
                  <w:rFonts w:ascii="Times New Roman" w:hAnsi="Times New Roman" w:cs="Times New Roman"/>
                  <w:color w:val="000000"/>
                </w:rPr>
                <w:t>’</w:t>
              </w:r>
            </w:smartTag>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Early </w:t>
            </w:r>
            <w:proofErr w:type="spellStart"/>
            <w:r w:rsidRPr="00F23809">
              <w:rPr>
                <w:rFonts w:ascii="Times New Roman" w:hAnsi="Times New Roman" w:cs="Times New Roman"/>
              </w:rPr>
              <w:t>Risinger</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Encore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NJ 585414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Autumnglo</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Entella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Eolia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smartTag w:uri="urn:schemas-microsoft-com:office:smarttags" w:element="City">
              <w:smartTag w:uri="urn:schemas-microsoft-com:office:smarttags" w:element="place">
                <w:r w:rsidRPr="00F23809">
                  <w:rPr>
                    <w:rFonts w:ascii="Times New Roman" w:hAnsi="Times New Roman" w:cs="Times New Roman"/>
                    <w:color w:val="000000"/>
                  </w:rPr>
                  <w:t>Dixon</w:t>
                </w:r>
              </w:smartTag>
            </w:smartTag>
            <w:r w:rsidRPr="00F23809">
              <w:rPr>
                <w:rFonts w:ascii="Times New Roman" w:hAnsi="Times New Roman" w:cs="Times New Roman"/>
                <w:color w:val="000000"/>
              </w:rPr>
              <w:t xml:space="preserve"> </w:t>
            </w:r>
            <w:smartTag w:uri="urn:schemas-microsoft-com:office:smarttags" w:element="metricconverter">
              <w:smartTagPr>
                <w:attr w:name="ProductID" w:val="1’"/>
              </w:smartTagPr>
              <w:r w:rsidRPr="00F23809">
                <w:rPr>
                  <w:rFonts w:ascii="Times New Roman" w:hAnsi="Times New Roman" w:cs="Times New Roman"/>
                  <w:color w:val="000000"/>
                </w:rPr>
                <w:t>1</w:t>
              </w:r>
              <w:r>
                <w:rPr>
                  <w:rFonts w:ascii="Times New Roman" w:hAnsi="Times New Roman" w:cs="Times New Roman"/>
                  <w:color w:val="000000"/>
                </w:rPr>
                <w:t>’</w:t>
              </w:r>
            </w:smartTag>
            <w:r w:rsidRPr="00F23809">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Keimoes</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Ermelinda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Erzsébet</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Escarolita</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Pec</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Evergreen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Fior</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Maggio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Fior</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Novembre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Fiorenza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Ford</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Fruher</w:t>
            </w:r>
            <w:proofErr w:type="spellEnd"/>
            <w:r w:rsidRPr="00F23809">
              <w:rPr>
                <w:rFonts w:ascii="Times New Roman" w:hAnsi="Times New Roman" w:cs="Times New Roman"/>
              </w:rPr>
              <w:t xml:space="preserve"> Rote </w:t>
            </w:r>
            <w:proofErr w:type="spellStart"/>
            <w:r w:rsidRPr="00F23809">
              <w:rPr>
                <w:rFonts w:ascii="Times New Roman" w:hAnsi="Times New Roman" w:cs="Times New Roman"/>
              </w:rPr>
              <w:t>Ingelheimer</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Frumos</w:t>
            </w:r>
            <w:proofErr w:type="spellEnd"/>
            <w:r w:rsidRPr="00F23809">
              <w:rPr>
                <w:rFonts w:ascii="Times New Roman" w:hAnsi="Times New Roman" w:cs="Times New Roman"/>
                <w:color w:val="000000"/>
              </w:rPr>
              <w:t xml:space="preserve"> De </w:t>
            </w:r>
            <w:proofErr w:type="spellStart"/>
            <w:r w:rsidRPr="00F23809">
              <w:rPr>
                <w:rFonts w:ascii="Times New Roman" w:hAnsi="Times New Roman" w:cs="Times New Roman"/>
                <w:color w:val="000000"/>
              </w:rPr>
              <w:t>Baneasa</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lastRenderedPageBreak/>
              <w:t>‘</w:t>
            </w:r>
            <w:proofErr w:type="spellStart"/>
            <w:r w:rsidRPr="00F23809">
              <w:rPr>
                <w:rFonts w:ascii="Times New Roman" w:hAnsi="Times New Roman" w:cs="Times New Roman"/>
                <w:color w:val="000000"/>
              </w:rPr>
              <w:t>Galopin</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Gemini</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Georgia Belle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Chinese Cling</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‘GF</w:t>
            </w:r>
            <w:r w:rsidRPr="00F23809">
              <w:rPr>
                <w:rFonts w:ascii="Times New Roman" w:hAnsi="Times New Roman" w:cs="Times New Roman"/>
              </w:rPr>
              <w:t xml:space="preserve"> </w:t>
            </w:r>
            <w:smartTag w:uri="urn:schemas-microsoft-com:office:smarttags" w:element="metricconverter">
              <w:smartTagPr>
                <w:attr w:name="ProductID" w:val="305’"/>
              </w:smartTagPr>
              <w:r w:rsidRPr="00F23809">
                <w:rPr>
                  <w:rFonts w:ascii="Times New Roman" w:hAnsi="Times New Roman" w:cs="Times New Roman"/>
                </w:rPr>
                <w:t>305</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Gialla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Moavero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Gialla</w:t>
            </w:r>
            <w:proofErr w:type="spellEnd"/>
            <w:r>
              <w:rPr>
                <w:rFonts w:ascii="Times New Roman" w:hAnsi="Times New Roman" w:cs="Times New Roman"/>
              </w:rPr>
              <w:t xml:space="preserve"> </w:t>
            </w:r>
            <w:proofErr w:type="spellStart"/>
            <w:r>
              <w:rPr>
                <w:rFonts w:ascii="Times New Roman" w:hAnsi="Times New Roman" w:cs="Times New Roman"/>
              </w:rPr>
              <w:t>Tardiva</w:t>
            </w:r>
            <w:proofErr w:type="spellEnd"/>
            <w:r>
              <w:rPr>
                <w:rFonts w:ascii="Times New Roman" w:hAnsi="Times New Roman" w:cs="Times New Roman"/>
              </w:rPr>
              <w:t>’</w:t>
            </w:r>
            <w:r w:rsidRPr="00F23809">
              <w:rPr>
                <w:rFonts w:ascii="Times New Roman" w:hAnsi="Times New Roman" w:cs="Times New Roman"/>
              </w:rPr>
              <w:t xml:space="preserve"> (</w:t>
            </w:r>
            <w:proofErr w:type="spellStart"/>
            <w:r w:rsidRPr="00F23809">
              <w:rPr>
                <w:rFonts w:ascii="Times New Roman" w:hAnsi="Times New Roman" w:cs="Times New Roman"/>
              </w:rPr>
              <w:t>Forlì</w:t>
            </w:r>
            <w:proofErr w:type="spellEnd"/>
            <w:r w:rsidRPr="00F23809">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Gialla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Tardiva</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Cogo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Gianni Laura Dolce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856F75" w:rsidRDefault="00F525BC" w:rsidP="00DD037E">
            <w:pPr>
              <w:rPr>
                <w:rFonts w:ascii="Times New Roman" w:hAnsi="Times New Roman" w:cs="Times New Roman"/>
              </w:rPr>
            </w:pPr>
            <w:r>
              <w:rPr>
                <w:rFonts w:ascii="Times New Roman" w:hAnsi="Times New Roman" w:cs="Times New Roman"/>
              </w:rPr>
              <w:t>‘</w:t>
            </w:r>
            <w:r w:rsidRPr="00856F75">
              <w:rPr>
                <w:rFonts w:ascii="Times New Roman" w:hAnsi="Times New Roman" w:cs="Times New Roman"/>
              </w:rPr>
              <w:t xml:space="preserve">Giulia </w:t>
            </w:r>
            <w:proofErr w:type="spellStart"/>
            <w:r w:rsidRPr="00856F75">
              <w:rPr>
                <w:rFonts w:ascii="Times New Roman" w:hAnsi="Times New Roman" w:cs="Times New Roman"/>
              </w:rPr>
              <w:t>Settembrina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856F75" w:rsidRDefault="00F525BC" w:rsidP="00DD037E">
            <w:pPr>
              <w:rPr>
                <w:rFonts w:ascii="Times New Roman" w:hAnsi="Times New Roman" w:cs="Times New Roman"/>
                <w:color w:val="000000"/>
              </w:rPr>
            </w:pPr>
            <w:r>
              <w:rPr>
                <w:rFonts w:ascii="Times New Roman" w:hAnsi="Times New Roman" w:cs="Times New Roman"/>
                <w:color w:val="000000"/>
              </w:rPr>
              <w:t>‘</w:t>
            </w:r>
            <w:r w:rsidRPr="00856F75">
              <w:rPr>
                <w:rFonts w:ascii="Times New Roman" w:hAnsi="Times New Roman" w:cs="Times New Roman"/>
                <w:color w:val="000000"/>
              </w:rPr>
              <w:t>J.H. Hale</w:t>
            </w:r>
            <w:r>
              <w:rPr>
                <w:rFonts w:ascii="Times New Roman" w:hAnsi="Times New Roman" w:cs="Times New Roman"/>
                <w:color w:val="000000"/>
              </w:rPr>
              <w:t>’</w:t>
            </w:r>
            <w:r w:rsidRPr="00856F75">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856F75" w:rsidRDefault="00F525BC" w:rsidP="00DD037E">
            <w:pPr>
              <w:rPr>
                <w:rFonts w:ascii="Times New Roman" w:hAnsi="Times New Roman" w:cs="Times New Roman"/>
              </w:rPr>
            </w:pPr>
            <w:r w:rsidRPr="00856F75">
              <w:rPr>
                <w:rFonts w:ascii="Times New Roman" w:hAnsi="Times New Roman" w:cs="Times New Roman"/>
              </w:rPr>
              <w:t xml:space="preserve"> -</w:t>
            </w:r>
          </w:p>
        </w:tc>
        <w:tc>
          <w:tcPr>
            <w:tcW w:w="1970" w:type="dxa"/>
            <w:tcBorders>
              <w:top w:val="nil"/>
              <w:left w:val="nil"/>
              <w:bottom w:val="nil"/>
              <w:right w:val="nil"/>
            </w:tcBorders>
            <w:noWrap/>
          </w:tcPr>
          <w:p w:rsidR="00F525BC" w:rsidRPr="00856F75" w:rsidRDefault="00F525BC" w:rsidP="00DD037E">
            <w:pPr>
              <w:rPr>
                <w:rFonts w:ascii="Times New Roman" w:hAnsi="Times New Roman" w:cs="Times New Roman"/>
              </w:rPr>
            </w:pPr>
            <w:r w:rsidRPr="00856F75">
              <w:rPr>
                <w:rFonts w:ascii="Times New Roman" w:hAnsi="Times New Roman" w:cs="Times New Roman"/>
              </w:rPr>
              <w:t>cultivar</w:t>
            </w:r>
          </w:p>
        </w:tc>
        <w:tc>
          <w:tcPr>
            <w:tcW w:w="750" w:type="dxa"/>
            <w:tcBorders>
              <w:top w:val="nil"/>
              <w:left w:val="nil"/>
              <w:bottom w:val="nil"/>
              <w:right w:val="nil"/>
            </w:tcBorders>
            <w:noWrap/>
          </w:tcPr>
          <w:p w:rsidR="00F525BC" w:rsidRPr="00856F75" w:rsidRDefault="00F525BC" w:rsidP="00DD037E">
            <w:pPr>
              <w:rPr>
                <w:rFonts w:ascii="Times New Roman" w:hAnsi="Times New Roman" w:cs="Times New Roman"/>
              </w:rPr>
            </w:pPr>
            <w:r w:rsidRPr="00856F75">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Guerriera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Hamlet</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smartTag w:uri="urn:schemas-microsoft-com:office:smarttags" w:element="City">
              <w:smartTag w:uri="urn:schemas-microsoft-com:office:smarttags" w:element="place">
                <w:r w:rsidRPr="00F23809">
                  <w:rPr>
                    <w:rFonts w:ascii="Times New Roman" w:hAnsi="Times New Roman" w:cs="Times New Roman"/>
                    <w:color w:val="000000"/>
                  </w:rPr>
                  <w:t>Pekin</w:t>
                </w:r>
              </w:smartTag>
            </w:smartTag>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Candor</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Higama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Hitachired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19-18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Fantasia</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Imera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Ingo Peach</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Jacquotte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‘Jin </w:t>
            </w:r>
            <w:proofErr w:type="spellStart"/>
            <w:r>
              <w:rPr>
                <w:rFonts w:ascii="Times New Roman" w:hAnsi="Times New Roman" w:cs="Times New Roman"/>
              </w:rPr>
              <w:t>Feng</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Early Crawford</w:t>
            </w:r>
            <w:r>
              <w:rPr>
                <w:rFonts w:ascii="Times New Roman" w:hAnsi="Times New Roman" w:cs="Times New Roman"/>
                <w:color w:val="000000"/>
              </w:rPr>
              <w:t>’</w:t>
            </w:r>
            <w:r w:rsidRPr="00F23809">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Phillips</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Kanto-</w:t>
            </w:r>
            <w:smartTag w:uri="urn:schemas-microsoft-com:office:smarttags" w:element="metricconverter">
              <w:smartTagPr>
                <w:attr w:name="ProductID" w:val="14’"/>
              </w:smartTagPr>
              <w:r w:rsidRPr="00F23809">
                <w:rPr>
                  <w:rFonts w:ascii="Times New Roman" w:hAnsi="Times New Roman" w:cs="Times New Roman"/>
                </w:rPr>
                <w:t>14</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Okayama-</w:t>
            </w:r>
            <w:smartTag w:uri="urn:schemas-microsoft-com:office:smarttags" w:element="metricconverter">
              <w:smartTagPr>
                <w:attr w:name="ProductID" w:val="3’"/>
              </w:smartTagPr>
              <w:r w:rsidRPr="00F23809">
                <w:rPr>
                  <w:rFonts w:ascii="Times New Roman" w:hAnsi="Times New Roman" w:cs="Times New Roman"/>
                  <w:color w:val="000000"/>
                </w:rPr>
                <w:t>3</w:t>
              </w:r>
              <w:r>
                <w:rPr>
                  <w:rFonts w:ascii="Times New Roman" w:hAnsi="Times New Roman" w:cs="Times New Roman"/>
                  <w:color w:val="000000"/>
                </w:rPr>
                <w:t>’</w:t>
              </w:r>
            </w:smartTag>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Orange Cling</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Kanto-</w:t>
            </w:r>
            <w:smartTag w:uri="urn:schemas-microsoft-com:office:smarttags" w:element="metricconverter">
              <w:smartTagPr>
                <w:attr w:name="ProductID" w:val="5’"/>
              </w:smartTagPr>
              <w:r w:rsidRPr="00F23809">
                <w:rPr>
                  <w:rFonts w:ascii="Times New Roman" w:hAnsi="Times New Roman" w:cs="Times New Roman"/>
                </w:rPr>
                <w:t>5</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w:t>
            </w:r>
            <w:r>
              <w:rPr>
                <w:rFonts w:ascii="Times New Roman" w:hAnsi="Times New Roman" w:cs="Times New Roman"/>
                <w:color w:val="000000"/>
              </w:rPr>
              <w:t>‘</w:t>
            </w:r>
            <w:proofErr w:type="spellStart"/>
            <w:r w:rsidRPr="00F23809">
              <w:rPr>
                <w:rFonts w:ascii="Times New Roman" w:hAnsi="Times New Roman" w:cs="Times New Roman"/>
                <w:color w:val="000000"/>
              </w:rPr>
              <w:t>Kinto</w:t>
            </w:r>
            <w:proofErr w:type="spellEnd"/>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r w:rsidRPr="00F23809">
              <w:rPr>
                <w:rFonts w:ascii="Times New Roman" w:hAnsi="Times New Roman" w:cs="Times New Roman"/>
                <w:color w:val="000000"/>
              </w:rPr>
              <w:t>Tuscan</w:t>
            </w:r>
            <w:r>
              <w:rPr>
                <w:rFonts w:ascii="Times New Roman" w:hAnsi="Times New Roman" w:cs="Times New Roman"/>
                <w:color w:val="000000"/>
              </w:rPr>
              <w:t>’</w:t>
            </w:r>
            <w:r w:rsidRPr="00F23809">
              <w:rPr>
                <w:rFonts w:ascii="Times New Roman" w:hAnsi="Times New Roman" w:cs="Times New Roman"/>
                <w:color w:val="000000"/>
              </w:rPr>
              <w:t xml:space="preserve">)-43 </w:t>
            </w:r>
          </w:p>
        </w:tc>
        <w:tc>
          <w:tcPr>
            <w:tcW w:w="1793" w:type="dxa"/>
            <w:tcBorders>
              <w:top w:val="nil"/>
              <w:left w:val="nil"/>
              <w:bottom w:val="nil"/>
              <w:right w:val="nil"/>
            </w:tcBorders>
            <w:noWrap/>
          </w:tcPr>
          <w:p w:rsidR="00F525BC" w:rsidRPr="00F525BC" w:rsidRDefault="00A81632" w:rsidP="00DD037E">
            <w:pPr>
              <w:rPr>
                <w:rFonts w:ascii="Times New Roman" w:hAnsi="Times New Roman" w:cs="Times New Roman"/>
                <w:color w:val="000000"/>
                <w:sz w:val="22"/>
                <w:lang w:val="it-IT"/>
              </w:rPr>
            </w:pPr>
            <w:proofErr w:type="gramStart"/>
            <w:r w:rsidRPr="00A81632">
              <w:rPr>
                <w:rFonts w:ascii="Times New Roman" w:hAnsi="Times New Roman" w:cs="Times New Roman"/>
                <w:color w:val="000000"/>
                <w:sz w:val="22"/>
                <w:szCs w:val="22"/>
                <w:lang w:val="it-IT"/>
              </w:rPr>
              <w:t>(</w:t>
            </w:r>
            <w:r w:rsidR="00F525BC">
              <w:rPr>
                <w:rFonts w:ascii="Times New Roman" w:hAnsi="Times New Roman" w:cs="Times New Roman"/>
                <w:color w:val="000000"/>
                <w:sz w:val="22"/>
                <w:szCs w:val="22"/>
                <w:lang w:val="it-IT"/>
              </w:rPr>
              <w:t>‘</w:t>
            </w:r>
            <w:proofErr w:type="gramEnd"/>
            <w:r w:rsidRPr="00A81632">
              <w:rPr>
                <w:rFonts w:ascii="Times New Roman" w:hAnsi="Times New Roman" w:cs="Times New Roman"/>
                <w:color w:val="000000"/>
                <w:sz w:val="22"/>
                <w:szCs w:val="22"/>
                <w:lang w:val="it-IT"/>
              </w:rPr>
              <w:t>Okayama-</w:t>
            </w:r>
            <w:smartTag w:uri="urn:schemas-microsoft-com:office:smarttags" w:element="metricconverter">
              <w:smartTagPr>
                <w:attr w:name="ProductID" w:val="3’"/>
              </w:smartTagPr>
              <w:r w:rsidRPr="00A81632">
                <w:rPr>
                  <w:rFonts w:ascii="Times New Roman" w:hAnsi="Times New Roman" w:cs="Times New Roman"/>
                  <w:color w:val="000000"/>
                  <w:sz w:val="22"/>
                  <w:szCs w:val="22"/>
                  <w:lang w:val="it-IT"/>
                </w:rPr>
                <w:t>3</w:t>
              </w:r>
              <w:r w:rsidR="00F525BC">
                <w:rPr>
                  <w:rFonts w:ascii="Times New Roman" w:hAnsi="Times New Roman" w:cs="Times New Roman"/>
                  <w:color w:val="000000"/>
                  <w:sz w:val="22"/>
                  <w:szCs w:val="22"/>
                  <w:lang w:val="it-IT"/>
                </w:rPr>
                <w:t>’</w:t>
              </w:r>
            </w:smartTag>
            <w:r w:rsidRPr="00A81632">
              <w:rPr>
                <w:rFonts w:ascii="Times New Roman" w:hAnsi="Times New Roman" w:cs="Times New Roman"/>
                <w:color w:val="000000"/>
                <w:sz w:val="22"/>
                <w:szCs w:val="22"/>
                <w:lang w:val="it-IT"/>
              </w:rPr>
              <w:t xml:space="preserve"> x </w:t>
            </w:r>
            <w:r w:rsidR="00F525BC">
              <w:rPr>
                <w:rFonts w:ascii="Times New Roman" w:hAnsi="Times New Roman" w:cs="Times New Roman"/>
                <w:color w:val="000000"/>
                <w:sz w:val="22"/>
                <w:szCs w:val="22"/>
                <w:lang w:val="it-IT"/>
              </w:rPr>
              <w:t>‘</w:t>
            </w:r>
            <w:r w:rsidRPr="00A81632">
              <w:rPr>
                <w:rFonts w:ascii="Times New Roman" w:hAnsi="Times New Roman" w:cs="Times New Roman"/>
                <w:color w:val="000000"/>
                <w:sz w:val="22"/>
                <w:szCs w:val="22"/>
                <w:lang w:val="it-IT"/>
              </w:rPr>
              <w:t xml:space="preserve">Orange </w:t>
            </w:r>
            <w:proofErr w:type="spellStart"/>
            <w:r w:rsidRPr="00A81632">
              <w:rPr>
                <w:rFonts w:ascii="Times New Roman" w:hAnsi="Times New Roman" w:cs="Times New Roman"/>
                <w:color w:val="000000"/>
                <w:sz w:val="22"/>
                <w:szCs w:val="22"/>
                <w:lang w:val="it-IT"/>
              </w:rPr>
              <w:t>Cling</w:t>
            </w:r>
            <w:proofErr w:type="spellEnd"/>
            <w:r w:rsidR="00F525BC">
              <w:rPr>
                <w:rFonts w:ascii="Times New Roman" w:hAnsi="Times New Roman" w:cs="Times New Roman"/>
                <w:color w:val="000000"/>
                <w:sz w:val="22"/>
                <w:szCs w:val="22"/>
                <w:lang w:val="it-IT"/>
              </w:rPr>
              <w:t>’</w:t>
            </w:r>
            <w:r w:rsidRPr="00A81632">
              <w:rPr>
                <w:rFonts w:ascii="Times New Roman" w:hAnsi="Times New Roman" w:cs="Times New Roman"/>
                <w:color w:val="000000"/>
                <w:sz w:val="22"/>
                <w:szCs w:val="22"/>
                <w:lang w:val="it-IT"/>
              </w:rPr>
              <w:t>)-9</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Kappa </w:t>
            </w:r>
            <w:smartTag w:uri="urn:schemas-microsoft-com:office:smarttags" w:element="metricconverter">
              <w:smartTagPr>
                <w:attr w:name="ProductID" w:val="2’"/>
              </w:smartTagPr>
              <w:r w:rsidRPr="00F23809">
                <w:rPr>
                  <w:rFonts w:ascii="Times New Roman" w:hAnsi="Times New Roman" w:cs="Times New Roman"/>
                </w:rPr>
                <w:t>2</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‘Kisapáthy1’</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‘Kisapáthy2’</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Kompolt</w:t>
            </w:r>
            <w:proofErr w:type="spellEnd"/>
            <w:r>
              <w:rPr>
                <w:rFonts w:ascii="Times New Roman" w:hAnsi="Times New Roman" w:cs="Times New Roman"/>
              </w:rPr>
              <w:t xml:space="preserve"> </w:t>
            </w:r>
            <w:smartTag w:uri="urn:schemas-microsoft-com:office:smarttags" w:element="metricconverter">
              <w:smartTagPr>
                <w:attr w:name="ProductID" w:val="1’"/>
              </w:smartTagPr>
              <w:r>
                <w:rPr>
                  <w:rFonts w:ascii="Times New Roman" w:hAnsi="Times New Roman" w:cs="Times New Roman"/>
                </w:rPr>
                <w:t>1’</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Köncsögi</w:t>
            </w:r>
            <w:proofErr w:type="spellEnd"/>
            <w:r>
              <w:rPr>
                <w:rFonts w:ascii="Times New Roman" w:hAnsi="Times New Roman" w:cs="Times New Roman"/>
              </w:rPr>
              <w:t xml:space="preserve"> </w:t>
            </w:r>
            <w:proofErr w:type="spellStart"/>
            <w:r>
              <w:rPr>
                <w:rFonts w:ascii="Times New Roman" w:hAnsi="Times New Roman" w:cs="Times New Roman"/>
              </w:rPr>
              <w:t>Kopasz</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Krümc</w:t>
            </w:r>
            <w:r>
              <w:rPr>
                <w:rFonts w:ascii="Times New Roman" w:hAnsi="Times New Roman" w:cs="Times New Roman"/>
              </w:rPr>
              <w:t>sangin</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Kweckergood</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La </w:t>
            </w:r>
            <w:proofErr w:type="spellStart"/>
            <w:r w:rsidRPr="00F23809">
              <w:rPr>
                <w:rFonts w:ascii="Times New Roman" w:hAnsi="Times New Roman" w:cs="Times New Roman"/>
              </w:rPr>
              <w:t>Pecher</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La Feliciana</w:t>
            </w:r>
            <w:r>
              <w:rPr>
                <w:rFonts w:ascii="Times New Roman" w:hAnsi="Times New Roman" w:cs="Times New Roman"/>
                <w:color w:val="000000"/>
              </w:rPr>
              <w:t>’</w:t>
            </w:r>
            <w:r w:rsidRPr="00F23809">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Larubra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Lednická</w:t>
            </w:r>
            <w:proofErr w:type="spellEnd"/>
            <w:r>
              <w:rPr>
                <w:rFonts w:ascii="Times New Roman" w:hAnsi="Times New Roman" w:cs="Times New Roman"/>
              </w:rPr>
              <w:t xml:space="preserve"> </w:t>
            </w:r>
            <w:proofErr w:type="spellStart"/>
            <w:r>
              <w:rPr>
                <w:rFonts w:ascii="Times New Roman" w:hAnsi="Times New Roman" w:cs="Times New Roman"/>
              </w:rPr>
              <w:t>Zlutá</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Lord Napier</w:t>
            </w:r>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Early Albert</w:t>
            </w:r>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Lutea</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Belle</w:t>
            </w:r>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proofErr w:type="spellStart"/>
            <w:r w:rsidRPr="00F23809">
              <w:rPr>
                <w:rFonts w:ascii="Times New Roman" w:hAnsi="Times New Roman" w:cs="Times New Roman"/>
                <w:color w:val="000000"/>
              </w:rPr>
              <w:t>Fogato</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Peento</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Maddalena</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Reale</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Madonna Di </w:t>
            </w:r>
            <w:proofErr w:type="spellStart"/>
            <w:r w:rsidRPr="00F23809">
              <w:rPr>
                <w:rFonts w:ascii="Times New Roman" w:hAnsi="Times New Roman" w:cs="Times New Roman"/>
              </w:rPr>
              <w:t>Giugno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Masahime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21-18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 </w:t>
            </w:r>
            <w:r>
              <w:rPr>
                <w:rFonts w:ascii="Times New Roman" w:hAnsi="Times New Roman" w:cs="Times New Roman"/>
                <w:color w:val="000000"/>
              </w:rPr>
              <w:t>‘</w:t>
            </w:r>
            <w:proofErr w:type="spellStart"/>
            <w:r w:rsidRPr="00F23809">
              <w:rPr>
                <w:rFonts w:ascii="Times New Roman" w:hAnsi="Times New Roman" w:cs="Times New Roman"/>
                <w:color w:val="000000"/>
              </w:rPr>
              <w:t>Akatsuki</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Mb </w:t>
            </w:r>
            <w:proofErr w:type="spellStart"/>
            <w:r w:rsidRPr="00F23809">
              <w:rPr>
                <w:rFonts w:ascii="Times New Roman" w:hAnsi="Times New Roman" w:cs="Times New Roman"/>
              </w:rPr>
              <w:t>Petrini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Meigni</w:t>
            </w:r>
            <w:proofErr w:type="spellEnd"/>
            <w:r>
              <w:rPr>
                <w:rFonts w:ascii="Times New Roman" w:hAnsi="Times New Roman" w:cs="Times New Roman"/>
              </w:rPr>
              <w:t xml:space="preserve"> </w:t>
            </w:r>
            <w:proofErr w:type="spellStart"/>
            <w:r>
              <w:rPr>
                <w:rFonts w:ascii="Times New Roman" w:hAnsi="Times New Roman" w:cs="Times New Roman"/>
              </w:rPr>
              <w:t>Pantao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Miorita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Miraflores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Missour</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lastRenderedPageBreak/>
              <w:t>‘</w:t>
            </w:r>
            <w:smartTag w:uri="urn:schemas-microsoft-com:office:smarttags" w:element="City">
              <w:smartTag w:uri="urn:schemas-microsoft-com:office:smarttags" w:element="place">
                <w:r w:rsidRPr="00F23809">
                  <w:rPr>
                    <w:rFonts w:ascii="Times New Roman" w:hAnsi="Times New Roman" w:cs="Times New Roman"/>
                  </w:rPr>
                  <w:t>Montclair</w:t>
                </w:r>
              </w:smartTag>
            </w:smartTag>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Morellona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Mountingold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PI 35201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 NJ 196</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Myojo</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Yamashita</w:t>
            </w:r>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Sims</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Nett. </w:t>
            </w:r>
            <w:proofErr w:type="spellStart"/>
            <w:r w:rsidRPr="00F23809">
              <w:rPr>
                <w:rFonts w:ascii="Times New Roman" w:hAnsi="Times New Roman" w:cs="Times New Roman"/>
              </w:rPr>
              <w:t>Asprofrut</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Nett. </w:t>
            </w:r>
            <w:proofErr w:type="spellStart"/>
            <w:r w:rsidRPr="00F23809">
              <w:rPr>
                <w:rFonts w:ascii="Times New Roman" w:hAnsi="Times New Roman" w:cs="Times New Roman"/>
              </w:rPr>
              <w:t>Russa</w:t>
            </w:r>
            <w:proofErr w:type="spellEnd"/>
            <w:r>
              <w:rPr>
                <w:rFonts w:ascii="Times New Roman" w:hAnsi="Times New Roman" w:cs="Times New Roman"/>
              </w:rPr>
              <w:t xml:space="preserve"> </w:t>
            </w:r>
            <w:r w:rsidRPr="00F23809">
              <w:rPr>
                <w:rFonts w:ascii="Times New Roman" w:hAnsi="Times New Roman" w:cs="Times New Roman"/>
              </w:rPr>
              <w:t>598-</w:t>
            </w:r>
            <w:smartTag w:uri="urn:schemas-microsoft-com:office:smarttags" w:element="metricconverter">
              <w:smartTagPr>
                <w:attr w:name="ProductID" w:val="81’"/>
              </w:smartTagPr>
              <w:r w:rsidRPr="00F23809">
                <w:rPr>
                  <w:rFonts w:ascii="Times New Roman" w:hAnsi="Times New Roman" w:cs="Times New Roman"/>
                </w:rPr>
                <w:t>81</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Nj</w:t>
            </w:r>
            <w:proofErr w:type="spellEnd"/>
            <w:r w:rsidRPr="00F23809">
              <w:rPr>
                <w:rFonts w:ascii="Times New Roman" w:hAnsi="Times New Roman" w:cs="Times New Roman"/>
              </w:rPr>
              <w:t xml:space="preserve"> Weeping</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Nyikitai</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Lapo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Nyikitszkij-</w:t>
            </w:r>
            <w:smartTag w:uri="urn:schemas-microsoft-com:office:smarttags" w:element="metricconverter">
              <w:smartTagPr>
                <w:attr w:name="ProductID" w:val="85’"/>
              </w:smartTagPr>
              <w:r w:rsidRPr="00F23809">
                <w:rPr>
                  <w:rFonts w:ascii="Times New Roman" w:hAnsi="Times New Roman" w:cs="Times New Roman"/>
                </w:rPr>
                <w:t>85</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Okubo</w:t>
            </w:r>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Otiecestuviennuit</w:t>
            </w:r>
            <w:proofErr w:type="spellEnd"/>
            <w:r>
              <w:rPr>
                <w:rFonts w:ascii="Times New Roman" w:hAnsi="Times New Roman" w:cs="Times New Roman"/>
                <w:color w:val="000000"/>
              </w:rPr>
              <w:t xml:space="preserve">’ </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Ouachita Gold</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LaGold</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Redskin</w:t>
            </w:r>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r w:rsidRPr="00F23809">
              <w:rPr>
                <w:rFonts w:ascii="Times New Roman" w:hAnsi="Times New Roman" w:cs="Times New Roman"/>
                <w:color w:val="000000"/>
              </w:rPr>
              <w:t>Southern Glow</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Ouromel</w:t>
            </w:r>
            <w:proofErr w:type="spellEnd"/>
            <w:r w:rsidRPr="00F23809">
              <w:rPr>
                <w:rFonts w:ascii="Times New Roman" w:hAnsi="Times New Roman" w:cs="Times New Roman"/>
              </w:rPr>
              <w:t xml:space="preserve"> </w:t>
            </w:r>
            <w:smartTag w:uri="urn:schemas-microsoft-com:office:smarttags" w:element="metricconverter">
              <w:smartTagPr>
                <w:attr w:name="ProductID" w:val="3’"/>
              </w:smartTagPr>
              <w:r w:rsidRPr="00F23809">
                <w:rPr>
                  <w:rFonts w:ascii="Times New Roman" w:hAnsi="Times New Roman" w:cs="Times New Roman"/>
                </w:rPr>
                <w:t>3</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Tutu</w:t>
            </w:r>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Columbina</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0512E7" w:rsidRDefault="00F525BC" w:rsidP="008A1791">
            <w:pPr>
              <w:rPr>
                <w:rFonts w:ascii="Times New Roman" w:hAnsi="Times New Roman" w:cs="Times New Roman"/>
              </w:rPr>
            </w:pPr>
            <w:r w:rsidRPr="000512E7">
              <w:rPr>
                <w:rFonts w:ascii="Times New Roman" w:hAnsi="Times New Roman" w:cs="Times New Roman"/>
              </w:rPr>
              <w:t>P-6339 -1- 2N (dh)</w:t>
            </w:r>
          </w:p>
        </w:tc>
        <w:tc>
          <w:tcPr>
            <w:tcW w:w="2807" w:type="dxa"/>
            <w:tcBorders>
              <w:top w:val="nil"/>
              <w:left w:val="nil"/>
              <w:bottom w:val="nil"/>
              <w:right w:val="nil"/>
            </w:tcBorders>
            <w:noWrap/>
          </w:tcPr>
          <w:p w:rsidR="00F525BC" w:rsidRPr="000512E7" w:rsidRDefault="00F525BC" w:rsidP="008A1791">
            <w:pPr>
              <w:rPr>
                <w:rFonts w:ascii="Times New Roman" w:hAnsi="Times New Roman" w:cs="Times New Roman"/>
              </w:rPr>
            </w:pPr>
            <w:r w:rsidRPr="000512E7">
              <w:rPr>
                <w:rFonts w:ascii="Times New Roman" w:hAnsi="Times New Roman" w:cs="Times New Roman"/>
              </w:rPr>
              <w:t xml:space="preserve"> </w:t>
            </w:r>
            <w:r>
              <w:rPr>
                <w:rFonts w:ascii="Times New Roman" w:hAnsi="Times New Roman" w:cs="Times New Roman"/>
              </w:rPr>
              <w:t>‘</w:t>
            </w:r>
            <w:r w:rsidRPr="000512E7">
              <w:rPr>
                <w:rFonts w:ascii="Times New Roman" w:hAnsi="Times New Roman" w:cs="Times New Roman"/>
                <w:color w:val="000000"/>
              </w:rPr>
              <w:t>J.H. Hale</w:t>
            </w:r>
            <w:r>
              <w:rPr>
                <w:rFonts w:ascii="Times New Roman" w:hAnsi="Times New Roman" w:cs="Times New Roman"/>
                <w:color w:val="000000"/>
              </w:rPr>
              <w:t>’</w:t>
            </w:r>
            <w:r w:rsidRPr="000512E7">
              <w:rPr>
                <w:rFonts w:ascii="Times New Roman" w:hAnsi="Times New Roman" w:cs="Times New Roman"/>
                <w:color w:val="000000"/>
              </w:rPr>
              <w:t xml:space="preserve"> x </w:t>
            </w:r>
            <w:r>
              <w:rPr>
                <w:rFonts w:ascii="Times New Roman" w:hAnsi="Times New Roman" w:cs="Times New Roman"/>
                <w:color w:val="000000"/>
              </w:rPr>
              <w:t>‘</w:t>
            </w:r>
            <w:r w:rsidRPr="000512E7">
              <w:rPr>
                <w:rFonts w:ascii="Times New Roman" w:hAnsi="Times New Roman" w:cs="Times New Roman"/>
                <w:color w:val="000000"/>
              </w:rPr>
              <w:t>Southland</w:t>
            </w:r>
            <w:r>
              <w:rPr>
                <w:rFonts w:ascii="Times New Roman" w:hAnsi="Times New Roman" w:cs="Times New Roman"/>
                <w:color w:val="000000"/>
              </w:rPr>
              <w:t>’</w:t>
            </w:r>
          </w:p>
        </w:tc>
        <w:tc>
          <w:tcPr>
            <w:tcW w:w="1793" w:type="dxa"/>
            <w:tcBorders>
              <w:top w:val="nil"/>
              <w:left w:val="nil"/>
              <w:bottom w:val="nil"/>
              <w:right w:val="nil"/>
            </w:tcBorders>
            <w:noWrap/>
          </w:tcPr>
          <w:p w:rsidR="00F525BC" w:rsidRPr="000512E7" w:rsidRDefault="00F525BC" w:rsidP="008A1791">
            <w:pPr>
              <w:rPr>
                <w:rFonts w:ascii="Times New Roman" w:hAnsi="Times New Roman" w:cs="Times New Roman"/>
              </w:rPr>
            </w:pPr>
            <w:r w:rsidRPr="000512E7">
              <w:rPr>
                <w:rFonts w:ascii="Times New Roman" w:hAnsi="Times New Roman" w:cs="Times New Roman"/>
              </w:rPr>
              <w:t xml:space="preserve"> </w:t>
            </w:r>
            <w:r>
              <w:rPr>
                <w:rFonts w:ascii="Times New Roman" w:hAnsi="Times New Roman" w:cs="Times New Roman"/>
              </w:rPr>
              <w:t>‘</w:t>
            </w:r>
            <w:r w:rsidRPr="000512E7">
              <w:rPr>
                <w:rFonts w:ascii="Times New Roman" w:hAnsi="Times New Roman" w:cs="Times New Roman"/>
                <w:color w:val="000000"/>
              </w:rPr>
              <w:t>J.H. Hale</w:t>
            </w:r>
            <w:r>
              <w:rPr>
                <w:rFonts w:ascii="Times New Roman" w:hAnsi="Times New Roman" w:cs="Times New Roman"/>
                <w:color w:val="000000"/>
              </w:rPr>
              <w:t>’</w:t>
            </w:r>
            <w:r w:rsidRPr="000512E7">
              <w:rPr>
                <w:rFonts w:ascii="Times New Roman" w:hAnsi="Times New Roman" w:cs="Times New Roman"/>
                <w:color w:val="000000"/>
              </w:rPr>
              <w:t xml:space="preserve"> x </w:t>
            </w:r>
            <w:r>
              <w:rPr>
                <w:rFonts w:ascii="Times New Roman" w:hAnsi="Times New Roman" w:cs="Times New Roman"/>
                <w:color w:val="000000"/>
              </w:rPr>
              <w:t>‘</w:t>
            </w:r>
            <w:r w:rsidRPr="000512E7">
              <w:rPr>
                <w:rFonts w:ascii="Times New Roman" w:hAnsi="Times New Roman" w:cs="Times New Roman"/>
                <w:color w:val="000000"/>
              </w:rPr>
              <w:t>Southland</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Palazzina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Paola </w:t>
            </w:r>
            <w:proofErr w:type="spellStart"/>
            <w:r w:rsidRPr="00F23809">
              <w:rPr>
                <w:rFonts w:ascii="Times New Roman" w:hAnsi="Times New Roman" w:cs="Times New Roman"/>
              </w:rPr>
              <w:t>Matteucci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Pappardone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Peento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Pelo</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Tardivo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Percoco</w:t>
            </w:r>
            <w:proofErr w:type="spellEnd"/>
            <w:r>
              <w:rPr>
                <w:rFonts w:ascii="Times New Roman" w:hAnsi="Times New Roman" w:cs="Times New Roman"/>
              </w:rPr>
              <w:t xml:space="preserve"> </w:t>
            </w:r>
            <w:proofErr w:type="spellStart"/>
            <w:r>
              <w:rPr>
                <w:rFonts w:ascii="Times New Roman" w:hAnsi="Times New Roman" w:cs="Times New Roman"/>
              </w:rPr>
              <w:t>Bianco</w:t>
            </w:r>
            <w:proofErr w:type="spellEnd"/>
            <w:r>
              <w:rPr>
                <w:rFonts w:ascii="Times New Roman" w:hAnsi="Times New Roman" w:cs="Times New Roman"/>
              </w:rPr>
              <w:t xml:space="preserve"> </w:t>
            </w:r>
            <w:proofErr w:type="spellStart"/>
            <w:r>
              <w:rPr>
                <w:rFonts w:ascii="Times New Roman" w:hAnsi="Times New Roman" w:cs="Times New Roman"/>
              </w:rPr>
              <w:t>Leonforte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Percoco</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Turi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Persi</w:t>
            </w:r>
            <w:proofErr w:type="spellEnd"/>
            <w:r w:rsidRPr="00F23809">
              <w:rPr>
                <w:rFonts w:ascii="Times New Roman" w:hAnsi="Times New Roman" w:cs="Times New Roman"/>
              </w:rPr>
              <w:t xml:space="preserve"> De Vin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Pesca</w:t>
            </w:r>
            <w:proofErr w:type="spellEnd"/>
            <w:r w:rsidRPr="00F23809">
              <w:rPr>
                <w:rFonts w:ascii="Times New Roman" w:hAnsi="Times New Roman" w:cs="Times New Roman"/>
              </w:rPr>
              <w:t xml:space="preserve"> A </w:t>
            </w:r>
            <w:proofErr w:type="spellStart"/>
            <w:r w:rsidRPr="00F23809">
              <w:rPr>
                <w:rFonts w:ascii="Times New Roman" w:hAnsi="Times New Roman" w:cs="Times New Roman"/>
              </w:rPr>
              <w:t>Cuore</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Capozzi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smartTag w:uri="urn:schemas-microsoft-com:office:smarttags" w:element="City">
              <w:smartTag w:uri="urn:schemas-microsoft-com:office:smarttags" w:element="place">
                <w:r w:rsidRPr="00F23809">
                  <w:rPr>
                    <w:rFonts w:ascii="Times New Roman" w:hAnsi="Times New Roman" w:cs="Times New Roman"/>
                  </w:rPr>
                  <w:t>Pesca</w:t>
                </w:r>
              </w:smartTag>
              <w:proofErr w:type="spellEnd"/>
              <w:r w:rsidRPr="00F23809">
                <w:rPr>
                  <w:rFonts w:ascii="Times New Roman" w:hAnsi="Times New Roman" w:cs="Times New Roman"/>
                </w:rPr>
                <w:t xml:space="preserve"> </w:t>
              </w:r>
              <w:smartTag w:uri="urn:schemas-microsoft-com:office:smarttags" w:element="City">
                <w:r w:rsidRPr="00F23809">
                  <w:rPr>
                    <w:rFonts w:ascii="Times New Roman" w:hAnsi="Times New Roman" w:cs="Times New Roman"/>
                  </w:rPr>
                  <w:t>Ala</w:t>
                </w:r>
              </w:smartTag>
            </w:smartTag>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Pesca</w:t>
            </w:r>
            <w:proofErr w:type="spellEnd"/>
            <w:r>
              <w:rPr>
                <w:rFonts w:ascii="Times New Roman" w:hAnsi="Times New Roman" w:cs="Times New Roman"/>
              </w:rPr>
              <w:t xml:space="preserve"> </w:t>
            </w:r>
            <w:proofErr w:type="spellStart"/>
            <w:r>
              <w:rPr>
                <w:rFonts w:ascii="Times New Roman" w:hAnsi="Times New Roman" w:cs="Times New Roman"/>
              </w:rPr>
              <w:t>Marscianese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Pesco</w:t>
            </w:r>
            <w:proofErr w:type="spellEnd"/>
            <w:r w:rsidRPr="00F23809">
              <w:rPr>
                <w:rFonts w:ascii="Times New Roman" w:hAnsi="Times New Roman" w:cs="Times New Roman"/>
              </w:rPr>
              <w:t xml:space="preserve"> Dei </w:t>
            </w:r>
            <w:proofErr w:type="spellStart"/>
            <w:r w:rsidRPr="00F23809">
              <w:rPr>
                <w:rFonts w:ascii="Times New Roman" w:hAnsi="Times New Roman" w:cs="Times New Roman"/>
              </w:rPr>
              <w:t>Santi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Pesco</w:t>
            </w:r>
            <w:proofErr w:type="spellEnd"/>
            <w:r w:rsidRPr="00F23809">
              <w:rPr>
                <w:rFonts w:ascii="Times New Roman" w:hAnsi="Times New Roman" w:cs="Times New Roman"/>
              </w:rPr>
              <w:t xml:space="preserve"> Fiore Rosa</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Pfalzperle</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Piatta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Tardiva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Morsiani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Pirovano</w:t>
            </w:r>
            <w:proofErr w:type="spellEnd"/>
            <w:r>
              <w:rPr>
                <w:rFonts w:ascii="Times New Roman" w:hAnsi="Times New Roman" w:cs="Times New Roman"/>
              </w:rPr>
              <w:t xml:space="preserve"> </w:t>
            </w:r>
            <w:smartTag w:uri="urn:schemas-microsoft-com:office:smarttags" w:element="City">
              <w:r w:rsidRPr="00F23809">
                <w:rPr>
                  <w:rFonts w:ascii="Times New Roman" w:hAnsi="Times New Roman" w:cs="Times New Roman"/>
                </w:rPr>
                <w:t>510</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Platicarpa</w:t>
            </w:r>
            <w:proofErr w:type="spellEnd"/>
            <w:r>
              <w:rPr>
                <w:rFonts w:ascii="Times New Roman" w:hAnsi="Times New Roman" w:cs="Times New Roman"/>
              </w:rPr>
              <w:t xml:space="preserve"> </w:t>
            </w:r>
            <w:proofErr w:type="spellStart"/>
            <w:r w:rsidRPr="00F23809">
              <w:rPr>
                <w:rFonts w:ascii="Times New Roman" w:hAnsi="Times New Roman" w:cs="Times New Roman"/>
              </w:rPr>
              <w:t>Pirovano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Platicarpa</w:t>
            </w:r>
            <w:proofErr w:type="spellEnd"/>
            <w:r w:rsidRPr="00F23809">
              <w:rPr>
                <w:rFonts w:ascii="Times New Roman" w:hAnsi="Times New Roman" w:cs="Times New Roman"/>
              </w:rPr>
              <w:t xml:space="preserve"> C</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Poppa Di </w:t>
            </w:r>
            <w:proofErr w:type="spellStart"/>
            <w:r w:rsidRPr="00F23809">
              <w:rPr>
                <w:rFonts w:ascii="Times New Roman" w:hAnsi="Times New Roman" w:cs="Times New Roman"/>
              </w:rPr>
              <w:t>Venere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Precocinho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Diamante</w:t>
            </w:r>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Rancho Resistant</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S-37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Reginella</w:t>
            </w:r>
            <w:proofErr w:type="spellEnd"/>
            <w:r>
              <w:rPr>
                <w:rFonts w:ascii="Times New Roman" w:hAnsi="Times New Roman" w:cs="Times New Roman"/>
              </w:rPr>
              <w:t xml:space="preserve"> </w:t>
            </w:r>
            <w:r w:rsidRPr="00F23809">
              <w:rPr>
                <w:rFonts w:ascii="Times New Roman" w:hAnsi="Times New Roman" w:cs="Times New Roman"/>
              </w:rPr>
              <w:t>I</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Rikakusuimitsu</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Chinese Cling</w:t>
            </w:r>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Robidoux</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lastRenderedPageBreak/>
              <w:t>‘</w:t>
            </w:r>
            <w:proofErr w:type="spellStart"/>
            <w:r w:rsidRPr="00F23809">
              <w:rPr>
                <w:rFonts w:ascii="Times New Roman" w:hAnsi="Times New Roman" w:cs="Times New Roman"/>
                <w:color w:val="000000"/>
              </w:rPr>
              <w:t>Rogati</w:t>
            </w:r>
            <w:proofErr w:type="spellEnd"/>
            <w:r w:rsidRPr="00F23809">
              <w:rPr>
                <w:rFonts w:ascii="Times New Roman" w:hAnsi="Times New Roman" w:cs="Times New Roman"/>
                <w:color w:val="000000"/>
              </w:rPr>
              <w:t xml:space="preserve"> </w:t>
            </w:r>
            <w:smartTag w:uri="urn:schemas-microsoft-com:office:smarttags" w:element="City">
              <w:r w:rsidRPr="00F23809">
                <w:rPr>
                  <w:rFonts w:ascii="Times New Roman" w:hAnsi="Times New Roman" w:cs="Times New Roman"/>
                  <w:color w:val="000000"/>
                </w:rPr>
                <w:t>2</w:t>
              </w:r>
              <w:r>
                <w:rPr>
                  <w:rFonts w:ascii="Times New Roman" w:hAnsi="Times New Roman" w:cs="Times New Roman"/>
                  <w:color w:val="000000"/>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Rojo</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Albesa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Romamer</w:t>
            </w:r>
            <w:proofErr w:type="spellEnd"/>
            <w:r w:rsidRPr="00F23809">
              <w:rPr>
                <w:rFonts w:ascii="Times New Roman" w:hAnsi="Times New Roman" w:cs="Times New Roman"/>
              </w:rPr>
              <w:t xml:space="preserve"> </w:t>
            </w:r>
            <w:smartTag w:uri="urn:schemas-microsoft-com:office:smarttags" w:element="City">
              <w:r w:rsidRPr="00F23809">
                <w:rPr>
                  <w:rFonts w:ascii="Times New Roman" w:hAnsi="Times New Roman" w:cs="Times New Roman"/>
                </w:rPr>
                <w:t>2</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NJ CITY 29-245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NJRR 48-153</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Romantica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Proni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Rosalina</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Real</w:t>
            </w:r>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proofErr w:type="spellStart"/>
            <w:r w:rsidRPr="00F23809">
              <w:rPr>
                <w:rFonts w:ascii="Times New Roman" w:hAnsi="Times New Roman" w:cs="Times New Roman"/>
                <w:color w:val="000000"/>
              </w:rPr>
              <w:t>Sunlite</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Rossa</w:t>
            </w:r>
            <w:proofErr w:type="spellEnd"/>
            <w:r w:rsidRPr="00F23809">
              <w:rPr>
                <w:rFonts w:ascii="Times New Roman" w:hAnsi="Times New Roman" w:cs="Times New Roman"/>
              </w:rPr>
              <w:t xml:space="preserve"> De </w:t>
            </w:r>
            <w:proofErr w:type="spellStart"/>
            <w:r w:rsidRPr="00F23809">
              <w:rPr>
                <w:rFonts w:ascii="Times New Roman" w:hAnsi="Times New Roman" w:cs="Times New Roman"/>
              </w:rPr>
              <w:t>Cecchi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Rossa</w:t>
            </w:r>
            <w:proofErr w:type="spellEnd"/>
            <w:r w:rsidRPr="00F23809">
              <w:rPr>
                <w:rFonts w:ascii="Times New Roman" w:hAnsi="Times New Roman" w:cs="Times New Roman"/>
              </w:rPr>
              <w:t xml:space="preserve"> Di Lugo</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Rossone</w:t>
            </w:r>
            <w:proofErr w:type="spellEnd"/>
            <w:r>
              <w:rPr>
                <w:rFonts w:ascii="Times New Roman" w:hAnsi="Times New Roman" w:cs="Times New Roman"/>
                <w:color w:val="000000"/>
              </w:rPr>
              <w:t xml:space="preserve"> Della Costa’</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Rosu</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Dungat</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Rou Tao</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Royal Lee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Russian Flat</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Russotto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S. Michele </w:t>
            </w:r>
            <w:proofErr w:type="spellStart"/>
            <w:r w:rsidRPr="00F23809">
              <w:rPr>
                <w:rFonts w:ascii="Times New Roman" w:hAnsi="Times New Roman" w:cs="Times New Roman"/>
              </w:rPr>
              <w:t>Giallo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Salkaja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San Giorgio</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San Giovanni</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San </w:t>
            </w:r>
            <w:proofErr w:type="spellStart"/>
            <w:r w:rsidRPr="00F23809">
              <w:rPr>
                <w:rFonts w:ascii="Times New Roman" w:hAnsi="Times New Roman" w:cs="Times New Roman"/>
                <w:color w:val="000000"/>
              </w:rPr>
              <w:t>Gottardo</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San </w:t>
            </w:r>
            <w:proofErr w:type="spellStart"/>
            <w:r w:rsidRPr="00F23809">
              <w:rPr>
                <w:rFonts w:ascii="Times New Roman" w:hAnsi="Times New Roman" w:cs="Times New Roman"/>
              </w:rPr>
              <w:t>Varano</w:t>
            </w:r>
            <w:proofErr w:type="spellEnd"/>
            <w:r w:rsidRPr="00F23809">
              <w:rPr>
                <w:rFonts w:ascii="Times New Roman" w:hAnsi="Times New Roman" w:cs="Times New Roman"/>
              </w:rPr>
              <w:t xml:space="preserve"> </w:t>
            </w:r>
            <w:smartTag w:uri="urn:schemas-microsoft-com:office:smarttags" w:element="City">
              <w:r w:rsidRPr="00F23809">
                <w:rPr>
                  <w:rFonts w:ascii="Times New Roman" w:hAnsi="Times New Roman" w:cs="Times New Roman"/>
                </w:rPr>
                <w:t>2</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San </w:t>
            </w:r>
            <w:proofErr w:type="spellStart"/>
            <w:r w:rsidRPr="00F23809">
              <w:rPr>
                <w:rFonts w:ascii="Times New Roman" w:hAnsi="Times New Roman" w:cs="Times New Roman"/>
              </w:rPr>
              <w:t>Varano</w:t>
            </w:r>
            <w:proofErr w:type="spellEnd"/>
            <w:r w:rsidRPr="00F23809">
              <w:rPr>
                <w:rFonts w:ascii="Times New Roman" w:hAnsi="Times New Roman" w:cs="Times New Roman"/>
              </w:rPr>
              <w:t xml:space="preserve"> </w:t>
            </w:r>
            <w:smartTag w:uri="urn:schemas-microsoft-com:office:smarttags" w:element="City">
              <w:r w:rsidRPr="00F23809">
                <w:rPr>
                  <w:rFonts w:ascii="Times New Roman" w:hAnsi="Times New Roman" w:cs="Times New Roman"/>
                </w:rPr>
                <w:t>3</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San Vito</w:t>
            </w:r>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Sanguigna</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Savoia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Sanguinella</w:t>
            </w:r>
            <w:proofErr w:type="spellEnd"/>
            <w:r>
              <w:rPr>
                <w:rFonts w:ascii="Times New Roman" w:hAnsi="Times New Roman" w:cs="Times New Roman"/>
              </w:rPr>
              <w:t xml:space="preserve">’ </w:t>
            </w:r>
            <w:r w:rsidRPr="00F23809">
              <w:rPr>
                <w:rFonts w:ascii="Times New Roman" w:hAnsi="Times New Roman" w:cs="Times New Roman"/>
              </w:rPr>
              <w:t>(</w:t>
            </w:r>
            <w:proofErr w:type="spellStart"/>
            <w:r w:rsidRPr="00F23809">
              <w:rPr>
                <w:rFonts w:ascii="Times New Roman" w:hAnsi="Times New Roman" w:cs="Times New Roman"/>
              </w:rPr>
              <w:t>Forlì</w:t>
            </w:r>
            <w:proofErr w:type="spellEnd"/>
            <w:r w:rsidRPr="00F23809">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Sanguinella</w:t>
            </w:r>
            <w:proofErr w:type="spellEnd"/>
            <w:r>
              <w:rPr>
                <w:rFonts w:ascii="Times New Roman" w:hAnsi="Times New Roman" w:cs="Times New Roman"/>
              </w:rPr>
              <w:t xml:space="preserve">’ </w:t>
            </w:r>
            <w:r w:rsidRPr="00F23809">
              <w:rPr>
                <w:rFonts w:ascii="Times New Roman" w:hAnsi="Times New Roman" w:cs="Times New Roman"/>
              </w:rPr>
              <w:t>(Roma)</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Selvaggio</w:t>
            </w:r>
            <w:proofErr w:type="spellEnd"/>
            <w:r w:rsidRPr="00F23809">
              <w:rPr>
                <w:rFonts w:ascii="Times New Roman" w:hAnsi="Times New Roman" w:cs="Times New Roman"/>
                <w:color w:val="000000"/>
              </w:rPr>
              <w:t xml:space="preserve"> Di </w:t>
            </w:r>
            <w:proofErr w:type="spellStart"/>
            <w:r w:rsidRPr="00F23809">
              <w:rPr>
                <w:rFonts w:ascii="Times New Roman" w:hAnsi="Times New Roman" w:cs="Times New Roman"/>
                <w:color w:val="000000"/>
              </w:rPr>
              <w:t>Canove</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Septembriska</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Serena </w:t>
            </w:r>
            <w:proofErr w:type="spellStart"/>
            <w:r w:rsidRPr="00F23809">
              <w:rPr>
                <w:rFonts w:ascii="Times New Roman" w:hAnsi="Times New Roman" w:cs="Times New Roman"/>
                <w:color w:val="000000"/>
              </w:rPr>
              <w:t>Baruzzi</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Settembrina</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Bivona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Shizukured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19-1</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Sicilia </w:t>
            </w:r>
            <w:smartTag w:uri="urn:schemas-microsoft-com:office:smarttags" w:element="City">
              <w:r w:rsidRPr="00F23809">
                <w:rPr>
                  <w:rFonts w:ascii="Times New Roman" w:hAnsi="Times New Roman" w:cs="Times New Roman"/>
                </w:rPr>
                <w:t>2</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Peento</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Somel</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Ouromel</w:t>
            </w:r>
            <w:proofErr w:type="spellEnd"/>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proofErr w:type="spellStart"/>
            <w:r w:rsidRPr="00F23809">
              <w:rPr>
                <w:rFonts w:ascii="Times New Roman" w:hAnsi="Times New Roman" w:cs="Times New Roman"/>
                <w:color w:val="000000"/>
              </w:rPr>
              <w:t>Sunred</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Ouromel</w:t>
            </w:r>
            <w:proofErr w:type="spellEnd"/>
            <w:r>
              <w:rPr>
                <w:rFonts w:ascii="Times New Roman" w:hAnsi="Times New Roman" w:cs="Times New Roman"/>
                <w:color w:val="000000"/>
              </w:rPr>
              <w:t>’</w:t>
            </w:r>
            <w:r w:rsidRPr="00F23809">
              <w:rPr>
                <w:rFonts w:ascii="Times New Roman" w:hAnsi="Times New Roman" w:cs="Times New Roman"/>
                <w:color w:val="000000"/>
              </w:rPr>
              <w:t xml:space="preserve"> x </w:t>
            </w:r>
            <w:r>
              <w:rPr>
                <w:rFonts w:ascii="Times New Roman" w:hAnsi="Times New Roman" w:cs="Times New Roman"/>
                <w:color w:val="000000"/>
              </w:rPr>
              <w:t>‘</w:t>
            </w:r>
            <w:proofErr w:type="spellStart"/>
            <w:r w:rsidRPr="00F23809">
              <w:rPr>
                <w:rFonts w:ascii="Times New Roman" w:hAnsi="Times New Roman" w:cs="Times New Roman"/>
                <w:color w:val="000000"/>
              </w:rPr>
              <w:t>Sunred</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Souvenir </w:t>
            </w:r>
            <w:proofErr w:type="spellStart"/>
            <w:r w:rsidRPr="00F23809">
              <w:rPr>
                <w:rFonts w:ascii="Times New Roman" w:hAnsi="Times New Roman" w:cs="Times New Roman"/>
              </w:rPr>
              <w:t>Nikitski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Stark Saturn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w:t>
            </w:r>
            <w:r>
              <w:rPr>
                <w:rFonts w:ascii="Times New Roman" w:hAnsi="Times New Roman" w:cs="Times New Roman"/>
                <w:color w:val="000000"/>
              </w:rPr>
              <w:t>‘</w:t>
            </w:r>
            <w:r w:rsidRPr="00F23809">
              <w:rPr>
                <w:rFonts w:ascii="Times New Roman" w:hAnsi="Times New Roman" w:cs="Times New Roman"/>
                <w:color w:val="000000"/>
              </w:rPr>
              <w:t>Saturn</w:t>
            </w:r>
            <w:r>
              <w:rPr>
                <w:rFonts w:ascii="Times New Roman" w:hAnsi="Times New Roman" w:cs="Times New Roman"/>
                <w:color w:val="000000"/>
              </w:rPr>
              <w:t>’</w:t>
            </w:r>
            <w:r w:rsidRPr="00F23809">
              <w:rPr>
                <w:rFonts w:ascii="Times New Roman" w:hAnsi="Times New Roman" w:cs="Times New Roman"/>
                <w:color w:val="000000"/>
              </w:rPr>
              <w:t xml:space="preserve"> sport)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Swellen</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Grebel</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Babcock</w:t>
            </w:r>
            <w:r>
              <w:rPr>
                <w:rFonts w:ascii="Times New Roman" w:hAnsi="Times New Roman" w:cs="Times New Roman"/>
                <w:color w:val="000000"/>
              </w:rPr>
              <w:t>’</w:t>
            </w:r>
            <w:r w:rsidRPr="00F23809">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Early Dawn</w:t>
            </w:r>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Tapodi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Tardiva</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Ficarazzi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Tardiva</w:t>
            </w:r>
            <w:proofErr w:type="spellEnd"/>
            <w:r>
              <w:rPr>
                <w:rFonts w:ascii="Times New Roman" w:hAnsi="Times New Roman" w:cs="Times New Roman"/>
                <w:color w:val="000000"/>
              </w:rPr>
              <w:t xml:space="preserve"> Di </w:t>
            </w:r>
            <w:proofErr w:type="spellStart"/>
            <w:r>
              <w:rPr>
                <w:rFonts w:ascii="Times New Roman" w:hAnsi="Times New Roman" w:cs="Times New Roman"/>
                <w:color w:val="000000"/>
              </w:rPr>
              <w:t>Fresnu</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Tardiva</w:t>
            </w:r>
            <w:proofErr w:type="spellEnd"/>
            <w:r w:rsidRPr="00F23809">
              <w:rPr>
                <w:rFonts w:ascii="Times New Roman" w:hAnsi="Times New Roman" w:cs="Times New Roman"/>
              </w:rPr>
              <w:t xml:space="preserve"> Di </w:t>
            </w:r>
            <w:proofErr w:type="spellStart"/>
            <w:r w:rsidRPr="00F23809">
              <w:rPr>
                <w:rFonts w:ascii="Times New Roman" w:hAnsi="Times New Roman" w:cs="Times New Roman"/>
              </w:rPr>
              <w:t>Renacci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B757BC" w:rsidTr="00482FCF">
        <w:trPr>
          <w:trHeight w:val="315"/>
        </w:trPr>
        <w:tc>
          <w:tcPr>
            <w:tcW w:w="2669" w:type="dxa"/>
            <w:tcBorders>
              <w:top w:val="nil"/>
              <w:left w:val="nil"/>
              <w:bottom w:val="nil"/>
              <w:right w:val="nil"/>
            </w:tcBorders>
            <w:noWrap/>
          </w:tcPr>
          <w:p w:rsidR="00F525BC" w:rsidRPr="00F525BC" w:rsidRDefault="00F525BC" w:rsidP="00DD037E">
            <w:pPr>
              <w:rPr>
                <w:rFonts w:ascii="Times New Roman" w:hAnsi="Times New Roman" w:cs="Times New Roman"/>
                <w:sz w:val="22"/>
                <w:szCs w:val="22"/>
                <w:lang w:val="it-IT"/>
              </w:rPr>
            </w:pPr>
            <w:r>
              <w:rPr>
                <w:rFonts w:ascii="Times New Roman" w:hAnsi="Times New Roman" w:cs="Times New Roman"/>
                <w:lang w:val="it-IT"/>
              </w:rPr>
              <w:t>‘</w:t>
            </w:r>
            <w:r w:rsidR="00A81632" w:rsidRPr="00A81632">
              <w:rPr>
                <w:rFonts w:ascii="Times New Roman" w:hAnsi="Times New Roman" w:cs="Times New Roman"/>
                <w:lang w:val="it-IT"/>
              </w:rPr>
              <w:t>Tardiva Di S. Vittorino</w:t>
            </w:r>
            <w:r>
              <w:rPr>
                <w:rFonts w:ascii="Times New Roman" w:hAnsi="Times New Roman" w:cs="Times New Roman"/>
                <w:lang w:val="it-IT"/>
              </w:rPr>
              <w:t>’</w:t>
            </w:r>
          </w:p>
        </w:tc>
        <w:tc>
          <w:tcPr>
            <w:tcW w:w="2807"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 xml:space="preserve"> -</w:t>
            </w:r>
          </w:p>
        </w:tc>
        <w:tc>
          <w:tcPr>
            <w:tcW w:w="1793"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 xml:space="preserve"> -</w:t>
            </w:r>
          </w:p>
        </w:tc>
        <w:tc>
          <w:tcPr>
            <w:tcW w:w="1970"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proofErr w:type="gramStart"/>
            <w:r w:rsidRPr="00A81632">
              <w:rPr>
                <w:rFonts w:ascii="Times New Roman" w:hAnsi="Times New Roman" w:cs="Times New Roman"/>
                <w:lang w:val="it-IT"/>
              </w:rPr>
              <w:t>cultivar</w:t>
            </w:r>
            <w:proofErr w:type="gramEnd"/>
          </w:p>
        </w:tc>
        <w:tc>
          <w:tcPr>
            <w:tcW w:w="750"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EU</w:t>
            </w:r>
          </w:p>
        </w:tc>
      </w:tr>
      <w:tr w:rsidR="00F525BC" w:rsidRPr="00B757BC" w:rsidTr="00482FCF">
        <w:trPr>
          <w:trHeight w:val="315"/>
        </w:trPr>
        <w:tc>
          <w:tcPr>
            <w:tcW w:w="2669" w:type="dxa"/>
            <w:tcBorders>
              <w:top w:val="nil"/>
              <w:left w:val="nil"/>
              <w:bottom w:val="nil"/>
              <w:right w:val="nil"/>
            </w:tcBorders>
            <w:noWrap/>
          </w:tcPr>
          <w:p w:rsidR="00F525BC" w:rsidRPr="00F525BC" w:rsidRDefault="00F525BC" w:rsidP="00DD037E">
            <w:pPr>
              <w:rPr>
                <w:rFonts w:ascii="Times New Roman" w:hAnsi="Times New Roman" w:cs="Times New Roman"/>
                <w:color w:val="000000"/>
                <w:sz w:val="22"/>
                <w:szCs w:val="22"/>
                <w:lang w:val="it-IT"/>
              </w:rPr>
            </w:pPr>
            <w:r>
              <w:rPr>
                <w:rFonts w:ascii="Times New Roman" w:hAnsi="Times New Roman" w:cs="Times New Roman"/>
                <w:color w:val="000000"/>
                <w:lang w:val="it-IT"/>
              </w:rPr>
              <w:t>‘</w:t>
            </w:r>
            <w:r w:rsidR="00A81632" w:rsidRPr="00A81632">
              <w:rPr>
                <w:rFonts w:ascii="Times New Roman" w:hAnsi="Times New Roman" w:cs="Times New Roman"/>
                <w:color w:val="000000"/>
                <w:lang w:val="it-IT"/>
              </w:rPr>
              <w:t xml:space="preserve">Tardiva </w:t>
            </w:r>
            <w:proofErr w:type="spellStart"/>
            <w:r w:rsidR="00A81632" w:rsidRPr="00A81632">
              <w:rPr>
                <w:rFonts w:ascii="Times New Roman" w:hAnsi="Times New Roman" w:cs="Times New Roman"/>
                <w:color w:val="000000"/>
                <w:lang w:val="it-IT"/>
              </w:rPr>
              <w:t>Goretti</w:t>
            </w:r>
            <w:proofErr w:type="spellEnd"/>
            <w:r>
              <w:rPr>
                <w:rFonts w:ascii="Times New Roman" w:hAnsi="Times New Roman" w:cs="Times New Roman"/>
                <w:color w:val="000000"/>
                <w:lang w:val="it-IT"/>
              </w:rPr>
              <w:t>’</w:t>
            </w:r>
          </w:p>
        </w:tc>
        <w:tc>
          <w:tcPr>
            <w:tcW w:w="2807"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 xml:space="preserve"> -</w:t>
            </w:r>
          </w:p>
        </w:tc>
        <w:tc>
          <w:tcPr>
            <w:tcW w:w="1793"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 xml:space="preserve"> -</w:t>
            </w:r>
          </w:p>
        </w:tc>
        <w:tc>
          <w:tcPr>
            <w:tcW w:w="1970"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proofErr w:type="gramStart"/>
            <w:r w:rsidRPr="00A81632">
              <w:rPr>
                <w:rFonts w:ascii="Times New Roman" w:hAnsi="Times New Roman" w:cs="Times New Roman"/>
                <w:lang w:val="it-IT"/>
              </w:rPr>
              <w:t>cultivar</w:t>
            </w:r>
            <w:proofErr w:type="gramEnd"/>
          </w:p>
        </w:tc>
        <w:tc>
          <w:tcPr>
            <w:tcW w:w="750" w:type="dxa"/>
            <w:tcBorders>
              <w:top w:val="nil"/>
              <w:left w:val="nil"/>
              <w:bottom w:val="nil"/>
              <w:right w:val="nil"/>
            </w:tcBorders>
            <w:noWrap/>
          </w:tcPr>
          <w:p w:rsidR="00F525BC" w:rsidRPr="00F525BC" w:rsidRDefault="00A81632" w:rsidP="00DD037E">
            <w:pPr>
              <w:rPr>
                <w:rFonts w:ascii="Times New Roman" w:hAnsi="Times New Roman" w:cs="Times New Roman"/>
                <w:color w:val="000000"/>
                <w:sz w:val="22"/>
                <w:szCs w:val="22"/>
                <w:lang w:val="it-IT"/>
              </w:rPr>
            </w:pPr>
            <w:r w:rsidRPr="00A81632">
              <w:rPr>
                <w:rFonts w:ascii="Times New Roman" w:hAnsi="Times New Roman" w:cs="Times New Roman"/>
                <w:color w:val="000000"/>
                <w:lang w:val="it-IT"/>
              </w:rPr>
              <w:t>EU</w:t>
            </w:r>
          </w:p>
        </w:tc>
      </w:tr>
      <w:tr w:rsidR="00F525BC" w:rsidRPr="00B757BC" w:rsidTr="00482FCF">
        <w:trPr>
          <w:trHeight w:val="315"/>
        </w:trPr>
        <w:tc>
          <w:tcPr>
            <w:tcW w:w="2669" w:type="dxa"/>
            <w:tcBorders>
              <w:top w:val="nil"/>
              <w:left w:val="nil"/>
              <w:bottom w:val="nil"/>
              <w:right w:val="nil"/>
            </w:tcBorders>
            <w:noWrap/>
          </w:tcPr>
          <w:p w:rsidR="00F525BC" w:rsidRPr="00F525BC" w:rsidRDefault="00F525BC" w:rsidP="00DD037E">
            <w:pPr>
              <w:rPr>
                <w:rFonts w:ascii="Times New Roman" w:hAnsi="Times New Roman" w:cs="Times New Roman"/>
                <w:sz w:val="22"/>
                <w:szCs w:val="22"/>
                <w:lang w:val="it-IT"/>
              </w:rPr>
            </w:pPr>
            <w:r>
              <w:rPr>
                <w:rFonts w:ascii="Times New Roman" w:hAnsi="Times New Roman" w:cs="Times New Roman"/>
                <w:lang w:val="it-IT"/>
              </w:rPr>
              <w:lastRenderedPageBreak/>
              <w:t>‘</w:t>
            </w:r>
            <w:proofErr w:type="spellStart"/>
            <w:r w:rsidR="00A81632" w:rsidRPr="00A81632">
              <w:rPr>
                <w:rFonts w:ascii="Times New Roman" w:hAnsi="Times New Roman" w:cs="Times New Roman"/>
                <w:lang w:val="it-IT"/>
              </w:rPr>
              <w:t>Tatura</w:t>
            </w:r>
            <w:proofErr w:type="spellEnd"/>
            <w:r w:rsidR="00A81632" w:rsidRPr="00A81632">
              <w:rPr>
                <w:rFonts w:ascii="Times New Roman" w:hAnsi="Times New Roman" w:cs="Times New Roman"/>
                <w:lang w:val="it-IT"/>
              </w:rPr>
              <w:t xml:space="preserve"> </w:t>
            </w:r>
            <w:proofErr w:type="spellStart"/>
            <w:r w:rsidR="00A81632" w:rsidRPr="00A81632">
              <w:rPr>
                <w:rFonts w:ascii="Times New Roman" w:hAnsi="Times New Roman" w:cs="Times New Roman"/>
                <w:lang w:val="it-IT"/>
              </w:rPr>
              <w:t>Dawn</w:t>
            </w:r>
            <w:proofErr w:type="spellEnd"/>
            <w:r>
              <w:rPr>
                <w:rFonts w:ascii="Times New Roman" w:hAnsi="Times New Roman" w:cs="Times New Roman"/>
                <w:lang w:val="it-IT"/>
              </w:rPr>
              <w:t>’</w:t>
            </w:r>
          </w:p>
        </w:tc>
        <w:tc>
          <w:tcPr>
            <w:tcW w:w="2807" w:type="dxa"/>
            <w:tcBorders>
              <w:top w:val="nil"/>
              <w:left w:val="nil"/>
              <w:bottom w:val="nil"/>
              <w:right w:val="nil"/>
            </w:tcBorders>
            <w:noWrap/>
          </w:tcPr>
          <w:p w:rsidR="00F525BC" w:rsidRPr="00F525BC" w:rsidRDefault="00F525BC" w:rsidP="00DD037E">
            <w:pPr>
              <w:rPr>
                <w:rFonts w:ascii="Times New Roman" w:hAnsi="Times New Roman" w:cs="Times New Roman"/>
                <w:color w:val="000000"/>
                <w:sz w:val="22"/>
                <w:szCs w:val="22"/>
                <w:lang w:val="it-IT"/>
              </w:rPr>
            </w:pPr>
            <w:r>
              <w:rPr>
                <w:rFonts w:ascii="Times New Roman" w:hAnsi="Times New Roman" w:cs="Times New Roman"/>
                <w:color w:val="000000"/>
                <w:lang w:val="it-IT"/>
              </w:rPr>
              <w:t>‘</w:t>
            </w:r>
            <w:proofErr w:type="spellStart"/>
            <w:r w:rsidR="00A81632" w:rsidRPr="00A81632">
              <w:rPr>
                <w:rFonts w:ascii="Times New Roman" w:hAnsi="Times New Roman" w:cs="Times New Roman"/>
                <w:color w:val="000000"/>
                <w:lang w:val="it-IT"/>
              </w:rPr>
              <w:t>Levis</w:t>
            </w:r>
            <w:proofErr w:type="spellEnd"/>
            <w:proofErr w:type="gramStart"/>
            <w:r w:rsidR="00A81632" w:rsidRPr="00A81632">
              <w:rPr>
                <w:rFonts w:ascii="Times New Roman" w:hAnsi="Times New Roman" w:cs="Times New Roman"/>
                <w:color w:val="000000"/>
                <w:lang w:val="it-IT"/>
              </w:rPr>
              <w:t xml:space="preserve"> </w:t>
            </w:r>
            <w:r>
              <w:rPr>
                <w:rFonts w:ascii="Times New Roman" w:hAnsi="Times New Roman" w:cs="Times New Roman"/>
                <w:color w:val="000000"/>
                <w:lang w:val="it-IT"/>
              </w:rPr>
              <w:t>‘</w:t>
            </w:r>
            <w:proofErr w:type="gramEnd"/>
          </w:p>
        </w:tc>
        <w:tc>
          <w:tcPr>
            <w:tcW w:w="1793" w:type="dxa"/>
            <w:tcBorders>
              <w:top w:val="nil"/>
              <w:left w:val="nil"/>
              <w:bottom w:val="nil"/>
              <w:right w:val="nil"/>
            </w:tcBorders>
            <w:noWrap/>
          </w:tcPr>
          <w:p w:rsidR="00F525BC" w:rsidRPr="00F525BC" w:rsidRDefault="00F525BC" w:rsidP="00DD037E">
            <w:pPr>
              <w:rPr>
                <w:rFonts w:ascii="Times New Roman" w:hAnsi="Times New Roman" w:cs="Times New Roman"/>
                <w:color w:val="000000"/>
                <w:sz w:val="22"/>
                <w:szCs w:val="22"/>
                <w:lang w:val="it-IT"/>
              </w:rPr>
            </w:pPr>
            <w:r>
              <w:rPr>
                <w:rFonts w:ascii="Times New Roman" w:hAnsi="Times New Roman" w:cs="Times New Roman"/>
                <w:color w:val="000000"/>
                <w:lang w:val="it-IT"/>
              </w:rPr>
              <w:t>‘</w:t>
            </w:r>
            <w:proofErr w:type="spellStart"/>
            <w:r w:rsidR="00A81632" w:rsidRPr="00A81632">
              <w:rPr>
                <w:rFonts w:ascii="Times New Roman" w:hAnsi="Times New Roman" w:cs="Times New Roman"/>
                <w:color w:val="000000"/>
                <w:lang w:val="it-IT"/>
              </w:rPr>
              <w:t>Levis</w:t>
            </w:r>
            <w:proofErr w:type="spellEnd"/>
            <w:r>
              <w:rPr>
                <w:rFonts w:ascii="Times New Roman" w:hAnsi="Times New Roman" w:cs="Times New Roman"/>
                <w:color w:val="000000"/>
                <w:lang w:val="it-IT"/>
              </w:rPr>
              <w:t>’</w:t>
            </w:r>
          </w:p>
        </w:tc>
        <w:tc>
          <w:tcPr>
            <w:tcW w:w="1970"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proofErr w:type="gramStart"/>
            <w:r w:rsidRPr="00A81632">
              <w:rPr>
                <w:rFonts w:ascii="Times New Roman" w:hAnsi="Times New Roman" w:cs="Times New Roman"/>
                <w:lang w:val="it-IT"/>
              </w:rPr>
              <w:t>cultivar</w:t>
            </w:r>
            <w:proofErr w:type="gramEnd"/>
          </w:p>
        </w:tc>
        <w:tc>
          <w:tcPr>
            <w:tcW w:w="750"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EU</w:t>
            </w:r>
          </w:p>
        </w:tc>
      </w:tr>
      <w:tr w:rsidR="00F525BC" w:rsidRPr="00B757BC" w:rsidTr="00482FCF">
        <w:trPr>
          <w:trHeight w:val="315"/>
        </w:trPr>
        <w:tc>
          <w:tcPr>
            <w:tcW w:w="2669" w:type="dxa"/>
            <w:tcBorders>
              <w:top w:val="nil"/>
              <w:left w:val="nil"/>
              <w:bottom w:val="nil"/>
              <w:right w:val="nil"/>
            </w:tcBorders>
            <w:noWrap/>
          </w:tcPr>
          <w:p w:rsidR="00F525BC" w:rsidRPr="00F525BC" w:rsidRDefault="00F525BC" w:rsidP="00DD037E">
            <w:pPr>
              <w:rPr>
                <w:rFonts w:ascii="Times New Roman" w:hAnsi="Times New Roman" w:cs="Times New Roman"/>
                <w:sz w:val="22"/>
                <w:szCs w:val="22"/>
                <w:lang w:val="it-IT"/>
              </w:rPr>
            </w:pPr>
            <w:r>
              <w:rPr>
                <w:rFonts w:ascii="Times New Roman" w:hAnsi="Times New Roman" w:cs="Times New Roman"/>
                <w:lang w:val="it-IT"/>
              </w:rPr>
              <w:t>‘</w:t>
            </w:r>
            <w:r w:rsidR="00A81632" w:rsidRPr="00A81632">
              <w:rPr>
                <w:rFonts w:ascii="Times New Roman" w:hAnsi="Times New Roman" w:cs="Times New Roman"/>
                <w:lang w:val="it-IT"/>
              </w:rPr>
              <w:t>Terzarola Gialla</w:t>
            </w:r>
            <w:r>
              <w:rPr>
                <w:rFonts w:ascii="Times New Roman" w:hAnsi="Times New Roman" w:cs="Times New Roman"/>
                <w:lang w:val="it-IT"/>
              </w:rPr>
              <w:t>’</w:t>
            </w:r>
          </w:p>
        </w:tc>
        <w:tc>
          <w:tcPr>
            <w:tcW w:w="2807"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 xml:space="preserve"> -</w:t>
            </w:r>
          </w:p>
        </w:tc>
        <w:tc>
          <w:tcPr>
            <w:tcW w:w="1793"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 xml:space="preserve"> -</w:t>
            </w:r>
          </w:p>
        </w:tc>
        <w:tc>
          <w:tcPr>
            <w:tcW w:w="1970"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proofErr w:type="gramStart"/>
            <w:r w:rsidRPr="00A81632">
              <w:rPr>
                <w:rFonts w:ascii="Times New Roman" w:hAnsi="Times New Roman" w:cs="Times New Roman"/>
                <w:lang w:val="it-IT"/>
              </w:rPr>
              <w:t>cultivar</w:t>
            </w:r>
            <w:proofErr w:type="gramEnd"/>
          </w:p>
        </w:tc>
        <w:tc>
          <w:tcPr>
            <w:tcW w:w="750" w:type="dxa"/>
            <w:tcBorders>
              <w:top w:val="nil"/>
              <w:left w:val="nil"/>
              <w:bottom w:val="nil"/>
              <w:right w:val="nil"/>
            </w:tcBorders>
            <w:noWrap/>
          </w:tcPr>
          <w:p w:rsidR="00F525BC" w:rsidRPr="00F525BC" w:rsidRDefault="00A81632" w:rsidP="00DD037E">
            <w:pPr>
              <w:rPr>
                <w:rFonts w:ascii="Times New Roman" w:hAnsi="Times New Roman" w:cs="Times New Roman"/>
                <w:sz w:val="22"/>
                <w:szCs w:val="22"/>
                <w:lang w:val="it-IT"/>
              </w:rPr>
            </w:pPr>
            <w:r w:rsidRPr="00A81632">
              <w:rPr>
                <w:rFonts w:ascii="Times New Roman" w:hAnsi="Times New Roman" w:cs="Times New Roman"/>
                <w:lang w:val="it-IT"/>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Tos</w:t>
            </w:r>
            <w:proofErr w:type="spellEnd"/>
            <w:r w:rsidRPr="00F23809">
              <w:rPr>
                <w:rFonts w:ascii="Times New Roman" w:hAnsi="Times New Roman" w:cs="Times New Roman"/>
                <w:color w:val="000000"/>
              </w:rPr>
              <w:t xml:space="preserve">-China </w:t>
            </w:r>
            <w:proofErr w:type="spellStart"/>
            <w:r w:rsidRPr="00F23809">
              <w:rPr>
                <w:rFonts w:ascii="Times New Roman" w:hAnsi="Times New Roman" w:cs="Times New Roman"/>
                <w:color w:val="000000"/>
              </w:rPr>
              <w:t>D'ottobre</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Pesca</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della</w:t>
            </w:r>
            <w:proofErr w:type="spellEnd"/>
            <w:r w:rsidRPr="00F23809">
              <w:rPr>
                <w:rFonts w:ascii="Times New Roman" w:hAnsi="Times New Roman" w:cs="Times New Roman"/>
                <w:color w:val="000000"/>
              </w:rPr>
              <w:t xml:space="preserve"> China</w:t>
            </w:r>
            <w:r>
              <w:rPr>
                <w:rFonts w:ascii="Times New Roman" w:hAnsi="Times New Roman" w:cs="Times New Roman"/>
                <w:color w:val="000000"/>
              </w:rPr>
              <w:t>’</w:t>
            </w:r>
            <w:r w:rsidRPr="00F23809">
              <w:rPr>
                <w:rFonts w:ascii="Times New Roman" w:hAnsi="Times New Roman" w:cs="Times New Roman"/>
                <w:color w:val="000000"/>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Poppa </w:t>
            </w:r>
            <w:proofErr w:type="spellStart"/>
            <w:r w:rsidRPr="00F23809">
              <w:rPr>
                <w:rFonts w:ascii="Times New Roman" w:hAnsi="Times New Roman" w:cs="Times New Roman"/>
                <w:color w:val="000000"/>
              </w:rPr>
              <w:t>di</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Venere</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Trakjska</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Ranna</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Vaccaro</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Roccalmunto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Vecchi</w:t>
            </w:r>
            <w:proofErr w:type="spellEnd"/>
            <w:r w:rsidRPr="00F23809">
              <w:rPr>
                <w:rFonts w:ascii="Times New Roman" w:hAnsi="Times New Roman" w:cs="Times New Roman"/>
                <w:color w:val="000000"/>
              </w:rPr>
              <w:t xml:space="preserve"> </w:t>
            </w:r>
            <w:smartTag w:uri="urn:schemas-microsoft-com:office:smarttags" w:element="City">
              <w:r w:rsidRPr="00F23809">
                <w:rPr>
                  <w:rFonts w:ascii="Times New Roman" w:hAnsi="Times New Roman" w:cs="Times New Roman"/>
                  <w:color w:val="000000"/>
                </w:rPr>
                <w:t>74</w:t>
              </w:r>
              <w:r>
                <w:rPr>
                  <w:rFonts w:ascii="Times New Roman" w:hAnsi="Times New Roman" w:cs="Times New Roman"/>
                  <w:color w:val="000000"/>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Vérbélű</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Vespignani</w:t>
            </w:r>
            <w:proofErr w:type="spellEnd"/>
            <w:r w:rsidRPr="00F23809">
              <w:rPr>
                <w:rFonts w:ascii="Times New Roman" w:hAnsi="Times New Roman" w:cs="Times New Roman"/>
              </w:rPr>
              <w:t xml:space="preserve"> Sel. </w:t>
            </w:r>
            <w:smartTag w:uri="urn:schemas-microsoft-com:office:smarttags" w:element="City">
              <w:r w:rsidRPr="00F23809">
                <w:rPr>
                  <w:rFonts w:ascii="Times New Roman" w:hAnsi="Times New Roman" w:cs="Times New Roman"/>
                </w:rPr>
                <w:t>2</w:t>
              </w:r>
              <w:r>
                <w:rPr>
                  <w:rFonts w:ascii="Times New Roman" w:hAnsi="Times New Roman" w:cs="Times New Roman"/>
                </w:rPr>
                <w:t>’</w:t>
              </w:r>
            </w:smartTag>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Vigna</w:t>
            </w:r>
            <w:proofErr w:type="spellEnd"/>
            <w:r w:rsidRPr="00F23809">
              <w:rPr>
                <w:rFonts w:ascii="Times New Roman" w:hAnsi="Times New Roman" w:cs="Times New Roman"/>
              </w:rPr>
              <w:t xml:space="preserve"> Verde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Vinosa</w:t>
            </w:r>
            <w:proofErr w:type="spellEnd"/>
            <w:r w:rsidRPr="00F23809">
              <w:rPr>
                <w:rFonts w:ascii="Times New Roman" w:hAnsi="Times New Roman" w:cs="Times New Roman"/>
                <w:color w:val="000000"/>
              </w:rPr>
              <w:t xml:space="preserve"> H. De </w:t>
            </w:r>
            <w:proofErr w:type="spellStart"/>
            <w:r w:rsidRPr="00F23809">
              <w:rPr>
                <w:rFonts w:ascii="Times New Roman" w:hAnsi="Times New Roman" w:cs="Times New Roman"/>
                <w:color w:val="000000"/>
              </w:rPr>
              <w:t>Monfort</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Vittorio</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Emanuele</w:t>
            </w:r>
            <w:proofErr w:type="spellEnd"/>
            <w:r w:rsidRPr="00F23809">
              <w:rPr>
                <w:rFonts w:ascii="Times New Roman" w:hAnsi="Times New Roman" w:cs="Times New Roman"/>
              </w:rPr>
              <w:t xml:space="preserve"> I</w:t>
            </w:r>
            <w:r>
              <w:rPr>
                <w:rFonts w:ascii="Times New Roman" w:hAnsi="Times New Roman" w:cs="Times New Roman"/>
              </w:rPr>
              <w:t>II’</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Wolbong</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Josaeng</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w:t>
            </w:r>
            <w:r>
              <w:rPr>
                <w:rFonts w:ascii="Times New Roman" w:hAnsi="Times New Roman" w:cs="Times New Roman"/>
                <w:color w:val="000000"/>
              </w:rPr>
              <w:t>‘</w:t>
            </w:r>
            <w:proofErr w:type="spellStart"/>
            <w:r w:rsidRPr="00F23809">
              <w:rPr>
                <w:rFonts w:ascii="Times New Roman" w:hAnsi="Times New Roman" w:cs="Times New Roman"/>
                <w:color w:val="000000"/>
              </w:rPr>
              <w:t>Kurakata</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Wase</w:t>
            </w:r>
            <w:proofErr w:type="spellEnd"/>
            <w:r>
              <w:rPr>
                <w:rFonts w:ascii="Times New Roman" w:hAnsi="Times New Roman" w:cs="Times New Roman"/>
                <w:color w:val="000000"/>
              </w:rPr>
              <w:t>’</w:t>
            </w:r>
            <w:r w:rsidRPr="00F23809">
              <w:rPr>
                <w:rFonts w:ascii="Times New Roman" w:hAnsi="Times New Roman" w:cs="Times New Roman"/>
                <w:color w:val="000000"/>
              </w:rPr>
              <w:t xml:space="preserve"> sport)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Xavant</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Yoshihime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 xml:space="preserve">21-18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Akatsuki</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‘Zhao </w:t>
            </w:r>
            <w:proofErr w:type="spellStart"/>
            <w:r>
              <w:rPr>
                <w:rFonts w:ascii="Times New Roman" w:hAnsi="Times New Roman" w:cs="Times New Roman"/>
              </w:rPr>
              <w:t>Hui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Bai</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Hua</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Tasubanawase</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‘Zhao Xia’</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Bei</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Hua</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Hakkobi</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Zhongsan</w:t>
            </w:r>
            <w:proofErr w:type="spellEnd"/>
            <w:r>
              <w:rPr>
                <w:rFonts w:ascii="Times New Roman" w:hAnsi="Times New Roman" w:cs="Times New Roman"/>
              </w:rPr>
              <w:t xml:space="preserve"> </w:t>
            </w:r>
            <w:proofErr w:type="spellStart"/>
            <w:r>
              <w:rPr>
                <w:rFonts w:ascii="Times New Roman" w:hAnsi="Times New Roman" w:cs="Times New Roman"/>
              </w:rPr>
              <w:t>Zaolu</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Bei</w:t>
            </w:r>
            <w:proofErr w:type="spellEnd"/>
            <w:r w:rsidRPr="00F23809">
              <w:rPr>
                <w:rFonts w:ascii="Times New Roman" w:hAnsi="Times New Roman" w:cs="Times New Roman"/>
                <w:color w:val="000000"/>
              </w:rPr>
              <w:t xml:space="preserve"> </w:t>
            </w:r>
            <w:proofErr w:type="spellStart"/>
            <w:r w:rsidRPr="00F23809">
              <w:rPr>
                <w:rFonts w:ascii="Times New Roman" w:hAnsi="Times New Roman" w:cs="Times New Roman"/>
                <w:color w:val="000000"/>
              </w:rPr>
              <w:t>Hua</w:t>
            </w:r>
            <w:proofErr w:type="spellEnd"/>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Hakkobi</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Zingara</w:t>
            </w:r>
            <w:proofErr w:type="spellEnd"/>
            <w:r w:rsidRPr="00F23809">
              <w:rPr>
                <w:rFonts w:ascii="Times New Roman" w:hAnsi="Times New Roman" w:cs="Times New Roman"/>
              </w:rPr>
              <w:t xml:space="preserve"> </w:t>
            </w:r>
            <w:proofErr w:type="spellStart"/>
            <w:r w:rsidRPr="00F23809">
              <w:rPr>
                <w:rFonts w:ascii="Times New Roman" w:hAnsi="Times New Roman" w:cs="Times New Roman"/>
              </w:rPr>
              <w:t>Nera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Zsoltij</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Zverdocen</w:t>
            </w:r>
            <w:proofErr w:type="spellEnd"/>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Garnem</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i/>
                <w:iCs/>
                <w:color w:val="000000"/>
              </w:rPr>
            </w:pPr>
            <w:r w:rsidRPr="00F23809">
              <w:rPr>
                <w:rFonts w:ascii="Times New Roman" w:hAnsi="Times New Roman" w:cs="Times New Roman"/>
                <w:i/>
                <w:iCs/>
                <w:color w:val="000000"/>
              </w:rPr>
              <w:t xml:space="preserve">P. </w:t>
            </w:r>
            <w:proofErr w:type="spellStart"/>
            <w:r w:rsidRPr="00F23809">
              <w:rPr>
                <w:rFonts w:ascii="Times New Roman" w:hAnsi="Times New Roman" w:cs="Times New Roman"/>
                <w:i/>
                <w:iCs/>
                <w:color w:val="000000"/>
              </w:rPr>
              <w:t>dulcis</w:t>
            </w:r>
            <w:proofErr w:type="spellEnd"/>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proofErr w:type="spellStart"/>
            <w:r w:rsidRPr="00F23809">
              <w:rPr>
                <w:rFonts w:ascii="Times New Roman" w:hAnsi="Times New Roman" w:cs="Times New Roman"/>
                <w:color w:val="000000"/>
              </w:rPr>
              <w:t>Nemared</w:t>
            </w:r>
            <w:proofErr w:type="spellEnd"/>
            <w:r>
              <w:rPr>
                <w:rFonts w:ascii="Times New Roman" w:hAnsi="Times New Roman" w:cs="Times New Roman"/>
                <w:color w:val="000000"/>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Titan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i/>
                <w:iCs/>
              </w:rPr>
            </w:pPr>
            <w:r w:rsidRPr="00F23809">
              <w:rPr>
                <w:rFonts w:ascii="Times New Roman" w:hAnsi="Times New Roman" w:cs="Times New Roman"/>
                <w:i/>
                <w:iCs/>
              </w:rPr>
              <w:t xml:space="preserve">P. </w:t>
            </w:r>
            <w:proofErr w:type="spellStart"/>
            <w:r w:rsidRPr="00F23809">
              <w:rPr>
                <w:rFonts w:ascii="Times New Roman" w:hAnsi="Times New Roman" w:cs="Times New Roman"/>
                <w:i/>
                <w:iCs/>
              </w:rPr>
              <w:t>dulcis</w:t>
            </w:r>
            <w:proofErr w:type="spellEnd"/>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Nemaguard</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710EC9" w:rsidRDefault="00F525BC" w:rsidP="008A1791">
            <w:pPr>
              <w:rPr>
                <w:rFonts w:ascii="Times New Roman" w:hAnsi="Times New Roman" w:cs="Times New Roman"/>
              </w:rPr>
            </w:pPr>
            <w:r w:rsidRPr="00710EC9">
              <w:rPr>
                <w:rFonts w:ascii="Times New Roman" w:hAnsi="Times New Roman" w:cs="Times New Roman"/>
              </w:rPr>
              <w:t>592-81</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710EC9" w:rsidRDefault="00F525BC" w:rsidP="008A1791">
            <w:pPr>
              <w:rPr>
                <w:rFonts w:ascii="Times New Roman" w:hAnsi="Times New Roman" w:cs="Times New Roman"/>
              </w:rPr>
            </w:pPr>
            <w:r w:rsidRPr="00710EC9">
              <w:rPr>
                <w:rFonts w:ascii="Times New Roman" w:hAnsi="Times New Roman" w:cs="Times New Roman"/>
              </w:rPr>
              <w:t>63-15-33</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710EC9" w:rsidRDefault="00F525BC" w:rsidP="008A1791">
            <w:pPr>
              <w:rPr>
                <w:rFonts w:ascii="Times New Roman" w:hAnsi="Times New Roman" w:cs="Times New Roman"/>
              </w:rPr>
            </w:pPr>
            <w:r w:rsidRPr="00710EC9">
              <w:rPr>
                <w:rFonts w:ascii="Times New Roman" w:hAnsi="Times New Roman" w:cs="Times New Roman"/>
              </w:rPr>
              <w:t>Cp 88/2</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E97CBC">
        <w:trPr>
          <w:trHeight w:val="315"/>
        </w:trPr>
        <w:tc>
          <w:tcPr>
            <w:tcW w:w="2669" w:type="dxa"/>
            <w:tcBorders>
              <w:top w:val="nil"/>
              <w:left w:val="nil"/>
              <w:bottom w:val="nil"/>
              <w:right w:val="nil"/>
            </w:tcBorders>
            <w:noWrap/>
          </w:tcPr>
          <w:p w:rsidR="00F525BC" w:rsidRPr="00710EC9" w:rsidRDefault="00F525BC" w:rsidP="00E97CBC">
            <w:pPr>
              <w:rPr>
                <w:rFonts w:ascii="Times New Roman" w:hAnsi="Times New Roman" w:cs="Times New Roman"/>
              </w:rPr>
            </w:pPr>
            <w:proofErr w:type="spellStart"/>
            <w:r w:rsidRPr="00710EC9">
              <w:rPr>
                <w:rFonts w:ascii="Times New Roman" w:hAnsi="Times New Roman" w:cs="Times New Roman"/>
              </w:rPr>
              <w:t>Fla</w:t>
            </w:r>
            <w:proofErr w:type="spellEnd"/>
            <w:r w:rsidRPr="00710EC9">
              <w:rPr>
                <w:rFonts w:ascii="Times New Roman" w:hAnsi="Times New Roman" w:cs="Times New Roman"/>
              </w:rPr>
              <w:t xml:space="preserve"> 82-10 N</w:t>
            </w:r>
          </w:p>
        </w:tc>
        <w:tc>
          <w:tcPr>
            <w:tcW w:w="2807" w:type="dxa"/>
            <w:tcBorders>
              <w:top w:val="nil"/>
              <w:left w:val="nil"/>
              <w:bottom w:val="nil"/>
              <w:right w:val="nil"/>
            </w:tcBorders>
            <w:noWrap/>
          </w:tcPr>
          <w:p w:rsidR="00F525BC" w:rsidRPr="00F23809" w:rsidRDefault="00F525BC" w:rsidP="00E97CBC">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E97CBC">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E97CBC">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E97CBC">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710EC9" w:rsidRDefault="00F525BC" w:rsidP="008A1791">
            <w:pPr>
              <w:rPr>
                <w:rFonts w:ascii="Times New Roman" w:hAnsi="Times New Roman" w:cs="Times New Roman"/>
              </w:rPr>
            </w:pPr>
            <w:r w:rsidRPr="00710EC9">
              <w:rPr>
                <w:rFonts w:ascii="Times New Roman" w:hAnsi="Times New Roman" w:cs="Times New Roman"/>
              </w:rPr>
              <w:t>M. A 4870</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C476CF">
            <w:pPr>
              <w:rPr>
                <w:rFonts w:ascii="Times New Roman" w:hAnsi="Times New Roman" w:cs="Times New Roman"/>
                <w:color w:val="000000"/>
              </w:rPr>
            </w:pPr>
            <w:r w:rsidRPr="00710EC9">
              <w:rPr>
                <w:rFonts w:ascii="Times New Roman" w:hAnsi="Times New Roman" w:cs="Times New Roman"/>
                <w:color w:val="000000"/>
              </w:rPr>
              <w:t xml:space="preserve">Mexican </w:t>
            </w:r>
            <w:proofErr w:type="spellStart"/>
            <w:r w:rsidRPr="00710EC9">
              <w:rPr>
                <w:rFonts w:ascii="Times New Roman" w:hAnsi="Times New Roman" w:cs="Times New Roman"/>
                <w:color w:val="000000"/>
              </w:rPr>
              <w:t>Sel</w:t>
            </w:r>
            <w:proofErr w:type="spellEnd"/>
            <w:r w:rsidRPr="00710EC9">
              <w:rPr>
                <w:rFonts w:ascii="Times New Roman" w:hAnsi="Times New Roman" w:cs="Times New Roman"/>
                <w:color w:val="000000"/>
              </w:rPr>
              <w:t xml:space="preserve"> P09.30.52</w:t>
            </w:r>
          </w:p>
        </w:tc>
        <w:tc>
          <w:tcPr>
            <w:tcW w:w="2807"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525E90">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525E90">
            <w:pPr>
              <w:rPr>
                <w:rFonts w:ascii="Times New Roman" w:hAnsi="Times New Roman" w:cs="Times New Roman"/>
                <w:color w:val="000000"/>
              </w:rPr>
            </w:pPr>
            <w:r w:rsidRPr="00710EC9">
              <w:rPr>
                <w:rFonts w:ascii="Times New Roman" w:hAnsi="Times New Roman" w:cs="Times New Roman"/>
                <w:color w:val="000000"/>
              </w:rPr>
              <w:t xml:space="preserve">Mexican </w:t>
            </w:r>
            <w:proofErr w:type="spellStart"/>
            <w:r w:rsidRPr="00710EC9">
              <w:rPr>
                <w:rFonts w:ascii="Times New Roman" w:hAnsi="Times New Roman" w:cs="Times New Roman"/>
                <w:color w:val="000000"/>
              </w:rPr>
              <w:t>Sel</w:t>
            </w:r>
            <w:proofErr w:type="spellEnd"/>
            <w:r w:rsidRPr="00710EC9">
              <w:rPr>
                <w:rFonts w:ascii="Times New Roman" w:hAnsi="Times New Roman" w:cs="Times New Roman"/>
                <w:color w:val="000000"/>
              </w:rPr>
              <w:t xml:space="preserve"> P09.30.60</w:t>
            </w:r>
          </w:p>
        </w:tc>
        <w:tc>
          <w:tcPr>
            <w:tcW w:w="2807"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525E90">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525E90">
            <w:pPr>
              <w:rPr>
                <w:rFonts w:ascii="Times New Roman" w:hAnsi="Times New Roman" w:cs="Times New Roman"/>
                <w:color w:val="000000"/>
              </w:rPr>
            </w:pPr>
            <w:r w:rsidRPr="00710EC9">
              <w:rPr>
                <w:rFonts w:ascii="Times New Roman" w:hAnsi="Times New Roman" w:cs="Times New Roman"/>
                <w:color w:val="000000"/>
              </w:rPr>
              <w:t xml:space="preserve">Mexican </w:t>
            </w:r>
            <w:proofErr w:type="spellStart"/>
            <w:r w:rsidRPr="00710EC9">
              <w:rPr>
                <w:rFonts w:ascii="Times New Roman" w:hAnsi="Times New Roman" w:cs="Times New Roman"/>
                <w:color w:val="000000"/>
              </w:rPr>
              <w:t>Sel</w:t>
            </w:r>
            <w:proofErr w:type="spellEnd"/>
            <w:r w:rsidRPr="00710EC9">
              <w:rPr>
                <w:rFonts w:ascii="Times New Roman" w:hAnsi="Times New Roman" w:cs="Times New Roman"/>
                <w:color w:val="000000"/>
              </w:rPr>
              <w:t xml:space="preserve"> P09.30.65</w:t>
            </w:r>
          </w:p>
        </w:tc>
        <w:tc>
          <w:tcPr>
            <w:tcW w:w="2807"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525E90">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525E90">
            <w:pPr>
              <w:rPr>
                <w:rFonts w:ascii="Times New Roman" w:hAnsi="Times New Roman" w:cs="Times New Roman"/>
                <w:color w:val="000000"/>
              </w:rPr>
            </w:pPr>
            <w:r w:rsidRPr="00710EC9">
              <w:rPr>
                <w:rFonts w:ascii="Times New Roman" w:hAnsi="Times New Roman" w:cs="Times New Roman"/>
                <w:color w:val="000000"/>
              </w:rPr>
              <w:t xml:space="preserve">Mexican </w:t>
            </w:r>
            <w:proofErr w:type="spellStart"/>
            <w:r w:rsidRPr="00710EC9">
              <w:rPr>
                <w:rFonts w:ascii="Times New Roman" w:hAnsi="Times New Roman" w:cs="Times New Roman"/>
                <w:color w:val="000000"/>
              </w:rPr>
              <w:t>Sel</w:t>
            </w:r>
            <w:proofErr w:type="spellEnd"/>
            <w:r w:rsidRPr="00710EC9">
              <w:rPr>
                <w:rFonts w:ascii="Times New Roman" w:hAnsi="Times New Roman" w:cs="Times New Roman"/>
                <w:color w:val="000000"/>
              </w:rPr>
              <w:t xml:space="preserve"> P09.30.78</w:t>
            </w:r>
          </w:p>
        </w:tc>
        <w:tc>
          <w:tcPr>
            <w:tcW w:w="2807"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525E90">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DD037E">
            <w:pPr>
              <w:rPr>
                <w:rFonts w:ascii="Times New Roman" w:hAnsi="Times New Roman" w:cs="Times New Roman"/>
              </w:rPr>
            </w:pPr>
            <w:r w:rsidRPr="00710EC9">
              <w:rPr>
                <w:rFonts w:ascii="Times New Roman" w:hAnsi="Times New Roman" w:cs="Times New Roman"/>
              </w:rPr>
              <w:t>IF 8431138</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Stark </w:t>
            </w:r>
            <w:proofErr w:type="spellStart"/>
            <w:r w:rsidRPr="00F23809">
              <w:rPr>
                <w:rFonts w:ascii="Times New Roman" w:hAnsi="Times New Roman" w:cs="Times New Roman"/>
                <w:color w:val="000000"/>
              </w:rPr>
              <w:t>Sunglo</w:t>
            </w:r>
            <w:proofErr w:type="spellEnd"/>
            <w:r>
              <w:rPr>
                <w:rFonts w:ascii="Times New Roman" w:hAnsi="Times New Roman" w:cs="Times New Roman"/>
                <w:color w:val="000000"/>
              </w:rPr>
              <w:t>’</w:t>
            </w:r>
            <w:r w:rsidRPr="00F23809">
              <w:rPr>
                <w:rFonts w:ascii="Times New Roman" w:hAnsi="Times New Roman" w:cs="Times New Roman"/>
                <w:color w:val="000000"/>
              </w:rPr>
              <w:t xml:space="preserve"> x IF7131649</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DD037E">
            <w:pPr>
              <w:rPr>
                <w:rFonts w:ascii="Times New Roman" w:hAnsi="Times New Roman" w:cs="Times New Roman"/>
              </w:rPr>
            </w:pPr>
            <w:r w:rsidRPr="00710EC9">
              <w:rPr>
                <w:rFonts w:ascii="Times New Roman" w:hAnsi="Times New Roman" w:cs="Times New Roman"/>
              </w:rPr>
              <w:t>IF 8431354</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 xml:space="preserve">Stark </w:t>
            </w:r>
            <w:proofErr w:type="spellStart"/>
            <w:r w:rsidRPr="00F23809">
              <w:rPr>
                <w:rFonts w:ascii="Times New Roman" w:hAnsi="Times New Roman" w:cs="Times New Roman"/>
                <w:color w:val="000000"/>
              </w:rPr>
              <w:t>Sunglo</w:t>
            </w:r>
            <w:proofErr w:type="spellEnd"/>
            <w:r>
              <w:rPr>
                <w:rFonts w:ascii="Times New Roman" w:hAnsi="Times New Roman" w:cs="Times New Roman"/>
                <w:color w:val="000000"/>
              </w:rPr>
              <w:t>’</w:t>
            </w:r>
            <w:r w:rsidRPr="00F23809">
              <w:rPr>
                <w:rFonts w:ascii="Times New Roman" w:hAnsi="Times New Roman" w:cs="Times New Roman"/>
                <w:color w:val="000000"/>
              </w:rPr>
              <w:t xml:space="preserve"> x IF7131649</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DD037E">
            <w:pPr>
              <w:rPr>
                <w:rFonts w:ascii="Times New Roman" w:hAnsi="Times New Roman" w:cs="Times New Roman"/>
              </w:rPr>
            </w:pPr>
            <w:r w:rsidRPr="00710EC9">
              <w:rPr>
                <w:rFonts w:ascii="Times New Roman" w:hAnsi="Times New Roman" w:cs="Times New Roman"/>
              </w:rPr>
              <w:t>IF 8810268</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IF 8431354</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F525BC" w:rsidRDefault="00F525BC" w:rsidP="008A1791">
            <w:pPr>
              <w:rPr>
                <w:rFonts w:ascii="Times New Roman" w:hAnsi="Times New Roman" w:cs="Times New Roman"/>
              </w:rPr>
            </w:pPr>
            <w:proofErr w:type="spellStart"/>
            <w:r w:rsidRPr="00A6605A">
              <w:rPr>
                <w:rFonts w:ascii="Times New Roman" w:hAnsi="Times New Roman" w:cs="Times New Roman"/>
              </w:rPr>
              <w:t>Phn</w:t>
            </w:r>
            <w:proofErr w:type="spellEnd"/>
            <w:r w:rsidRPr="00A6605A">
              <w:rPr>
                <w:rFonts w:ascii="Times New Roman" w:hAnsi="Times New Roman" w:cs="Times New Roman"/>
              </w:rPr>
              <w:t xml:space="preserve"> 91-12</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E70FDA" w:rsidRDefault="00F525BC">
            <w:r w:rsidRPr="00DC79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F525BC" w:rsidRDefault="00F525BC" w:rsidP="008A1791">
            <w:pPr>
              <w:rPr>
                <w:rFonts w:ascii="Times New Roman" w:hAnsi="Times New Roman" w:cs="Times New Roman"/>
              </w:rPr>
            </w:pPr>
            <w:proofErr w:type="spellStart"/>
            <w:r w:rsidRPr="00A6605A">
              <w:rPr>
                <w:rFonts w:ascii="Times New Roman" w:hAnsi="Times New Roman" w:cs="Times New Roman"/>
              </w:rPr>
              <w:t>Phn</w:t>
            </w:r>
            <w:proofErr w:type="spellEnd"/>
            <w:r w:rsidRPr="00A6605A">
              <w:rPr>
                <w:rFonts w:ascii="Times New Roman" w:hAnsi="Times New Roman" w:cs="Times New Roman"/>
              </w:rPr>
              <w:t xml:space="preserve"> 91-14</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E70FDA" w:rsidRDefault="00F525BC">
            <w:r w:rsidRPr="00DC79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F525BC" w:rsidRDefault="00F525BC" w:rsidP="008A1791">
            <w:pPr>
              <w:rPr>
                <w:rFonts w:ascii="Times New Roman" w:hAnsi="Times New Roman" w:cs="Times New Roman"/>
              </w:rPr>
            </w:pPr>
            <w:proofErr w:type="spellStart"/>
            <w:r w:rsidRPr="00A6605A">
              <w:rPr>
                <w:rFonts w:ascii="Times New Roman" w:hAnsi="Times New Roman" w:cs="Times New Roman"/>
              </w:rPr>
              <w:t>Phn</w:t>
            </w:r>
            <w:proofErr w:type="spellEnd"/>
            <w:r w:rsidRPr="00A6605A">
              <w:rPr>
                <w:rFonts w:ascii="Times New Roman" w:hAnsi="Times New Roman" w:cs="Times New Roman"/>
              </w:rPr>
              <w:t xml:space="preserve"> 91-17</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E70FDA" w:rsidRDefault="00F525BC">
            <w:r w:rsidRPr="00DC79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8E1B16">
        <w:trPr>
          <w:trHeight w:val="80"/>
        </w:trPr>
        <w:tc>
          <w:tcPr>
            <w:tcW w:w="2669" w:type="dxa"/>
            <w:tcBorders>
              <w:top w:val="nil"/>
              <w:left w:val="nil"/>
              <w:bottom w:val="nil"/>
              <w:right w:val="nil"/>
            </w:tcBorders>
            <w:noWrap/>
          </w:tcPr>
          <w:p w:rsidR="00F525BC" w:rsidRPr="00F525BC" w:rsidRDefault="00F525BC" w:rsidP="008A1791">
            <w:pPr>
              <w:rPr>
                <w:rFonts w:ascii="Times New Roman" w:hAnsi="Times New Roman" w:cs="Times New Roman"/>
              </w:rPr>
            </w:pPr>
            <w:proofErr w:type="spellStart"/>
            <w:r w:rsidRPr="00A6605A">
              <w:rPr>
                <w:rFonts w:ascii="Times New Roman" w:hAnsi="Times New Roman" w:cs="Times New Roman"/>
              </w:rPr>
              <w:t>Php</w:t>
            </w:r>
            <w:proofErr w:type="spellEnd"/>
            <w:r w:rsidRPr="00A6605A">
              <w:rPr>
                <w:rFonts w:ascii="Times New Roman" w:hAnsi="Times New Roman" w:cs="Times New Roman"/>
              </w:rPr>
              <w:t xml:space="preserve"> 91-05</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E70FDA" w:rsidRDefault="00F525BC">
            <w:r w:rsidRPr="00DC79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F525BC" w:rsidRDefault="00F525BC" w:rsidP="008A1791">
            <w:pPr>
              <w:rPr>
                <w:rFonts w:ascii="Times New Roman" w:hAnsi="Times New Roman" w:cs="Times New Roman"/>
              </w:rPr>
            </w:pPr>
            <w:proofErr w:type="spellStart"/>
            <w:r w:rsidRPr="00A6605A">
              <w:rPr>
                <w:rFonts w:ascii="Times New Roman" w:hAnsi="Times New Roman" w:cs="Times New Roman"/>
              </w:rPr>
              <w:t>Php</w:t>
            </w:r>
            <w:proofErr w:type="spellEnd"/>
            <w:r w:rsidRPr="00A6605A">
              <w:rPr>
                <w:rFonts w:ascii="Times New Roman" w:hAnsi="Times New Roman" w:cs="Times New Roman"/>
              </w:rPr>
              <w:t xml:space="preserve"> 91-10</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E70FDA" w:rsidRDefault="00F525BC">
            <w:r w:rsidRPr="00DC79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525E90">
            <w:pPr>
              <w:rPr>
                <w:rFonts w:ascii="Times New Roman" w:hAnsi="Times New Roman" w:cs="Times New Roman"/>
              </w:rPr>
            </w:pPr>
            <w:r w:rsidRPr="00710EC9">
              <w:rPr>
                <w:rFonts w:ascii="Times New Roman" w:hAnsi="Times New Roman" w:cs="Times New Roman"/>
              </w:rPr>
              <w:lastRenderedPageBreak/>
              <w:t xml:space="preserve">Sel. </w:t>
            </w:r>
            <w:proofErr w:type="spellStart"/>
            <w:r w:rsidRPr="00710EC9">
              <w:rPr>
                <w:rFonts w:ascii="Times New Roman" w:hAnsi="Times New Roman" w:cs="Times New Roman"/>
              </w:rPr>
              <w:t>Exoascus</w:t>
            </w:r>
            <w:proofErr w:type="spellEnd"/>
            <w:r w:rsidRPr="00710EC9">
              <w:rPr>
                <w:rFonts w:ascii="Times New Roman" w:hAnsi="Times New Roman" w:cs="Times New Roman"/>
              </w:rPr>
              <w:t xml:space="preserve"> </w:t>
            </w:r>
            <w:proofErr w:type="spellStart"/>
            <w:r w:rsidRPr="00710EC9">
              <w:rPr>
                <w:rFonts w:ascii="Times New Roman" w:hAnsi="Times New Roman" w:cs="Times New Roman"/>
              </w:rPr>
              <w:t>Resistente</w:t>
            </w:r>
            <w:proofErr w:type="spellEnd"/>
            <w:r w:rsidRPr="00710EC9">
              <w:rPr>
                <w:rFonts w:ascii="Times New Roman" w:hAnsi="Times New Roman" w:cs="Times New Roman"/>
              </w:rPr>
              <w:t xml:space="preserve"> Roma</w:t>
            </w:r>
          </w:p>
        </w:tc>
        <w:tc>
          <w:tcPr>
            <w:tcW w:w="2807"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525E90">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525E90">
            <w:pPr>
              <w:rPr>
                <w:rFonts w:ascii="Times New Roman" w:hAnsi="Times New Roman" w:cs="Times New Roman"/>
              </w:rPr>
            </w:pPr>
            <w:r w:rsidRPr="00F23809">
              <w:rPr>
                <w:rFonts w:ascii="Times New Roman" w:hAnsi="Times New Roman" w:cs="Times New Roman"/>
              </w:rPr>
              <w:t>EU</w:t>
            </w:r>
          </w:p>
        </w:tc>
      </w:tr>
      <w:tr w:rsidR="00F525BC" w:rsidRPr="00E70FDA" w:rsidTr="008A1791">
        <w:trPr>
          <w:trHeight w:val="315"/>
        </w:trPr>
        <w:tc>
          <w:tcPr>
            <w:tcW w:w="2669" w:type="dxa"/>
            <w:tcBorders>
              <w:top w:val="nil"/>
              <w:left w:val="nil"/>
              <w:bottom w:val="nil"/>
              <w:right w:val="nil"/>
            </w:tcBorders>
            <w:noWrap/>
          </w:tcPr>
          <w:p w:rsidR="00F525BC" w:rsidRPr="00710EC9" w:rsidRDefault="00F525BC" w:rsidP="008A1791">
            <w:pPr>
              <w:rPr>
                <w:rFonts w:ascii="Times New Roman" w:hAnsi="Times New Roman" w:cs="Times New Roman"/>
              </w:rPr>
            </w:pPr>
            <w:r w:rsidRPr="00710EC9">
              <w:rPr>
                <w:rFonts w:ascii="Times New Roman" w:hAnsi="Times New Roman" w:cs="Times New Roman"/>
              </w:rPr>
              <w:t>V 33-2</w:t>
            </w:r>
          </w:p>
        </w:tc>
        <w:tc>
          <w:tcPr>
            <w:tcW w:w="2807"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8A1791">
            <w:pPr>
              <w:rPr>
                <w:rFonts w:ascii="Times New Roman" w:hAnsi="Times New Roman" w:cs="Times New Roman"/>
              </w:rPr>
            </w:pPr>
            <w:r>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8A1791">
            <w:pPr>
              <w:rPr>
                <w:rFonts w:ascii="Times New Roman" w:hAnsi="Times New Roman" w:cs="Times New Roman"/>
              </w:rPr>
            </w:pPr>
            <w:r w:rsidRPr="00F23809">
              <w:rPr>
                <w:rFonts w:ascii="Times New Roman" w:hAnsi="Times New Roman" w:cs="Times New Roman"/>
              </w:rPr>
              <w:t>EU</w:t>
            </w:r>
          </w:p>
        </w:tc>
      </w:tr>
      <w:tr w:rsidR="00F525BC" w:rsidRPr="00E70FDA" w:rsidTr="00482FCF">
        <w:trPr>
          <w:trHeight w:val="315"/>
        </w:trPr>
        <w:tc>
          <w:tcPr>
            <w:tcW w:w="2669" w:type="dxa"/>
            <w:tcBorders>
              <w:top w:val="nil"/>
              <w:left w:val="nil"/>
              <w:bottom w:val="nil"/>
              <w:right w:val="nil"/>
            </w:tcBorders>
            <w:noWrap/>
          </w:tcPr>
          <w:p w:rsidR="00F525BC" w:rsidRPr="00710EC9" w:rsidRDefault="00F525BC" w:rsidP="00FD151B">
            <w:pPr>
              <w:rPr>
                <w:rFonts w:ascii="Times New Roman" w:hAnsi="Times New Roman" w:cs="Times New Roman"/>
              </w:rPr>
            </w:pPr>
            <w:r w:rsidRPr="00710EC9">
              <w:rPr>
                <w:rFonts w:ascii="Times New Roman" w:hAnsi="Times New Roman" w:cs="Times New Roman"/>
              </w:rPr>
              <w:t>O.P.G.</w:t>
            </w:r>
          </w:p>
        </w:tc>
        <w:tc>
          <w:tcPr>
            <w:tcW w:w="2807" w:type="dxa"/>
            <w:tcBorders>
              <w:top w:val="nil"/>
              <w:left w:val="nil"/>
              <w:bottom w:val="nil"/>
              <w:right w:val="nil"/>
            </w:tcBorders>
            <w:noWrap/>
          </w:tcPr>
          <w:p w:rsidR="00F525BC" w:rsidRPr="00F23809" w:rsidRDefault="00F525BC" w:rsidP="00FD151B">
            <w:pPr>
              <w:rPr>
                <w:rFonts w:ascii="Times New Roman" w:hAnsi="Times New Roman" w:cs="Times New Roman"/>
                <w:i/>
                <w:iCs/>
                <w:color w:val="000000"/>
              </w:rPr>
            </w:pPr>
            <w:r w:rsidRPr="00F23809">
              <w:rPr>
                <w:rFonts w:ascii="Times New Roman" w:hAnsi="Times New Roman" w:cs="Times New Roman"/>
                <w:i/>
                <w:iCs/>
                <w:color w:val="000000"/>
              </w:rPr>
              <w:t xml:space="preserve">P. </w:t>
            </w:r>
            <w:proofErr w:type="spellStart"/>
            <w:r w:rsidRPr="00F23809">
              <w:rPr>
                <w:rFonts w:ascii="Times New Roman" w:hAnsi="Times New Roman" w:cs="Times New Roman"/>
                <w:i/>
                <w:iCs/>
                <w:color w:val="000000"/>
              </w:rPr>
              <w:t>persica</w:t>
            </w:r>
            <w:proofErr w:type="spellEnd"/>
          </w:p>
        </w:tc>
        <w:tc>
          <w:tcPr>
            <w:tcW w:w="1793" w:type="dxa"/>
            <w:tcBorders>
              <w:top w:val="nil"/>
              <w:left w:val="nil"/>
              <w:bottom w:val="nil"/>
              <w:right w:val="nil"/>
            </w:tcBorders>
            <w:noWrap/>
          </w:tcPr>
          <w:p w:rsidR="00F525BC" w:rsidRPr="00F23809" w:rsidRDefault="00F525BC" w:rsidP="00FD151B">
            <w:pPr>
              <w:rPr>
                <w:rFonts w:ascii="Times New Roman" w:hAnsi="Times New Roman" w:cs="Times New Roman"/>
                <w:i/>
                <w:iCs/>
                <w:color w:val="000000"/>
              </w:rPr>
            </w:pPr>
            <w:r w:rsidRPr="00F23809">
              <w:rPr>
                <w:rFonts w:ascii="Times New Roman" w:hAnsi="Times New Roman" w:cs="Times New Roman"/>
                <w:i/>
                <w:iCs/>
                <w:color w:val="000000"/>
              </w:rPr>
              <w:t xml:space="preserve">P. </w:t>
            </w:r>
            <w:proofErr w:type="spellStart"/>
            <w:r w:rsidRPr="00F23809">
              <w:rPr>
                <w:rFonts w:ascii="Times New Roman" w:hAnsi="Times New Roman" w:cs="Times New Roman"/>
                <w:i/>
                <w:iCs/>
                <w:color w:val="000000"/>
              </w:rPr>
              <w:t>dulcis</w:t>
            </w:r>
            <w:proofErr w:type="spellEnd"/>
          </w:p>
        </w:tc>
        <w:tc>
          <w:tcPr>
            <w:tcW w:w="1970" w:type="dxa"/>
            <w:tcBorders>
              <w:top w:val="nil"/>
              <w:left w:val="nil"/>
              <w:bottom w:val="nil"/>
              <w:right w:val="nil"/>
            </w:tcBorders>
            <w:noWrap/>
          </w:tcPr>
          <w:p w:rsidR="00F525BC" w:rsidRPr="00F23809" w:rsidRDefault="00F525BC" w:rsidP="00FD151B">
            <w:pPr>
              <w:rPr>
                <w:rFonts w:ascii="Times New Roman" w:hAnsi="Times New Roman" w:cs="Times New Roman"/>
              </w:rPr>
            </w:pPr>
            <w:r>
              <w:rPr>
                <w:rFonts w:ascii="Times New Roman" w:hAnsi="Times New Roman" w:cs="Times New Roman"/>
              </w:rPr>
              <w:t>selection</w:t>
            </w:r>
            <w:r w:rsidRPr="00F23809">
              <w:rPr>
                <w:rFonts w:ascii="Times New Roman" w:hAnsi="Times New Roman" w:cs="Times New Roman"/>
              </w:rPr>
              <w:t xml:space="preserve"> (hybrid)</w:t>
            </w:r>
          </w:p>
        </w:tc>
        <w:tc>
          <w:tcPr>
            <w:tcW w:w="750" w:type="dxa"/>
            <w:tcBorders>
              <w:top w:val="nil"/>
              <w:left w:val="nil"/>
              <w:bottom w:val="nil"/>
              <w:right w:val="nil"/>
            </w:tcBorders>
            <w:noWrap/>
          </w:tcPr>
          <w:p w:rsidR="00F525BC" w:rsidRPr="00F23809" w:rsidRDefault="00F525BC" w:rsidP="00FD151B">
            <w:pPr>
              <w:rPr>
                <w:rFonts w:ascii="Times New Roman" w:hAnsi="Times New Roman" w:cs="Times New Roman"/>
              </w:rPr>
            </w:pPr>
            <w:r w:rsidRPr="00F23809">
              <w:rPr>
                <w:rFonts w:ascii="Times New Roman" w:hAnsi="Times New Roman" w:cs="Times New Roman"/>
              </w:rPr>
              <w:t>EU</w:t>
            </w:r>
          </w:p>
        </w:tc>
      </w:tr>
    </w:tbl>
    <w:p w:rsidR="00F525BC" w:rsidRPr="00482FCF" w:rsidRDefault="00F525BC">
      <w:pPr>
        <w:rPr>
          <w:rFonts w:ascii="Times New Roman" w:hAnsi="Times New Roman" w:cs="Times New Roman"/>
        </w:rPr>
      </w:pPr>
    </w:p>
    <w:p w:rsidR="00F525BC" w:rsidRPr="00482FCF" w:rsidRDefault="00F525BC">
      <w:pPr>
        <w:rPr>
          <w:rFonts w:ascii="Times New Roman" w:hAnsi="Times New Roman" w:cs="Times New Roman"/>
        </w:rPr>
      </w:pPr>
      <w:r>
        <w:rPr>
          <w:rFonts w:ascii="Times New Roman" w:hAnsi="Times New Roman" w:cs="Times New Roman"/>
        </w:rPr>
        <w:t>(b)</w:t>
      </w:r>
    </w:p>
    <w:tbl>
      <w:tblPr>
        <w:tblW w:w="9989" w:type="dxa"/>
        <w:tblInd w:w="108" w:type="dxa"/>
        <w:tblLook w:val="00A0"/>
      </w:tblPr>
      <w:tblGrid>
        <w:gridCol w:w="2669"/>
        <w:gridCol w:w="2807"/>
        <w:gridCol w:w="1793"/>
        <w:gridCol w:w="1970"/>
        <w:gridCol w:w="750"/>
      </w:tblGrid>
      <w:tr w:rsidR="00F525BC" w:rsidRPr="00E70FDA" w:rsidTr="00482FCF">
        <w:trPr>
          <w:trHeight w:val="315"/>
        </w:trPr>
        <w:tc>
          <w:tcPr>
            <w:tcW w:w="2669"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Accession</w:t>
            </w:r>
          </w:p>
        </w:tc>
        <w:tc>
          <w:tcPr>
            <w:tcW w:w="2807"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Mother</w:t>
            </w:r>
          </w:p>
        </w:tc>
        <w:tc>
          <w:tcPr>
            <w:tcW w:w="1793"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Father</w:t>
            </w:r>
          </w:p>
        </w:tc>
        <w:tc>
          <w:tcPr>
            <w:tcW w:w="1970"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Type</w:t>
            </w:r>
          </w:p>
        </w:tc>
        <w:tc>
          <w:tcPr>
            <w:tcW w:w="750"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Panel</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Admiral Dewey</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Andross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Fortuna</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Dix 5A-1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Arrington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A-178</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A-232</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Blazeprince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BY81P2840</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Bolinha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Bradley</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A-190</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A-178</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Candor</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Redhaven</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Erly</w:t>
            </w:r>
            <w:proofErr w:type="spellEnd"/>
            <w:r w:rsidRPr="00F23809">
              <w:rPr>
                <w:rFonts w:ascii="Times New Roman" w:hAnsi="Times New Roman" w:cs="Times New Roman"/>
              </w:rPr>
              <w:t xml:space="preserve"> Red </w:t>
            </w:r>
            <w:proofErr w:type="spellStart"/>
            <w:r w:rsidRPr="00F23809">
              <w:rPr>
                <w:rFonts w:ascii="Times New Roman" w:hAnsi="Times New Roman" w:cs="Times New Roman"/>
              </w:rPr>
              <w:t>Fre</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Carmen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Elberta</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Family Favorite</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Carolyn G</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Libbee</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Lovell</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Carson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Leader</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Maxine</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China Pearl</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Contender</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PI 134401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Chinese Cling</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Clayton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Pekin</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Candor</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Conserva</w:t>
            </w:r>
            <w:proofErr w:type="spellEnd"/>
            <w:r w:rsidRPr="00F23809">
              <w:rPr>
                <w:rFonts w:ascii="Times New Roman" w:hAnsi="Times New Roman" w:cs="Times New Roman"/>
              </w:rPr>
              <w:t xml:space="preserve"> 458</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Contender</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Winblo</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NC64</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Crimson Lady</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RedDiamond</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Springcrest</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Cumberland</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Georgia Belle</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Greensboro</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Diamante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Dixon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Australian Muir</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Orange Cling</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Dr. Davis</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D25-9E</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G40-5E</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Early Crawford</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Elberta</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Chinese Cling</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Early Crawford</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Everts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Dix 22A-5</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Dix 5A-1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Flordaprince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Fla.2-7</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Maravilha</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Galaxy</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P34-106</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D33-1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Georgia Belle</w:t>
            </w:r>
            <w:r>
              <w:rPr>
                <w:rFonts w:ascii="Times New Roman" w:hAnsi="Times New Roman" w:cs="Times New Roman"/>
                <w:color w:val="000000"/>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Pr>
                <w:rFonts w:ascii="Times New Roman" w:hAnsi="Times New Roman" w:cs="Times New Roman"/>
                <w:color w:val="000000"/>
              </w:rPr>
              <w:t>‘</w:t>
            </w:r>
            <w:r w:rsidRPr="00F23809">
              <w:rPr>
                <w:rFonts w:ascii="Times New Roman" w:hAnsi="Times New Roman" w:cs="Times New Roman"/>
                <w:color w:val="000000"/>
              </w:rPr>
              <w:t>Chinese Cling</w:t>
            </w:r>
            <w:r>
              <w:rPr>
                <w:rFonts w:ascii="Times New Roman" w:hAnsi="Times New Roman" w:cs="Times New Roman"/>
                <w:color w:val="000000"/>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color w:val="000000"/>
              </w:rPr>
            </w:pPr>
            <w:r w:rsidRPr="00F23809">
              <w:rPr>
                <w:rFonts w:ascii="Times New Roman" w:hAnsi="Times New Roman" w:cs="Times New Roman"/>
                <w:color w:val="000000"/>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Goldprince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Loring</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FV3-257</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Goodwin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Dr. Davis</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11-11-37</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Greensboro</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Hakuho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Hakuto</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Tachibana </w:t>
            </w:r>
            <w:proofErr w:type="spellStart"/>
            <w:r w:rsidRPr="00F23809">
              <w:rPr>
                <w:rFonts w:ascii="Times New Roman" w:hAnsi="Times New Roman" w:cs="Times New Roman"/>
              </w:rPr>
              <w:t>Wasa</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Halford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Hesse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Riegels</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Riegels</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lastRenderedPageBreak/>
              <w:t>‘</w:t>
            </w:r>
            <w:proofErr w:type="spellStart"/>
            <w:r w:rsidRPr="00F23809">
              <w:rPr>
                <w:rFonts w:ascii="Times New Roman" w:hAnsi="Times New Roman" w:cs="Times New Roman"/>
              </w:rPr>
              <w:t>Hiley</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J.H. Hale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Elberta</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Jefferson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Kakamas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St. Helena</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Klampt</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Dixon</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Wiser</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Late Crawford</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Late Ross</w:t>
            </w:r>
            <w:r>
              <w:rPr>
                <w:rFonts w:ascii="Times New Roman" w:hAnsi="Times New Roman" w:cs="Times New Roman"/>
              </w:rPr>
              <w:t>’</w:t>
            </w:r>
          </w:p>
        </w:tc>
        <w:tc>
          <w:tcPr>
            <w:tcW w:w="2807" w:type="dxa"/>
            <w:tcBorders>
              <w:top w:val="nil"/>
              <w:left w:val="nil"/>
              <w:bottom w:val="nil"/>
              <w:right w:val="nil"/>
            </w:tcBorders>
            <w:noWrap/>
          </w:tcPr>
          <w:p w:rsidR="00F525BC" w:rsidRPr="00955B11" w:rsidRDefault="00F525BC" w:rsidP="00DD037E">
            <w:pPr>
              <w:rPr>
                <w:rFonts w:ascii="Times New Roman" w:hAnsi="Times New Roman" w:cs="Times New Roman"/>
              </w:rPr>
            </w:pPr>
            <w:r w:rsidRPr="00955B11">
              <w:rPr>
                <w:rFonts w:ascii="Times New Roman" w:hAnsi="Times New Roman" w:cs="Times New Roman"/>
              </w:rPr>
              <w:t>(</w:t>
            </w:r>
            <w:r>
              <w:rPr>
                <w:rFonts w:ascii="Times New Roman" w:hAnsi="Times New Roman" w:cs="Times New Roman"/>
              </w:rPr>
              <w:t>‘</w:t>
            </w:r>
            <w:r w:rsidRPr="00955B11">
              <w:rPr>
                <w:rFonts w:ascii="Times New Roman" w:hAnsi="Times New Roman" w:cs="Times New Roman"/>
              </w:rPr>
              <w:t>Ross</w:t>
            </w:r>
            <w:r>
              <w:rPr>
                <w:rFonts w:ascii="Times New Roman" w:hAnsi="Times New Roman" w:cs="Times New Roman"/>
              </w:rPr>
              <w:t>’</w:t>
            </w:r>
            <w:r w:rsidRPr="00955B11">
              <w:rPr>
                <w:rFonts w:ascii="Times New Roman" w:hAnsi="Times New Roman" w:cs="Times New Roman"/>
              </w:rPr>
              <w:t xml:space="preserve"> sport)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Lilliland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Ross</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R1-1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Loadel</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Lovell</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Lola</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Loring</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Frank</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Halehaven</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Lovell</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Mayfire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Armking</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O'Henry</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Merrill Bonanza</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Oldmixon</w:t>
            </w:r>
            <w:proofErr w:type="spellEnd"/>
            <w:r w:rsidRPr="00F23809">
              <w:rPr>
                <w:rFonts w:ascii="Times New Roman" w:hAnsi="Times New Roman" w:cs="Times New Roman"/>
              </w:rPr>
              <w:t xml:space="preserve"> Free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Oldmixon</w:t>
            </w:r>
            <w:proofErr w:type="spellEnd"/>
            <w:r w:rsidRPr="00F23809">
              <w:rPr>
                <w:rFonts w:ascii="Times New Roman" w:hAnsi="Times New Roman" w:cs="Times New Roman"/>
              </w:rPr>
              <w:t xml:space="preserve"> Cling</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Orange Cling</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Panamint</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Babcock</w:t>
            </w:r>
            <w:r>
              <w:rPr>
                <w:rFonts w:ascii="Times New Roman" w:hAnsi="Times New Roman" w:cs="Times New Roman"/>
              </w:rPr>
              <w:t>’</w:t>
            </w:r>
            <w:r w:rsidRPr="00F23809">
              <w:rPr>
                <w:rFonts w:ascii="Times New Roman" w:hAnsi="Times New Roman" w:cs="Times New Roman"/>
              </w:rPr>
              <w:t xml:space="preserve"> x </w:t>
            </w:r>
            <w:r>
              <w:rPr>
                <w:rFonts w:ascii="Times New Roman" w:hAnsi="Times New Roman" w:cs="Times New Roman"/>
              </w:rPr>
              <w:t>‘</w:t>
            </w:r>
            <w:r w:rsidRPr="00F23809">
              <w:rPr>
                <w:rFonts w:ascii="Times New Roman" w:hAnsi="Times New Roman" w:cs="Times New Roman"/>
              </w:rPr>
              <w:t>Boston</w:t>
            </w:r>
            <w:r>
              <w:rPr>
                <w:rFonts w:ascii="Times New Roman" w:hAnsi="Times New Roman" w:cs="Times New Roman"/>
              </w:rPr>
              <w:t>’</w:t>
            </w:r>
          </w:p>
        </w:tc>
        <w:tc>
          <w:tcPr>
            <w:tcW w:w="1793" w:type="dxa"/>
            <w:tcBorders>
              <w:top w:val="nil"/>
              <w:left w:val="nil"/>
              <w:bottom w:val="nil"/>
              <w:right w:val="nil"/>
            </w:tcBorders>
            <w:noWrap/>
          </w:tcPr>
          <w:p w:rsidR="00F525BC" w:rsidRPr="00F56BA9" w:rsidRDefault="00F525BC" w:rsidP="00DD037E">
            <w:pPr>
              <w:rPr>
                <w:rFonts w:ascii="Times New Roman" w:hAnsi="Times New Roman" w:cs="Times New Roman"/>
                <w:lang w:val="it-IT"/>
              </w:rPr>
            </w:pPr>
            <w:r>
              <w:rPr>
                <w:rFonts w:ascii="Times New Roman" w:hAnsi="Times New Roman" w:cs="Times New Roman"/>
                <w:lang w:val="it-IT"/>
              </w:rPr>
              <w:t>‘</w:t>
            </w:r>
            <w:proofErr w:type="spellStart"/>
            <w:r w:rsidRPr="00F56BA9">
              <w:rPr>
                <w:rFonts w:ascii="Times New Roman" w:hAnsi="Times New Roman" w:cs="Times New Roman"/>
                <w:lang w:val="it-IT"/>
              </w:rPr>
              <w:t>Goldmine</w:t>
            </w:r>
            <w:proofErr w:type="spellEnd"/>
            <w:r>
              <w:rPr>
                <w:rFonts w:ascii="Times New Roman" w:hAnsi="Times New Roman" w:cs="Times New Roman"/>
                <w:lang w:val="it-IT"/>
              </w:rPr>
              <w:t>’</w:t>
            </w:r>
            <w:r w:rsidRPr="00F56BA9">
              <w:rPr>
                <w:rFonts w:ascii="Times New Roman" w:hAnsi="Times New Roman" w:cs="Times New Roman"/>
                <w:lang w:val="it-IT"/>
              </w:rPr>
              <w:t xml:space="preserve"> x</w:t>
            </w:r>
            <w:proofErr w:type="gramStart"/>
            <w:r w:rsidRPr="00F56BA9">
              <w:rPr>
                <w:rFonts w:ascii="Times New Roman" w:hAnsi="Times New Roman" w:cs="Times New Roman"/>
                <w:lang w:val="it-IT"/>
              </w:rPr>
              <w:t xml:space="preserve"> </w:t>
            </w:r>
            <w:r>
              <w:rPr>
                <w:rFonts w:ascii="Times New Roman" w:hAnsi="Times New Roman" w:cs="Times New Roman"/>
                <w:lang w:val="it-IT"/>
              </w:rPr>
              <w:t>‘</w:t>
            </w:r>
            <w:proofErr w:type="gramEnd"/>
            <w:r w:rsidRPr="00F56BA9">
              <w:rPr>
                <w:rFonts w:ascii="Times New Roman" w:hAnsi="Times New Roman" w:cs="Times New Roman"/>
                <w:lang w:val="it-IT"/>
              </w:rPr>
              <w:t xml:space="preserve">Rio Oso </w:t>
            </w:r>
            <w:proofErr w:type="spellStart"/>
            <w:r w:rsidRPr="00F56BA9">
              <w:rPr>
                <w:rFonts w:ascii="Times New Roman" w:hAnsi="Times New Roman" w:cs="Times New Roman"/>
                <w:lang w:val="it-IT"/>
              </w:rPr>
              <w:t>Gem</w:t>
            </w:r>
            <w:proofErr w:type="spellEnd"/>
            <w:r>
              <w:rPr>
                <w:rFonts w:ascii="Times New Roman" w:hAnsi="Times New Roman" w:cs="Times New Roman"/>
                <w:lang w:val="it-IT"/>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Peento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Redhaven</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Halehaven</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Kalhaven</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Redskin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J.H. Hale</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Elberta</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Riegels</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Jungerman</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Everts</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 xml:space="preserve">Rio </w:t>
            </w:r>
            <w:proofErr w:type="spellStart"/>
            <w:r w:rsidRPr="00F23809">
              <w:rPr>
                <w:rFonts w:ascii="Times New Roman" w:hAnsi="Times New Roman" w:cs="Times New Roman"/>
              </w:rPr>
              <w:t>Oso</w:t>
            </w:r>
            <w:proofErr w:type="spellEnd"/>
            <w:r w:rsidRPr="00F23809">
              <w:rPr>
                <w:rFonts w:ascii="Times New Roman" w:hAnsi="Times New Roman" w:cs="Times New Roman"/>
              </w:rPr>
              <w:t xml:space="preserve"> Gem</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Late Crawford</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Rizzi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Everts</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Ross</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D30-3E</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GH8-14</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Saturn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Pallas</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NJ 602903</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Slappey</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Springold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FV89-14</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Springtime</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Springprince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Springcrest</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Springtime</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Lukens Honey</w:t>
            </w:r>
            <w:r>
              <w:rPr>
                <w:rFonts w:ascii="Times New Roman" w:hAnsi="Times New Roman" w:cs="Times New Roman"/>
              </w:rPr>
              <w:t>’</w:t>
            </w:r>
            <w:r w:rsidRPr="00F23809">
              <w:rPr>
                <w:rFonts w:ascii="Times New Roman" w:hAnsi="Times New Roman" w:cs="Times New Roman"/>
              </w:rPr>
              <w:t xml:space="preserve"> x </w:t>
            </w:r>
            <w:r>
              <w:rPr>
                <w:rFonts w:ascii="Times New Roman" w:hAnsi="Times New Roman" w:cs="Times New Roman"/>
              </w:rPr>
              <w:t>‘</w:t>
            </w:r>
            <w:r w:rsidRPr="00F23809">
              <w:rPr>
                <w:rFonts w:ascii="Times New Roman" w:hAnsi="Times New Roman" w:cs="Times New Roman"/>
              </w:rPr>
              <w:t>July</w:t>
            </w:r>
            <w:r>
              <w:rPr>
                <w:rFonts w:ascii="Times New Roman" w:hAnsi="Times New Roman" w:cs="Times New Roman"/>
              </w:rPr>
              <w:t xml:space="preserve"> </w:t>
            </w:r>
            <w:proofErr w:type="spellStart"/>
            <w:r w:rsidRPr="00F23809">
              <w:rPr>
                <w:rFonts w:ascii="Times New Roman" w:hAnsi="Times New Roman" w:cs="Times New Roman"/>
              </w:rPr>
              <w:t>Elbert</w:t>
            </w:r>
            <w:r>
              <w:rPr>
                <w:rFonts w:ascii="Times New Roman" w:hAnsi="Times New Roman" w:cs="Times New Roman"/>
              </w:rPr>
              <w:t>a</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Robin</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St. John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Chinese Cling</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Sunfre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P42-81</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P42-91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Sunhigh</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J.H. Hale</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NJ40CS</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Tropic Beauty</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Fla.3-2</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Flordaprince</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UF Gold</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Fla.84-18C</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Fla.9-20C</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Westbrook</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A-172</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A-176</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White County</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A-392</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A-433</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White River</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Loring</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NJ257</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Winblo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Redskin</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Redskin</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Woltemade</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Kakamas</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lastRenderedPageBreak/>
              <w:t>‘</w:t>
            </w:r>
            <w:proofErr w:type="spellStart"/>
            <w:r w:rsidRPr="00AE152B">
              <w:rPr>
                <w:rFonts w:ascii="Times New Roman" w:hAnsi="Times New Roman" w:cs="Times New Roman"/>
              </w:rPr>
              <w:t>Yumyeong</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C743FD">
            <w:pPr>
              <w:rPr>
                <w:rFonts w:ascii="Times New Roman" w:hAnsi="Times New Roman" w:cs="Times New Roman"/>
              </w:rPr>
            </w:pPr>
            <w:r>
              <w:rPr>
                <w:rFonts w:ascii="Times New Roman" w:hAnsi="Times New Roman" w:cs="Times New Roman"/>
              </w:rPr>
              <w:t xml:space="preserve"> ‘Yamato-</w:t>
            </w:r>
            <w:proofErr w:type="spellStart"/>
            <w:r>
              <w:rPr>
                <w:rFonts w:ascii="Times New Roman" w:hAnsi="Times New Roman" w:cs="Times New Roman"/>
              </w:rPr>
              <w:t>Wase</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roofErr w:type="spellStart"/>
            <w:r w:rsidRPr="00C743FD">
              <w:rPr>
                <w:rFonts w:ascii="Times New Roman" w:hAnsi="Times New Roman" w:cs="Times New Roman"/>
              </w:rPr>
              <w:t>Nunome</w:t>
            </w:r>
            <w:r>
              <w:rPr>
                <w:rFonts w:ascii="Times New Roman" w:hAnsi="Times New Roman" w:cs="Times New Roman"/>
              </w:rPr>
              <w:t>-</w:t>
            </w:r>
            <w:r w:rsidRPr="00C743FD">
              <w:rPr>
                <w:rFonts w:ascii="Times New Roman" w:hAnsi="Times New Roman" w:cs="Times New Roman"/>
              </w:rPr>
              <w:t>Wase</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ZinDai</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Nemaguard</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Nickels</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CP 5 33</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Nemaguard</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Ogawa</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90,10-91</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90,10-91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Vilmos</w:t>
            </w:r>
            <w:proofErr w:type="spellEnd"/>
            <w:r>
              <w:rPr>
                <w:rFonts w:ascii="Times New Roman" w:hAnsi="Times New Roman" w:cs="Times New Roman"/>
              </w:rPr>
              <w:t>’</w:t>
            </w:r>
          </w:p>
        </w:tc>
        <w:tc>
          <w:tcPr>
            <w:tcW w:w="4600" w:type="dxa"/>
            <w:gridSpan w:val="2"/>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 xml:space="preserve">(F10C,12-28 veg. </w:t>
            </w:r>
            <w:proofErr w:type="spellStart"/>
            <w:r w:rsidRPr="00F23809">
              <w:rPr>
                <w:rFonts w:ascii="Times New Roman" w:hAnsi="Times New Roman" w:cs="Times New Roman"/>
              </w:rPr>
              <w:t>propagule</w:t>
            </w:r>
            <w:proofErr w:type="spellEnd"/>
            <w:r w:rsidRPr="00F23809">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Carmel</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Mission</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Jordanolo</w:t>
            </w:r>
            <w:proofErr w:type="spellEnd"/>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Harriott</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Mission</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Mission BF</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w:t>
            </w:r>
            <w:r>
              <w:rPr>
                <w:rFonts w:ascii="Times New Roman" w:hAnsi="Times New Roman" w:cs="Times New Roman"/>
              </w:rPr>
              <w:t>‘</w:t>
            </w:r>
            <w:r w:rsidRPr="00955B11">
              <w:rPr>
                <w:rFonts w:ascii="Times New Roman" w:hAnsi="Times New Roman" w:cs="Times New Roman"/>
              </w:rPr>
              <w:t>Mission</w:t>
            </w:r>
            <w:r>
              <w:rPr>
                <w:rFonts w:ascii="Times New Roman" w:hAnsi="Times New Roman" w:cs="Times New Roman"/>
              </w:rPr>
              <w:t>’</w:t>
            </w:r>
            <w:r w:rsidRPr="00955B11">
              <w:rPr>
                <w:rFonts w:ascii="Times New Roman" w:hAnsi="Times New Roman" w:cs="Times New Roman"/>
              </w:rPr>
              <w:t xml:space="preserve"> sport)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Sonora</w:t>
            </w:r>
            <w:r>
              <w:rPr>
                <w:rFonts w:ascii="Times New Roman" w:hAnsi="Times New Roman" w:cs="Times New Roman"/>
              </w:rPr>
              <w:t>’</w:t>
            </w:r>
          </w:p>
        </w:tc>
        <w:tc>
          <w:tcPr>
            <w:tcW w:w="2807" w:type="dxa"/>
            <w:tcBorders>
              <w:top w:val="nil"/>
              <w:left w:val="nil"/>
              <w:bottom w:val="nil"/>
              <w:right w:val="nil"/>
            </w:tcBorders>
            <w:noWrap/>
          </w:tcPr>
          <w:p w:rsidR="00F525BC" w:rsidRPr="00955B11" w:rsidRDefault="00F525BC" w:rsidP="00DD037E">
            <w:pPr>
              <w:rPr>
                <w:rFonts w:ascii="Times New Roman" w:hAnsi="Times New Roman" w:cs="Times New Roman"/>
              </w:rPr>
            </w:pPr>
            <w:r w:rsidRPr="00955B11">
              <w:rPr>
                <w:rFonts w:ascii="Times New Roman" w:hAnsi="Times New Roman" w:cs="Times New Roman"/>
              </w:rPr>
              <w:t>‘Nonpareil’</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Stukey</w:t>
            </w:r>
            <w:proofErr w:type="spellEnd"/>
            <w:r w:rsidRPr="00F23809">
              <w:rPr>
                <w:rFonts w:ascii="Times New Roman" w:hAnsi="Times New Roman" w:cs="Times New Roman"/>
              </w:rPr>
              <w:t xml:space="preserve"> 6-27</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Stukey</w:t>
            </w:r>
            <w:proofErr w:type="spellEnd"/>
            <w:r w:rsidRPr="00F23809">
              <w:rPr>
                <w:rFonts w:ascii="Times New Roman" w:hAnsi="Times New Roman" w:cs="Times New Roman"/>
              </w:rPr>
              <w:t xml:space="preserve"> 6-27H</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Stukey</w:t>
            </w:r>
            <w:proofErr w:type="spellEnd"/>
            <w:r w:rsidRPr="00F23809">
              <w:rPr>
                <w:rFonts w:ascii="Times New Roman" w:hAnsi="Times New Roman" w:cs="Times New Roman"/>
              </w:rPr>
              <w:t xml:space="preserve"> 6-8</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Stukey</w:t>
            </w:r>
            <w:proofErr w:type="spellEnd"/>
            <w:r w:rsidRPr="00F23809">
              <w:rPr>
                <w:rFonts w:ascii="Times New Roman" w:hAnsi="Times New Roman" w:cs="Times New Roman"/>
              </w:rPr>
              <w:t xml:space="preserve"> 6-9BF</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Tardy Nonpareil</w:t>
            </w:r>
            <w:r>
              <w:rPr>
                <w:rFonts w:ascii="Times New Roman" w:hAnsi="Times New Roman" w:cs="Times New Roman"/>
              </w:rPr>
              <w:t>’</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w:t>
            </w:r>
            <w:r>
              <w:rPr>
                <w:rFonts w:ascii="Times New Roman" w:hAnsi="Times New Roman" w:cs="Times New Roman"/>
              </w:rPr>
              <w:t>‘</w:t>
            </w:r>
            <w:r w:rsidRPr="00F23809">
              <w:rPr>
                <w:rFonts w:ascii="Times New Roman" w:hAnsi="Times New Roman" w:cs="Times New Roman"/>
              </w:rPr>
              <w:t>Nonpareil</w:t>
            </w:r>
            <w:r>
              <w:rPr>
                <w:rFonts w:ascii="Times New Roman" w:hAnsi="Times New Roman" w:cs="Times New Roman"/>
              </w:rPr>
              <w:t>’</w:t>
            </w:r>
            <w:r w:rsidRPr="00F23809">
              <w:rPr>
                <w:rFonts w:ascii="Times New Roman" w:hAnsi="Times New Roman" w:cs="Times New Roman"/>
              </w:rPr>
              <w:t xml:space="preserve"> sport)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cultivar (almond)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2005,16-191</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H-6-55</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98,13-17</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54P455</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Golden Glory</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Bonanza</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BY01P6245</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Contender</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Fla.92-2C</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CAF 2</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P97-14</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Y150-13</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CAF 3</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P91-23</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Y142-75</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CAF 4</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Y140-77</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Y142-194</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D62-193</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NJC83</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Conserva485</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E22-59</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18,8-11</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i/>
                <w:iCs/>
              </w:rPr>
              <w:t xml:space="preserve">P. </w:t>
            </w:r>
            <w:proofErr w:type="spellStart"/>
            <w:r w:rsidRPr="00F23809">
              <w:rPr>
                <w:rFonts w:ascii="Times New Roman" w:hAnsi="Times New Roman" w:cs="Times New Roman"/>
                <w:i/>
                <w:iCs/>
              </w:rPr>
              <w:t>mira</w:t>
            </w:r>
            <w:proofErr w:type="spellEnd"/>
            <w:r w:rsidRPr="00F23809">
              <w:rPr>
                <w:rFonts w:ascii="Times New Roman" w:hAnsi="Times New Roman" w:cs="Times New Roman"/>
              </w:rPr>
              <w:t xml:space="preserve"> 19</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 37</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TX2293_3</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Tropic Beauty</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Goldprince</w:t>
            </w:r>
            <w:proofErr w:type="spellEnd"/>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TX2B136</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Hermosillo</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TXW1293-1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TXW1293_1</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Tropic Beauty</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Tropic Beauty</w:t>
            </w:r>
            <w:r>
              <w:rPr>
                <w:rFonts w:ascii="Times New Roman" w:hAnsi="Times New Roman" w:cs="Times New Roman"/>
              </w:rPr>
              <w:t>’</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2000,2-8</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Loadel</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i/>
                <w:iCs/>
              </w:rPr>
            </w:pPr>
            <w:r w:rsidRPr="00F23809">
              <w:rPr>
                <w:rFonts w:ascii="Times New Roman" w:hAnsi="Times New Roman" w:cs="Times New Roman"/>
                <w:i/>
                <w:iCs/>
              </w:rPr>
              <w:t xml:space="preserve">P. </w:t>
            </w:r>
            <w:proofErr w:type="spellStart"/>
            <w:r w:rsidRPr="00F23809">
              <w:rPr>
                <w:rFonts w:ascii="Times New Roman" w:hAnsi="Times New Roman" w:cs="Times New Roman"/>
                <w:i/>
                <w:iCs/>
              </w:rPr>
              <w:t>argentea</w:t>
            </w:r>
            <w:proofErr w:type="spellEnd"/>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2000,2-9</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Loadel</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i/>
                <w:iCs/>
              </w:rPr>
            </w:pPr>
            <w:r w:rsidRPr="00F23809">
              <w:rPr>
                <w:rFonts w:ascii="Times New Roman" w:hAnsi="Times New Roman" w:cs="Times New Roman"/>
                <w:i/>
                <w:iCs/>
              </w:rPr>
              <w:t xml:space="preserve">P. </w:t>
            </w:r>
            <w:proofErr w:type="spellStart"/>
            <w:r w:rsidRPr="00F23809">
              <w:rPr>
                <w:rFonts w:ascii="Times New Roman" w:hAnsi="Times New Roman" w:cs="Times New Roman"/>
                <w:i/>
                <w:iCs/>
              </w:rPr>
              <w:t>argentea</w:t>
            </w:r>
            <w:proofErr w:type="spellEnd"/>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2000,3-205</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Andross</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Mission</w:t>
            </w:r>
            <w:r>
              <w:rPr>
                <w:rFonts w:ascii="Times New Roman" w:hAnsi="Times New Roman" w:cs="Times New Roman"/>
              </w:rPr>
              <w:t>’</w:t>
            </w:r>
            <w:r w:rsidRPr="00F23809">
              <w:rPr>
                <w:rFonts w:ascii="Times New Roman" w:hAnsi="Times New Roman" w:cs="Times New Roman"/>
              </w:rPr>
              <w:t xml:space="preserve"> x </w:t>
            </w:r>
            <w:r w:rsidRPr="00F23809">
              <w:rPr>
                <w:rFonts w:ascii="Times New Roman" w:hAnsi="Times New Roman" w:cs="Times New Roman"/>
                <w:i/>
                <w:iCs/>
              </w:rPr>
              <w:t xml:space="preserve">P. </w:t>
            </w:r>
            <w:proofErr w:type="spellStart"/>
            <w:r w:rsidRPr="00F23809">
              <w:rPr>
                <w:rFonts w:ascii="Times New Roman" w:hAnsi="Times New Roman" w:cs="Times New Roman"/>
                <w:i/>
                <w:iCs/>
              </w:rPr>
              <w:t>scoparia</w:t>
            </w:r>
            <w:proofErr w:type="spellEnd"/>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2000,16-133</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F8,5-159</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F8,5-159</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2001,7-180</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Andross</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i/>
                <w:iCs/>
              </w:rPr>
            </w:pPr>
            <w:r w:rsidRPr="00F23809">
              <w:rPr>
                <w:rFonts w:ascii="Times New Roman" w:hAnsi="Times New Roman" w:cs="Times New Roman"/>
                <w:i/>
                <w:iCs/>
              </w:rPr>
              <w:t xml:space="preserve">P. </w:t>
            </w:r>
            <w:proofErr w:type="spellStart"/>
            <w:r w:rsidRPr="00F23809">
              <w:rPr>
                <w:rFonts w:ascii="Times New Roman" w:hAnsi="Times New Roman" w:cs="Times New Roman"/>
                <w:i/>
                <w:iCs/>
              </w:rPr>
              <w:t>argentea</w:t>
            </w:r>
            <w:proofErr w:type="spellEnd"/>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2003,1-329</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Dr. Davis</w:t>
            </w:r>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i/>
                <w:iCs/>
              </w:rPr>
              <w:t xml:space="preserve">P. </w:t>
            </w:r>
            <w:proofErr w:type="spellStart"/>
            <w:r w:rsidRPr="00F23809">
              <w:rPr>
                <w:rFonts w:ascii="Times New Roman" w:hAnsi="Times New Roman" w:cs="Times New Roman"/>
                <w:i/>
                <w:iCs/>
              </w:rPr>
              <w:t>mira</w:t>
            </w:r>
            <w:proofErr w:type="spellEnd"/>
            <w:r w:rsidRPr="00F23809">
              <w:rPr>
                <w:rFonts w:ascii="Times New Roman" w:hAnsi="Times New Roman" w:cs="Times New Roman"/>
              </w:rPr>
              <w:t xml:space="preserve"> 19</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2005,19-139</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19,2-72</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2000,3-205</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91,17-195</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18,6-33</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87,13-13</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99,12-155</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Woltemade</w:t>
            </w:r>
            <w:proofErr w:type="spellEnd"/>
            <w:r>
              <w:rPr>
                <w:rFonts w:ascii="Times New Roman" w:hAnsi="Times New Roman" w:cs="Times New Roman"/>
              </w:rPr>
              <w:t>’</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91,17-195</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lastRenderedPageBreak/>
              <w:t>F10C,12-28</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F8,72-33</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F10C,20-51</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F8,76-45</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 xml:space="preserve"> -</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F8,1-42</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90,1-4</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90,1-4</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F8,5-166</w:t>
            </w:r>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90,10-91</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90,10-91</w:t>
            </w:r>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482FCF">
        <w:trPr>
          <w:trHeight w:val="315"/>
        </w:trPr>
        <w:tc>
          <w:tcPr>
            <w:tcW w:w="2669" w:type="dxa"/>
            <w:tcBorders>
              <w:top w:val="nil"/>
              <w:left w:val="nil"/>
              <w:bottom w:val="nil"/>
              <w:right w:val="nil"/>
            </w:tcBorders>
            <w:noWrap/>
          </w:tcPr>
          <w:p w:rsidR="00F525BC" w:rsidRPr="00F525BC" w:rsidRDefault="001000E5" w:rsidP="00DD037E">
            <w:pPr>
              <w:rPr>
                <w:rFonts w:ascii="Times New Roman" w:hAnsi="Times New Roman" w:cs="Times New Roman"/>
                <w:i/>
                <w:lang w:val="it-IT"/>
              </w:rPr>
            </w:pPr>
            <w:commentRangeStart w:id="0"/>
            <w:ins w:id="1" w:author="Autore" w:date="2012-03-05T14:29:00Z">
              <w:r w:rsidRPr="00A81632">
                <w:rPr>
                  <w:rFonts w:ascii="Times New Roman" w:hAnsi="Times New Roman" w:cs="Times New Roman"/>
                  <w:i/>
                  <w:lang w:val="it-IT"/>
                </w:rPr>
                <w:t xml:space="preserve">P. persica x P. </w:t>
              </w:r>
              <w:proofErr w:type="spellStart"/>
              <w:r w:rsidRPr="00A81632">
                <w:rPr>
                  <w:rFonts w:ascii="Times New Roman" w:hAnsi="Times New Roman" w:cs="Times New Roman"/>
                  <w:i/>
                  <w:lang w:val="it-IT"/>
                </w:rPr>
                <w:t>davidiana</w:t>
              </w:r>
              <w:commentRangeEnd w:id="0"/>
              <w:proofErr w:type="spellEnd"/>
              <w:r w:rsidRPr="00E70FDA">
                <w:rPr>
                  <w:rStyle w:val="Rimandocommento"/>
                  <w:rFonts w:cs="Arial"/>
                  <w:i/>
                </w:rPr>
                <w:commentReference w:id="0"/>
              </w:r>
            </w:ins>
          </w:p>
        </w:tc>
        <w:tc>
          <w:tcPr>
            <w:tcW w:w="280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(peach)</w:t>
            </w:r>
          </w:p>
        </w:tc>
        <w:tc>
          <w:tcPr>
            <w:tcW w:w="1793" w:type="dxa"/>
            <w:tcBorders>
              <w:top w:val="nil"/>
              <w:left w:val="nil"/>
              <w:bottom w:val="nil"/>
              <w:right w:val="nil"/>
            </w:tcBorders>
            <w:noWrap/>
          </w:tcPr>
          <w:p w:rsidR="00F525BC" w:rsidRPr="00F23809" w:rsidRDefault="00F525BC" w:rsidP="00DD037E">
            <w:pPr>
              <w:rPr>
                <w:rFonts w:ascii="Times New Roman" w:hAnsi="Times New Roman" w:cs="Times New Roman"/>
                <w:i/>
                <w:iCs/>
              </w:rPr>
            </w:pPr>
            <w:r w:rsidRPr="00F23809">
              <w:rPr>
                <w:rFonts w:ascii="Times New Roman" w:hAnsi="Times New Roman" w:cs="Times New Roman"/>
                <w:i/>
                <w:iCs/>
              </w:rPr>
              <w:t xml:space="preserve">P. </w:t>
            </w:r>
            <w:proofErr w:type="spellStart"/>
            <w:r w:rsidRPr="00F23809">
              <w:rPr>
                <w:rFonts w:ascii="Times New Roman" w:hAnsi="Times New Roman" w:cs="Times New Roman"/>
                <w:i/>
                <w:iCs/>
              </w:rPr>
              <w:t>davidiana</w:t>
            </w:r>
            <w:proofErr w:type="spellEnd"/>
          </w:p>
        </w:tc>
        <w:tc>
          <w:tcPr>
            <w:tcW w:w="197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selection (hybrid)</w:t>
            </w:r>
          </w:p>
        </w:tc>
        <w:tc>
          <w:tcPr>
            <w:tcW w:w="75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bl>
    <w:p w:rsidR="00F525BC" w:rsidRPr="00DD037E" w:rsidRDefault="00F525BC">
      <w:pPr>
        <w:rPr>
          <w:rFonts w:ascii="Times New Roman" w:hAnsi="Times New Roman" w:cs="Times New Roman"/>
        </w:rPr>
      </w:pPr>
    </w:p>
    <w:p w:rsidR="00F525BC" w:rsidRPr="00DD037E" w:rsidRDefault="00F525BC">
      <w:pPr>
        <w:rPr>
          <w:rFonts w:ascii="Times New Roman" w:hAnsi="Times New Roman" w:cs="Times New Roman"/>
        </w:rPr>
      </w:pPr>
      <w:r w:rsidRPr="00DD037E">
        <w:rPr>
          <w:rFonts w:ascii="Times New Roman" w:hAnsi="Times New Roman" w:cs="Times New Roman"/>
        </w:rPr>
        <w:t>(c)</w:t>
      </w:r>
    </w:p>
    <w:tbl>
      <w:tblPr>
        <w:tblW w:w="9570" w:type="dxa"/>
        <w:tblInd w:w="108" w:type="dxa"/>
        <w:tblLook w:val="00A0"/>
      </w:tblPr>
      <w:tblGrid>
        <w:gridCol w:w="2632"/>
        <w:gridCol w:w="2487"/>
        <w:gridCol w:w="1800"/>
        <w:gridCol w:w="1991"/>
        <w:gridCol w:w="750"/>
      </w:tblGrid>
      <w:tr w:rsidR="00F525BC" w:rsidRPr="00E70FDA" w:rsidTr="00DD037E">
        <w:trPr>
          <w:trHeight w:val="315"/>
        </w:trPr>
        <w:tc>
          <w:tcPr>
            <w:tcW w:w="2632"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Population</w:t>
            </w:r>
          </w:p>
        </w:tc>
        <w:tc>
          <w:tcPr>
            <w:tcW w:w="2487"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Mother</w:t>
            </w:r>
          </w:p>
        </w:tc>
        <w:tc>
          <w:tcPr>
            <w:tcW w:w="1800"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Father</w:t>
            </w:r>
          </w:p>
        </w:tc>
        <w:tc>
          <w:tcPr>
            <w:tcW w:w="1991"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No. of seedlings</w:t>
            </w:r>
          </w:p>
        </w:tc>
        <w:tc>
          <w:tcPr>
            <w:tcW w:w="660" w:type="dxa"/>
            <w:tcBorders>
              <w:top w:val="single" w:sz="4" w:space="0" w:color="auto"/>
              <w:left w:val="nil"/>
              <w:bottom w:val="single" w:sz="4" w:space="0" w:color="auto"/>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Panel</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5,10</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Dr. Davis</w:t>
            </w:r>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D62-193</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19</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5,16</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O'Henry</w:t>
            </w:r>
            <w:proofErr w:type="spellEnd"/>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O'Henry</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5,17</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Goodwin</w:t>
            </w:r>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Vilmos</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21</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8,3</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Loadel</w:t>
            </w:r>
            <w:proofErr w:type="spellEnd"/>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Yumyeong</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17</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0804</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Contender</w:t>
            </w:r>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BY92P2710</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0809</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China Pearl</w:t>
            </w:r>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Bolinha</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26</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0814</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Intrepid</w:t>
            </w:r>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Blazeprince</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3</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0815</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Intrepid</w:t>
            </w:r>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Bolinha</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3</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0817</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O'Henry</w:t>
            </w:r>
            <w:proofErr w:type="spellEnd"/>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Cascata</w:t>
            </w:r>
            <w:proofErr w:type="spellEnd"/>
            <w:r w:rsidRPr="00F23809">
              <w:rPr>
                <w:rFonts w:ascii="Times New Roman" w:hAnsi="Times New Roman" w:cs="Times New Roman"/>
              </w:rPr>
              <w:t xml:space="preserve"> 1006</w:t>
            </w:r>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24</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0821</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BY92P2710</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Bolinha</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0824</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BY86P2609</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BY86P2609</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23</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0825</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BY86P2609</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Bradley</w:t>
            </w:r>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23</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0826</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BY86P2609</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WhiteRiver</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12</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0836</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Contender</w:t>
            </w:r>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Bolinha</w:t>
            </w:r>
            <w:proofErr w:type="spellEnd"/>
            <w:r>
              <w:rPr>
                <w:rFonts w:ascii="Times New Roman" w:hAnsi="Times New Roman" w:cs="Times New Roman"/>
              </w:rPr>
              <w:t>’</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7</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SC Pop B</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BY02P4019</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BY02P4019</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25</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TX Pop 2</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TX2B136</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CAF 2</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22</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5,11</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Loadel</w:t>
            </w:r>
            <w:proofErr w:type="spellEnd"/>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99,12-155</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10</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5,16</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O'Henry</w:t>
            </w:r>
            <w:proofErr w:type="spellEnd"/>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F8,1-42</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18</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5,17</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r w:rsidRPr="00F23809">
              <w:rPr>
                <w:rFonts w:ascii="Times New Roman" w:hAnsi="Times New Roman" w:cs="Times New Roman"/>
              </w:rPr>
              <w:t>Carson</w:t>
            </w:r>
            <w:r>
              <w:rPr>
                <w:rFonts w:ascii="Times New Roman" w:hAnsi="Times New Roman" w:cs="Times New Roman"/>
              </w:rPr>
              <w:t>’</w:t>
            </w:r>
          </w:p>
        </w:tc>
        <w:tc>
          <w:tcPr>
            <w:tcW w:w="1800" w:type="dxa"/>
            <w:tcBorders>
              <w:top w:val="nil"/>
              <w:left w:val="nil"/>
              <w:bottom w:val="nil"/>
              <w:right w:val="nil"/>
            </w:tcBorders>
            <w:noWrap/>
          </w:tcPr>
          <w:p w:rsidR="00F525BC" w:rsidRPr="00F525BC" w:rsidRDefault="00C5273E" w:rsidP="00DD037E">
            <w:pPr>
              <w:rPr>
                <w:rFonts w:ascii="Times New Roman" w:hAnsi="Times New Roman" w:cs="Times New Roman"/>
                <w:i/>
                <w:sz w:val="22"/>
                <w:szCs w:val="22"/>
                <w:lang w:val="it-IT"/>
              </w:rPr>
            </w:pPr>
            <w:commentRangeStart w:id="2"/>
            <w:ins w:id="3" w:author="Autore" w:date="2012-03-05T14:29:00Z">
              <w:r w:rsidRPr="00A81632">
                <w:rPr>
                  <w:rFonts w:ascii="Times New Roman" w:hAnsi="Times New Roman" w:cs="Times New Roman"/>
                  <w:i/>
                  <w:lang w:val="it-IT"/>
                </w:rPr>
                <w:t xml:space="preserve">P. persica x P. </w:t>
              </w:r>
              <w:proofErr w:type="spellStart"/>
              <w:r w:rsidRPr="00A81632">
                <w:rPr>
                  <w:rFonts w:ascii="Times New Roman" w:hAnsi="Times New Roman" w:cs="Times New Roman"/>
                  <w:i/>
                  <w:lang w:val="it-IT"/>
                </w:rPr>
                <w:t>davidiana</w:t>
              </w:r>
              <w:commentRangeEnd w:id="2"/>
              <w:proofErr w:type="spellEnd"/>
              <w:r w:rsidRPr="00E70FDA">
                <w:rPr>
                  <w:rStyle w:val="Rimandocommento"/>
                  <w:rFonts w:cs="Arial"/>
                  <w:i/>
                </w:rPr>
                <w:commentReference w:id="2"/>
              </w:r>
            </w:ins>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5,18</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2001,7-180</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2001,7-180</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17</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5,20</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2000,3-205</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2000,3-205</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7,12</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2000,16-133</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2000,16-133</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14</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7,13</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2000,3-205</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2000,3-205</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4</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r w:rsidR="00F525BC" w:rsidRPr="00E70FDA" w:rsidTr="00DD037E">
        <w:trPr>
          <w:trHeight w:val="315"/>
        </w:trPr>
        <w:tc>
          <w:tcPr>
            <w:tcW w:w="2632"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CA Pop 8,13</w:t>
            </w:r>
          </w:p>
        </w:tc>
        <w:tc>
          <w:tcPr>
            <w:tcW w:w="2487" w:type="dxa"/>
            <w:tcBorders>
              <w:top w:val="nil"/>
              <w:left w:val="nil"/>
              <w:bottom w:val="nil"/>
              <w:right w:val="nil"/>
            </w:tcBorders>
            <w:noWrap/>
          </w:tcPr>
          <w:p w:rsidR="00F525BC" w:rsidRPr="00F23809" w:rsidRDefault="00F525BC" w:rsidP="00DD037E">
            <w:pPr>
              <w:rPr>
                <w:rFonts w:ascii="Times New Roman" w:hAnsi="Times New Roman" w:cs="Times New Roman"/>
              </w:rPr>
            </w:pPr>
            <w:r>
              <w:rPr>
                <w:rFonts w:ascii="Times New Roman" w:hAnsi="Times New Roman" w:cs="Times New Roman"/>
              </w:rPr>
              <w:t>‘</w:t>
            </w:r>
            <w:proofErr w:type="spellStart"/>
            <w:r w:rsidRPr="00F23809">
              <w:rPr>
                <w:rFonts w:ascii="Times New Roman" w:hAnsi="Times New Roman" w:cs="Times New Roman"/>
              </w:rPr>
              <w:t>Loadel</w:t>
            </w:r>
            <w:proofErr w:type="spellEnd"/>
            <w:r>
              <w:rPr>
                <w:rFonts w:ascii="Times New Roman" w:hAnsi="Times New Roman" w:cs="Times New Roman"/>
              </w:rPr>
              <w:t>’</w:t>
            </w:r>
          </w:p>
        </w:tc>
        <w:tc>
          <w:tcPr>
            <w:tcW w:w="180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2003,1-329</w:t>
            </w:r>
          </w:p>
        </w:tc>
        <w:tc>
          <w:tcPr>
            <w:tcW w:w="1991"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10</w:t>
            </w:r>
          </w:p>
        </w:tc>
        <w:tc>
          <w:tcPr>
            <w:tcW w:w="660" w:type="dxa"/>
            <w:tcBorders>
              <w:top w:val="nil"/>
              <w:left w:val="nil"/>
              <w:bottom w:val="nil"/>
              <w:right w:val="nil"/>
            </w:tcBorders>
            <w:noWrap/>
          </w:tcPr>
          <w:p w:rsidR="00F525BC" w:rsidRPr="00F23809" w:rsidRDefault="00F525BC" w:rsidP="00DD037E">
            <w:pPr>
              <w:rPr>
                <w:rFonts w:ascii="Times New Roman" w:hAnsi="Times New Roman" w:cs="Times New Roman"/>
              </w:rPr>
            </w:pPr>
            <w:r w:rsidRPr="00F23809">
              <w:rPr>
                <w:rFonts w:ascii="Times New Roman" w:hAnsi="Times New Roman" w:cs="Times New Roman"/>
              </w:rPr>
              <w:t>US</w:t>
            </w:r>
          </w:p>
        </w:tc>
      </w:tr>
    </w:tbl>
    <w:p w:rsidR="00F525BC" w:rsidRDefault="00F525BC">
      <w:pPr>
        <w:rPr>
          <w:rFonts w:ascii="Times New Roman" w:hAnsi="Times New Roman" w:cs="Times New Roman"/>
        </w:rPr>
      </w:pPr>
    </w:p>
    <w:p w:rsidR="00F525BC" w:rsidRDefault="00F525BC">
      <w:pPr>
        <w:rPr>
          <w:rFonts w:ascii="Times New Roman" w:hAnsi="Times New Roman" w:cs="Times New Roman"/>
        </w:rPr>
      </w:pPr>
    </w:p>
    <w:sectPr w:rsidR="00F525BC" w:rsidSect="00C5331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e" w:date="2012-03-05T14:29:00Z" w:initials="A">
    <w:p w:rsidR="001000E5" w:rsidRDefault="001000E5" w:rsidP="001000E5">
      <w:pPr>
        <w:pStyle w:val="Testocommento"/>
      </w:pPr>
      <w:r>
        <w:rPr>
          <w:rStyle w:val="Rimandocommento"/>
          <w:rFonts w:cs="Arial"/>
        </w:rPr>
        <w:annotationRef/>
      </w:r>
      <w:r>
        <w:t>Italics</w:t>
      </w:r>
    </w:p>
  </w:comment>
  <w:comment w:id="2" w:author="Autore" w:date="2012-03-05T14:29:00Z" w:initials="A">
    <w:p w:rsidR="00C5273E" w:rsidRDefault="00C5273E" w:rsidP="00C5273E">
      <w:pPr>
        <w:pStyle w:val="Testocommento"/>
      </w:pPr>
      <w:r>
        <w:rPr>
          <w:rStyle w:val="Rimandocommento"/>
          <w:rFonts w:cs="Arial"/>
        </w:rPr>
        <w:annotationRef/>
      </w:r>
      <w:proofErr w:type="gramStart"/>
      <w:r>
        <w:t>italics</w:t>
      </w:r>
      <w:proofErr w:type="gramEnd"/>
    </w:p>
  </w:comment>
</w:comment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trackRevisions/>
  <w:doNotTrackMoves/>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827"/>
    <w:rsid w:val="000507C8"/>
    <w:rsid w:val="000512E7"/>
    <w:rsid w:val="000921C3"/>
    <w:rsid w:val="001000E5"/>
    <w:rsid w:val="00154756"/>
    <w:rsid w:val="001C0BE9"/>
    <w:rsid w:val="001E4AC2"/>
    <w:rsid w:val="00266309"/>
    <w:rsid w:val="00266701"/>
    <w:rsid w:val="002B4C96"/>
    <w:rsid w:val="002B4EEA"/>
    <w:rsid w:val="002C4E44"/>
    <w:rsid w:val="0030568F"/>
    <w:rsid w:val="003C3B1B"/>
    <w:rsid w:val="003F4F76"/>
    <w:rsid w:val="003F5BCB"/>
    <w:rsid w:val="00482FCF"/>
    <w:rsid w:val="004848D4"/>
    <w:rsid w:val="004D3096"/>
    <w:rsid w:val="005122DC"/>
    <w:rsid w:val="00525E90"/>
    <w:rsid w:val="00612C0A"/>
    <w:rsid w:val="0067530E"/>
    <w:rsid w:val="006958A0"/>
    <w:rsid w:val="006D4827"/>
    <w:rsid w:val="006D6908"/>
    <w:rsid w:val="006F52DD"/>
    <w:rsid w:val="00710EC9"/>
    <w:rsid w:val="00743E8A"/>
    <w:rsid w:val="00794B3A"/>
    <w:rsid w:val="00856F75"/>
    <w:rsid w:val="0087591D"/>
    <w:rsid w:val="00881D16"/>
    <w:rsid w:val="00885FA0"/>
    <w:rsid w:val="00892C61"/>
    <w:rsid w:val="008A1791"/>
    <w:rsid w:val="008E1B16"/>
    <w:rsid w:val="00953CA1"/>
    <w:rsid w:val="00954E8C"/>
    <w:rsid w:val="00955B11"/>
    <w:rsid w:val="00973AB7"/>
    <w:rsid w:val="009E6B2B"/>
    <w:rsid w:val="00A13774"/>
    <w:rsid w:val="00A145F3"/>
    <w:rsid w:val="00A6605A"/>
    <w:rsid w:val="00A772B4"/>
    <w:rsid w:val="00A81632"/>
    <w:rsid w:val="00AC0FC3"/>
    <w:rsid w:val="00AD26C6"/>
    <w:rsid w:val="00AE152B"/>
    <w:rsid w:val="00B538D8"/>
    <w:rsid w:val="00B61B75"/>
    <w:rsid w:val="00B757BC"/>
    <w:rsid w:val="00C11B47"/>
    <w:rsid w:val="00C211E5"/>
    <w:rsid w:val="00C476CF"/>
    <w:rsid w:val="00C5273E"/>
    <w:rsid w:val="00C5331E"/>
    <w:rsid w:val="00C618B9"/>
    <w:rsid w:val="00C65241"/>
    <w:rsid w:val="00C743FD"/>
    <w:rsid w:val="00C75448"/>
    <w:rsid w:val="00D0201D"/>
    <w:rsid w:val="00D341D0"/>
    <w:rsid w:val="00D757DD"/>
    <w:rsid w:val="00D86507"/>
    <w:rsid w:val="00D96773"/>
    <w:rsid w:val="00DA23BF"/>
    <w:rsid w:val="00DC7909"/>
    <w:rsid w:val="00DD037E"/>
    <w:rsid w:val="00E51540"/>
    <w:rsid w:val="00E707D0"/>
    <w:rsid w:val="00E70FDA"/>
    <w:rsid w:val="00E837F3"/>
    <w:rsid w:val="00E9262D"/>
    <w:rsid w:val="00E97CBC"/>
    <w:rsid w:val="00EE244A"/>
    <w:rsid w:val="00F23809"/>
    <w:rsid w:val="00F525BC"/>
    <w:rsid w:val="00F56BA9"/>
    <w:rsid w:val="00F8199B"/>
    <w:rsid w:val="00F83C13"/>
    <w:rsid w:val="00FC1E35"/>
    <w:rsid w:val="00FD15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31E"/>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743F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743FD"/>
    <w:rPr>
      <w:rFonts w:ascii="Tahoma" w:hAnsi="Tahoma" w:cs="Tahoma"/>
      <w:sz w:val="16"/>
      <w:szCs w:val="16"/>
    </w:rPr>
  </w:style>
  <w:style w:type="character" w:styleId="Rimandocommento">
    <w:name w:val="annotation reference"/>
    <w:basedOn w:val="Carpredefinitoparagrafo"/>
    <w:uiPriority w:val="99"/>
    <w:semiHidden/>
    <w:rsid w:val="006D6908"/>
    <w:rPr>
      <w:rFonts w:cs="Times New Roman"/>
      <w:sz w:val="16"/>
      <w:szCs w:val="16"/>
    </w:rPr>
  </w:style>
  <w:style w:type="paragraph" w:styleId="Testocommento">
    <w:name w:val="annotation text"/>
    <w:basedOn w:val="Normale"/>
    <w:link w:val="TestocommentoCarattere"/>
    <w:uiPriority w:val="99"/>
    <w:semiHidden/>
    <w:rsid w:val="006D6908"/>
    <w:rPr>
      <w:sz w:val="20"/>
      <w:szCs w:val="20"/>
    </w:rPr>
  </w:style>
  <w:style w:type="character" w:customStyle="1" w:styleId="TestocommentoCarattere">
    <w:name w:val="Testo commento Carattere"/>
    <w:basedOn w:val="Carpredefinitoparagrafo"/>
    <w:link w:val="Testocommento"/>
    <w:uiPriority w:val="99"/>
    <w:semiHidden/>
    <w:locked/>
    <w:rsid w:val="006D6908"/>
    <w:rPr>
      <w:rFonts w:cs="Times New Roman"/>
      <w:sz w:val="20"/>
      <w:szCs w:val="20"/>
    </w:rPr>
  </w:style>
  <w:style w:type="paragraph" w:styleId="Soggettocommento">
    <w:name w:val="annotation subject"/>
    <w:basedOn w:val="Testocommento"/>
    <w:next w:val="Testocommento"/>
    <w:link w:val="SoggettocommentoCarattere"/>
    <w:uiPriority w:val="99"/>
    <w:semiHidden/>
    <w:rsid w:val="006D6908"/>
    <w:rPr>
      <w:b/>
      <w:bCs/>
    </w:rPr>
  </w:style>
  <w:style w:type="character" w:customStyle="1" w:styleId="SoggettocommentoCarattere">
    <w:name w:val="Soggetto commento Carattere"/>
    <w:basedOn w:val="TestocommentoCarattere"/>
    <w:link w:val="Soggettocommento"/>
    <w:uiPriority w:val="99"/>
    <w:semiHidden/>
    <w:locked/>
    <w:rsid w:val="006D6908"/>
    <w:rPr>
      <w:b/>
      <w:bCs/>
    </w:rPr>
  </w:style>
</w:styles>
</file>

<file path=word/webSettings.xml><?xml version="1.0" encoding="utf-8"?>
<w:webSettings xmlns:r="http://schemas.openxmlformats.org/officeDocument/2006/relationships" xmlns:w="http://schemas.openxmlformats.org/wordprocessingml/2006/main">
  <w:divs>
    <w:div w:id="792095115">
      <w:marLeft w:val="0"/>
      <w:marRight w:val="0"/>
      <w:marTop w:val="0"/>
      <w:marBottom w:val="0"/>
      <w:divBdr>
        <w:top w:val="none" w:sz="0" w:space="0" w:color="auto"/>
        <w:left w:val="none" w:sz="0" w:space="0" w:color="auto"/>
        <w:bottom w:val="none" w:sz="0" w:space="0" w:color="auto"/>
        <w:right w:val="none" w:sz="0" w:space="0" w:color="auto"/>
      </w:divBdr>
    </w:div>
    <w:div w:id="792095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2277</Words>
  <Characters>12982</Characters>
  <Application>Microsoft Office Word</Application>
  <DocSecurity>0</DocSecurity>
  <Lines>108</Lines>
  <Paragraphs>30</Paragraphs>
  <ScaleCrop>false</ScaleCrop>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2012-01-05T11:54:00Z</cp:lastPrinted>
  <dcterms:created xsi:type="dcterms:W3CDTF">2012-02-29T15:56:00Z</dcterms:created>
  <dcterms:modified xsi:type="dcterms:W3CDTF">2012-03-05T13:30:00Z</dcterms:modified>
</cp:coreProperties>
</file>