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0" w:rsidRDefault="00751E50">
      <w:pPr>
        <w:rPr>
          <w:rFonts w:ascii="Times New Roman" w:hAnsi="Times New Roman" w:cs="Times New Roman"/>
        </w:rPr>
      </w:pPr>
      <w:r w:rsidRPr="00504A4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504A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  <w:r w:rsidRPr="00CD4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Accessions of the validation panel used for a </w:t>
      </w:r>
      <w:proofErr w:type="spellStart"/>
      <w:r>
        <w:rPr>
          <w:rFonts w:ascii="Times New Roman" w:hAnsi="Times New Roman" w:cs="Times New Roman"/>
        </w:rPr>
        <w:t>GoldenGate</w:t>
      </w:r>
      <w:proofErr w:type="spellEnd"/>
      <w:r>
        <w:rPr>
          <w:rFonts w:ascii="Times New Roman" w:hAnsi="Times New Roman" w:cs="Times New Roman"/>
        </w:rPr>
        <w:t>® assay of 96 SNPs. (a) 124 accessions (cultivars, selections, and miscellaneous seedlings). (b) Six full sib progenies of 6 seedlings each.</w:t>
      </w:r>
      <w:r w:rsidRPr="003D6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“-” = unknown parent.</w:t>
      </w:r>
    </w:p>
    <w:p w:rsidR="00751E50" w:rsidRDefault="00751E50">
      <w:pPr>
        <w:rPr>
          <w:rFonts w:ascii="Times New Roman" w:hAnsi="Times New Roman" w:cs="Times New Roman"/>
        </w:rPr>
      </w:pPr>
    </w:p>
    <w:p w:rsidR="00751E50" w:rsidRDefault="00751E50">
      <w:pPr>
        <w:rPr>
          <w:rFonts w:ascii="Times New Roman" w:hAnsi="Times New Roman" w:cs="Times New Roman"/>
        </w:rPr>
      </w:pPr>
    </w:p>
    <w:p w:rsidR="00751E50" w:rsidRPr="00CD4071" w:rsidRDefault="00751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tbl>
      <w:tblPr>
        <w:tblW w:w="8730" w:type="dxa"/>
        <w:tblInd w:w="108" w:type="dxa"/>
        <w:tblLook w:val="00A0"/>
      </w:tblPr>
      <w:tblGrid>
        <w:gridCol w:w="2116"/>
        <w:gridCol w:w="2224"/>
        <w:gridCol w:w="2250"/>
        <w:gridCol w:w="2160"/>
      </w:tblGrid>
      <w:tr w:rsidR="00751E50" w:rsidRPr="00806888" w:rsidTr="00504A4D">
        <w:trPr>
          <w:trHeight w:val="422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7F0B59">
              <w:rPr>
                <w:rFonts w:ascii="Times New Roman" w:hAnsi="Times New Roman" w:cs="Times New Roman"/>
                <w:bCs/>
              </w:rPr>
              <w:t>Accession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7F0B59">
              <w:rPr>
                <w:rFonts w:ascii="Times New Roman" w:hAnsi="Times New Roman" w:cs="Times New Roman"/>
                <w:bCs/>
              </w:rPr>
              <w:t>Mother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7F0B59">
              <w:rPr>
                <w:rFonts w:ascii="Times New Roman" w:hAnsi="Times New Roman" w:cs="Times New Roman"/>
                <w:bCs/>
              </w:rPr>
              <w:t>Father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7F0B59">
              <w:rPr>
                <w:rFonts w:ascii="Times New Roman" w:hAnsi="Times New Roman" w:cs="Times New Roman"/>
                <w:bCs/>
              </w:rPr>
              <w:t>Type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Admiral Dewey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Andross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Fortuna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Dix,5A-1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Babcock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Strawberry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Peento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Strawberry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Peento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Blazeprince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>       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BY81P2840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Bolinha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Bowen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Bradley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A-190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A-178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Carmen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Elberta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Family Favorite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Carson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Leader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Maxine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ountry-region">
              <w:r w:rsidRPr="007F0B59">
                <w:rPr>
                  <w:rFonts w:ascii="Times New Roman" w:hAnsi="Times New Roman" w:cs="Times New Roman"/>
                </w:rPr>
                <w:t>China</w:t>
              </w:r>
            </w:smartTag>
            <w:r w:rsidRPr="007F0B5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Pearl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Contender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PI 134401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Chinese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Clayton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Pekin</w:t>
                </w:r>
              </w:smartTag>
            </w:smartTag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Candor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Conserva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58’"/>
              </w:smartTagPr>
              <w:r w:rsidRPr="007F0B59">
                <w:rPr>
                  <w:rFonts w:ascii="Times New Roman" w:hAnsi="Times New Roman" w:cs="Times New Roman"/>
                </w:rPr>
                <w:t>458</w:t>
              </w:r>
              <w:r>
                <w:rPr>
                  <w:rFonts w:ascii="Times New Roman" w:hAnsi="Times New Roman" w:cs="Times New Roman"/>
                </w:rPr>
                <w:t>’</w:t>
              </w:r>
            </w:smartTag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Contender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>       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Winblo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NC64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Crimson Lady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>   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Red Diamond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Springcrest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Diamante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Dixon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Australian Muir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Orange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D25-9E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G40-5E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Early Crawford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Earlygold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Elberta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Chinese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Early Crawford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Everts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A2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Dix 22A-5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A24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Dix 5A-1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Flordaprince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Fla. 2-7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Maravilha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Georgia Belle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Chinese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Goldprince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Loring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FV3-257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Goodwin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Dr. 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A24B42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7F0B59">
              <w:rPr>
                <w:rFonts w:ascii="Times New Roman" w:hAnsi="Times New Roman" w:cs="Times New Roman"/>
              </w:rPr>
              <w:t>11-37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Hakuho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Hakuto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 xml:space="preserve">Tachibana </w:t>
            </w:r>
            <w:proofErr w:type="spellStart"/>
            <w:r w:rsidRPr="007F0B59">
              <w:rPr>
                <w:rFonts w:ascii="Times New Roman" w:hAnsi="Times New Roman" w:cs="Times New Roman"/>
              </w:rPr>
              <w:t>Wasa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Halford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Hesse</w:t>
              </w:r>
            </w:smartTag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Riegels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Riegels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J. H. Hale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Elberta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Kakamas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St. Helena</w:t>
              </w:r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Klampt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Dixon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Wiser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Late Crawford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Lovell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Lovell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Mayflower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Ogawa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O'Henry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Merrill Bonanza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Okinawa</w:t>
              </w:r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Oldmixon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Free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Oldmixon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Orange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Peento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Riegels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Jungerman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Everts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Rio</w:t>
              </w:r>
            </w:smartTag>
            <w:r w:rsidRPr="007F0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B59">
              <w:rPr>
                <w:rFonts w:ascii="Times New Roman" w:hAnsi="Times New Roman" w:cs="Times New Roman"/>
              </w:rPr>
              <w:t>Oso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Gem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LateCrawford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Ross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A24B42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D30-3E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A24B42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GH8-14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Slappey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St. John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Chinese Cling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Tropic Beauty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Fla.3-2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Flordaprince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UF Gold</w:t>
            </w:r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>          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Fla.84-</w:t>
            </w: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18C"/>
                </w:smartTagPr>
                <w:r>
                  <w:rPr>
                    <w:rFonts w:ascii="Times New Roman" w:hAnsi="Times New Roman" w:cs="Times New Roman"/>
                  </w:rPr>
                  <w:t>18C</w:t>
                </w:r>
              </w:smartTag>
            </w:smartTag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Fla.9-</w:t>
            </w:r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C"/>
                </w:smartTagPr>
                <w:r>
                  <w:rPr>
                    <w:rFonts w:ascii="Times New Roman" w:hAnsi="Times New Roman" w:cs="Times New Roman"/>
                  </w:rPr>
                  <w:t>20C</w:t>
                </w:r>
              </w:smartTag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7F0B59">
                    <w:rPr>
                      <w:rFonts w:ascii="Times New Roman" w:hAnsi="Times New Roman" w:cs="Times New Roman"/>
                    </w:rPr>
                    <w:t>White</w:t>
                  </w:r>
                </w:smartTag>
                <w:r w:rsidRPr="007F0B59">
                  <w:rPr>
                    <w:rFonts w:ascii="Times New Roman" w:hAnsi="Times New Roman" w:cs="Times New Roman"/>
                  </w:rPr>
                  <w:t xml:space="preserve"> </w:t>
                </w:r>
                <w:smartTag w:uri="urn:schemas-microsoft-com:office:smarttags" w:element="PlaceType">
                  <w:r w:rsidRPr="007F0B59">
                    <w:rPr>
                      <w:rFonts w:ascii="Times New Roman" w:hAnsi="Times New Roman" w:cs="Times New Roman"/>
                    </w:rPr>
                    <w:t>County</w:t>
                  </w:r>
                </w:smartTag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A-392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Winblo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>                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Redskin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Redskin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Woltemade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Kakamas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Yumyeong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Zin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Dai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Nemaguard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(hybrid)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Nickels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A24B42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CP5-33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Nemaguard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(hybrid)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Vilmos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F8,72-33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(hybrid)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Jordanolo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Nonpareil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Harriott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(almond)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Mission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(almond)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Nonpareil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cultivar (almond)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18,8-11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H,6-55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18,8-23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H,6-55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40A-17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54P455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Golden Glory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Bonanza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89,9-82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F0B59">
              <w:rPr>
                <w:rFonts w:ascii="Times New Roman" w:hAnsi="Times New Roman" w:cs="Times New Roman"/>
              </w:rPr>
              <w:t>6-55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Kakamas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90,9-116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Ross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R1-1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91,17-195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18,6-33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87,13-13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91,17-262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18,6-33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87,12-31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92,14-73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89,6-103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89,6-103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96,9-292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E22-59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E22-59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98,2-132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Pallas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99,12-155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Woltemade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91,17-195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99,15-99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99,16-131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F8,1-121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lastRenderedPageBreak/>
              <w:t>99,4-123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19,4-40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93,3-225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2000,2-16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2000,2-18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2000,2-8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argentea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2000,2-9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argentea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2000,3-205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Andross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City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Mission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</w:t>
            </w:r>
            <w:r w:rsidRPr="007F0B59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7F0B59">
              <w:rPr>
                <w:rFonts w:ascii="Times New Roman" w:hAnsi="Times New Roman" w:cs="Times New Roman"/>
                <w:i/>
                <w:iCs/>
              </w:rPr>
              <w:t>scoparia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2000,16-133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2000,8-150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0B59">
              <w:rPr>
                <w:rFonts w:ascii="Times New Roman" w:hAnsi="Times New Roman" w:cs="Times New Roman"/>
              </w:rPr>
              <w:t>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2000,8-153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0B59">
              <w:rPr>
                <w:rFonts w:ascii="Times New Roman" w:hAnsi="Times New Roman" w:cs="Times New Roman"/>
              </w:rPr>
              <w:t>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2000,8-164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0B59">
              <w:rPr>
                <w:rFonts w:ascii="Times New Roman" w:hAnsi="Times New Roman" w:cs="Times New Roman"/>
              </w:rPr>
              <w:t>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2000,15-127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2000,16-125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2001,18-215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2001,7-180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Andross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i/>
                <w:iCs/>
              </w:rPr>
            </w:pPr>
            <w:r w:rsidRPr="007F0B59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7F0B59">
              <w:rPr>
                <w:rFonts w:ascii="Times New Roman" w:hAnsi="Times New Roman" w:cs="Times New Roman"/>
                <w:i/>
                <w:iCs/>
              </w:rPr>
              <w:t>argentea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2003,1-329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Dr. 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7F0B59">
              <w:rPr>
                <w:rFonts w:ascii="Times New Roman" w:hAnsi="Times New Roman" w:cs="Times New Roman"/>
                <w:i/>
                <w:iCs/>
              </w:rPr>
              <w:t>mira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#19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2005,17-05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F10C,12-28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2005,29-95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92,14-73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92,14-73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A-672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A-708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A-434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A-392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A-716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A-763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Winblo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A-765CN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A-699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A-772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A-773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A-371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A-778N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A-405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A-657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BY01P6245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Contender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Fla.</w:t>
            </w:r>
            <w:r w:rsidRPr="007F0B59">
              <w:rPr>
                <w:rFonts w:ascii="Times New Roman" w:hAnsi="Times New Roman" w:cs="Times New Roman"/>
              </w:rPr>
              <w:t>92-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2C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F10C,20-51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F8,76-45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F8,1-42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90,1-4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90,1-4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F8,5-147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F8,5-159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F8,5-166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F8,5-171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90,10-91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P97-14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Y150-13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P91-23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Y142-75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Y140-77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Y142-194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D62</w:t>
            </w:r>
            <w:r>
              <w:rPr>
                <w:rFonts w:ascii="Times New Roman" w:hAnsi="Times New Roman" w:cs="Times New Roman"/>
              </w:rPr>
              <w:t>-</w:t>
            </w:r>
            <w:r w:rsidRPr="007F0B5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NJC83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Conserva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485</w:t>
              </w:r>
              <w:r>
                <w:rPr>
                  <w:rFonts w:ascii="Times New Roman" w:hAnsi="Times New Roman" w:cs="Times New Roman"/>
                </w:rPr>
                <w:t>’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E22-59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18,8-11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50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MB1-73 Hybrid F1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7F0B59">
              <w:rPr>
                <w:rFonts w:ascii="Times New Roman" w:hAnsi="Times New Roman" w:cs="Times New Roman"/>
                <w:i/>
                <w:iCs/>
              </w:rPr>
              <w:t>mira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#19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E13E04" w:rsidP="001C5EF5">
            <w:pPr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proofErr w:type="spellStart"/>
            <w:proofErr w:type="gramStart"/>
            <w:ins w:id="0" w:author="Autore" w:date="2012-03-05T14:26:00Z">
              <w:r w:rsidRPr="00A93432">
                <w:rPr>
                  <w:rFonts w:ascii="Times New Roman" w:hAnsi="Times New Roman" w:cs="Times New Roman"/>
                  <w:i/>
                  <w:lang w:val="it-IT"/>
                </w:rPr>
                <w:lastRenderedPageBreak/>
                <w:t>P.</w:t>
              </w:r>
              <w:commentRangeStart w:id="1"/>
              <w:r w:rsidRPr="00A93432">
                <w:rPr>
                  <w:rFonts w:ascii="Times New Roman" w:hAnsi="Times New Roman" w:cs="Times New Roman"/>
                  <w:i/>
                  <w:lang w:val="it-IT"/>
                </w:rPr>
                <w:t>persica</w:t>
              </w:r>
              <w:proofErr w:type="spellEnd"/>
              <w:proofErr w:type="gramEnd"/>
              <w:r w:rsidRPr="00A93432">
                <w:rPr>
                  <w:rFonts w:ascii="Times New Roman" w:hAnsi="Times New Roman" w:cs="Times New Roman"/>
                  <w:i/>
                  <w:lang w:val="it-IT"/>
                </w:rPr>
                <w:t xml:space="preserve"> x P. </w:t>
              </w:r>
              <w:proofErr w:type="spellStart"/>
              <w:r w:rsidRPr="00A93432">
                <w:rPr>
                  <w:rFonts w:ascii="Times New Roman" w:hAnsi="Times New Roman" w:cs="Times New Roman"/>
                  <w:i/>
                  <w:lang w:val="it-IT"/>
                </w:rPr>
                <w:t>davidiana</w:t>
              </w:r>
              <w:commentRangeEnd w:id="1"/>
              <w:proofErr w:type="spellEnd"/>
              <w:r w:rsidRPr="00806888">
                <w:rPr>
                  <w:rStyle w:val="Rimandocommento"/>
                  <w:rFonts w:cs="Arial"/>
                  <w:i/>
                </w:rPr>
                <w:commentReference w:id="1"/>
              </w:r>
            </w:ins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(peach)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  <w:i/>
                <w:iCs/>
              </w:rPr>
            </w:pPr>
            <w:r w:rsidRPr="007F0B59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7F0B59">
              <w:rPr>
                <w:rFonts w:ascii="Times New Roman" w:hAnsi="Times New Roman" w:cs="Times New Roman"/>
                <w:i/>
                <w:iCs/>
              </w:rPr>
              <w:t>davidiana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S-37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TX2293-3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Tropic Beauty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Goldprince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TX2B136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Hermosillo</w:t>
              </w:r>
            </w:smartTag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TXW1293-1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TXW1293-1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Tropic Beauty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Tropic Beauty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selection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7,12-209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2000,16-133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seedling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7,12-209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2000,16-133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seedling (duplicate of above)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7,18-133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2000,16-92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seedling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7,25-162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2000,16-92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2000,16-92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seedling</w:t>
            </w:r>
          </w:p>
        </w:tc>
      </w:tr>
      <w:tr w:rsidR="00751E50" w:rsidRPr="00806888" w:rsidTr="00504A4D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842B6B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8,29-138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7F0B59">
              <w:rPr>
                <w:rFonts w:ascii="Times New Roman" w:hAnsi="Times New Roman" w:cs="Times New Roman"/>
              </w:rPr>
              <w:t>Dr. Davis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2000,15-119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seedling</w:t>
            </w:r>
          </w:p>
        </w:tc>
      </w:tr>
    </w:tbl>
    <w:p w:rsidR="00751E50" w:rsidRPr="00504A4D" w:rsidRDefault="00751E50">
      <w:pPr>
        <w:rPr>
          <w:rFonts w:ascii="Times New Roman" w:hAnsi="Times New Roman" w:cs="Times New Roman"/>
        </w:rPr>
      </w:pPr>
    </w:p>
    <w:p w:rsidR="00751E50" w:rsidRPr="00504A4D" w:rsidRDefault="00751E50">
      <w:pPr>
        <w:rPr>
          <w:rFonts w:ascii="Times New Roman" w:hAnsi="Times New Roman" w:cs="Times New Roman"/>
        </w:rPr>
      </w:pPr>
      <w:r w:rsidRPr="00504A4D">
        <w:rPr>
          <w:rFonts w:ascii="Times New Roman" w:hAnsi="Times New Roman" w:cs="Times New Roman"/>
        </w:rPr>
        <w:t>(b)</w:t>
      </w:r>
    </w:p>
    <w:tbl>
      <w:tblPr>
        <w:tblW w:w="9090" w:type="dxa"/>
        <w:tblInd w:w="108" w:type="dxa"/>
        <w:tblLook w:val="00A0"/>
      </w:tblPr>
      <w:tblGrid>
        <w:gridCol w:w="1530"/>
        <w:gridCol w:w="3330"/>
        <w:gridCol w:w="1170"/>
        <w:gridCol w:w="3060"/>
      </w:tblGrid>
      <w:tr w:rsidR="00751E50" w:rsidRPr="00806888" w:rsidTr="00A24B42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504A4D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504A4D">
              <w:rPr>
                <w:rFonts w:ascii="Times New Roman" w:hAnsi="Times New Roman" w:cs="Times New Roman"/>
                <w:bCs/>
              </w:rPr>
              <w:t>Population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504A4D" w:rsidRDefault="00751E50" w:rsidP="00504A4D">
            <w:pPr>
              <w:rPr>
                <w:rFonts w:ascii="Times New Roman" w:hAnsi="Times New Roman" w:cs="Times New Roman"/>
                <w:bCs/>
              </w:rPr>
            </w:pPr>
            <w:r w:rsidRPr="00504A4D">
              <w:rPr>
                <w:rFonts w:ascii="Times New Roman" w:hAnsi="Times New Roman" w:cs="Times New Roman"/>
                <w:bCs/>
              </w:rPr>
              <w:t>Parentage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504A4D" w:rsidRDefault="00751E50" w:rsidP="00A24B42">
            <w:pPr>
              <w:rPr>
                <w:rFonts w:ascii="Times New Roman" w:hAnsi="Times New Roman" w:cs="Times New Roman"/>
                <w:bCs/>
              </w:rPr>
            </w:pPr>
            <w:r w:rsidRPr="00504A4D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o.</w:t>
            </w:r>
            <w:r w:rsidRPr="00504A4D">
              <w:rPr>
                <w:rFonts w:ascii="Times New Roman" w:hAnsi="Times New Roman" w:cs="Times New Roman"/>
                <w:bCs/>
              </w:rPr>
              <w:t xml:space="preserve"> of seedlings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E50" w:rsidRPr="00504A4D" w:rsidRDefault="00751E50" w:rsidP="00504A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Seedling numbers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proofErr w:type="spellStart"/>
            <w:r w:rsidRPr="007F0B59">
              <w:rPr>
                <w:rFonts w:ascii="Times New Roman" w:hAnsi="Times New Roman" w:cs="Times New Roman"/>
              </w:rPr>
              <w:t>TxE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bin-set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proofErr w:type="spellStart"/>
            <w:r w:rsidRPr="007F0B59">
              <w:rPr>
                <w:rFonts w:ascii="Times New Roman" w:hAnsi="Times New Roman" w:cs="Times New Roman"/>
              </w:rPr>
              <w:t>Selfed</w:t>
            </w:r>
            <w:proofErr w:type="spellEnd"/>
            <w:r w:rsidRPr="007F0B59">
              <w:rPr>
                <w:rFonts w:ascii="Times New Roman" w:hAnsi="Times New Roman" w:cs="Times New Roman"/>
              </w:rPr>
              <w:t xml:space="preserve"> F1 of </w:t>
            </w: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Texas</w:t>
              </w:r>
            </w:smartTag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Earlygold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51E50" w:rsidRPr="00A24B42" w:rsidRDefault="00751E50" w:rsidP="00504A4D">
            <w:pPr>
              <w:rPr>
                <w:rFonts w:ascii="Times New Roman" w:hAnsi="Times New Roman" w:cs="Times New Roman"/>
              </w:rPr>
            </w:pPr>
            <w:r w:rsidRPr="00A24B42">
              <w:rPr>
                <w:rFonts w:ascii="Times New Roman" w:hAnsi="Times New Roman" w:cs="Times New Roman"/>
              </w:rPr>
              <w:t>5, 12, 23, 30, 34, 83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AR Pop 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White</w:t>
                </w:r>
              </w:smartTag>
              <w:r w:rsidRPr="007F0B59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">
                <w:r w:rsidRPr="007F0B59">
                  <w:rPr>
                    <w:rFonts w:ascii="Times New Roman" w:hAnsi="Times New Roman" w:cs="Times New Roman"/>
                  </w:rPr>
                  <w:t>County</w:t>
                </w:r>
              </w:smartTag>
            </w:smartTag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A-672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A24B42" w:rsidRDefault="00751E50" w:rsidP="00A24B42">
            <w:pPr>
              <w:rPr>
                <w:rFonts w:ascii="Times New Roman" w:hAnsi="Times New Roman" w:cs="Times New Roman"/>
              </w:rPr>
            </w:pPr>
            <w:r w:rsidRPr="00A24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A24B42">
              <w:rPr>
                <w:rFonts w:ascii="Times New Roman" w:hAnsi="Times New Roman" w:cs="Times New Roman"/>
              </w:rPr>
              <w:t>6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 Pop 5,17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51E50" w:rsidRDefault="00751E50" w:rsidP="00E13E04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‘</w:t>
            </w:r>
            <w:proofErr w:type="spellStart"/>
            <w:r w:rsidR="00A93432" w:rsidRPr="00A93432">
              <w:rPr>
                <w:rFonts w:ascii="Times New Roman" w:hAnsi="Times New Roman" w:cs="Times New Roman"/>
                <w:lang w:val="it-IT"/>
              </w:rPr>
              <w:t>Carson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’</w:t>
            </w:r>
            <w:r w:rsidR="00A93432" w:rsidRPr="00A93432">
              <w:rPr>
                <w:rFonts w:ascii="Times New Roman" w:hAnsi="Times New Roman" w:cs="Times New Roman"/>
                <w:lang w:val="it-IT"/>
              </w:rPr>
              <w:t xml:space="preserve"> x </w:t>
            </w:r>
            <w:commentRangeStart w:id="2"/>
            <w:ins w:id="3" w:author="Autore" w:date="2012-03-05T14:27:00Z">
              <w:r w:rsidR="00E13E04" w:rsidRPr="00A93432">
                <w:rPr>
                  <w:rFonts w:ascii="Times New Roman" w:hAnsi="Times New Roman" w:cs="Times New Roman"/>
                  <w:i/>
                  <w:lang w:val="it-IT"/>
                </w:rPr>
                <w:t xml:space="preserve">P. persica x </w:t>
              </w:r>
              <w:r w:rsidR="00E13E04">
                <w:rPr>
                  <w:rFonts w:ascii="Times New Roman" w:hAnsi="Times New Roman" w:cs="Times New Roman"/>
                  <w:i/>
                  <w:lang w:val="it-IT"/>
                </w:rPr>
                <w:t xml:space="preserve">P. </w:t>
              </w:r>
              <w:proofErr w:type="spellStart"/>
              <w:r w:rsidR="00E13E04" w:rsidRPr="00A93432">
                <w:rPr>
                  <w:rFonts w:ascii="Times New Roman" w:hAnsi="Times New Roman" w:cs="Times New Roman"/>
                  <w:i/>
                  <w:lang w:val="it-IT"/>
                </w:rPr>
                <w:t>davidiana</w:t>
              </w:r>
              <w:proofErr w:type="spellEnd"/>
              <w:r w:rsidR="00E13E04" w:rsidRPr="00A93432">
                <w:rPr>
                  <w:rFonts w:ascii="Times New Roman" w:hAnsi="Times New Roman" w:cs="Times New Roman"/>
                  <w:i/>
                  <w:lang w:val="it-IT"/>
                </w:rPr>
                <w:t>'</w:t>
              </w:r>
              <w:commentRangeEnd w:id="2"/>
              <w:r w:rsidR="00E13E04" w:rsidRPr="00806888">
                <w:rPr>
                  <w:rStyle w:val="Rimandocommento"/>
                  <w:rFonts w:cs="Arial"/>
                  <w:i/>
                </w:rPr>
                <w:commentReference w:id="2"/>
              </w:r>
            </w:ins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A24B42" w:rsidRDefault="00751E50" w:rsidP="00504A4D">
            <w:pPr>
              <w:rPr>
                <w:rFonts w:ascii="Times New Roman" w:hAnsi="Times New Roman" w:cs="Times New Roman"/>
              </w:rPr>
            </w:pPr>
            <w:r w:rsidRPr="00A24B42">
              <w:rPr>
                <w:rFonts w:ascii="Times New Roman" w:hAnsi="Times New Roman" w:cs="Times New Roman"/>
              </w:rPr>
              <w:t>192,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B42">
              <w:rPr>
                <w:rFonts w:ascii="Times New Roman" w:hAnsi="Times New Roman" w:cs="Times New Roman"/>
              </w:rPr>
              <w:t>196,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B42">
              <w:rPr>
                <w:rFonts w:ascii="Times New Roman" w:hAnsi="Times New Roman" w:cs="Times New Roman"/>
              </w:rPr>
              <w:t>198,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B42">
              <w:rPr>
                <w:rFonts w:ascii="Times New Roman" w:hAnsi="Times New Roman" w:cs="Times New Roman"/>
              </w:rPr>
              <w:t xml:space="preserve">202,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B42">
              <w:rPr>
                <w:rFonts w:ascii="Times New Roman" w:hAnsi="Times New Roman" w:cs="Times New Roman"/>
              </w:rPr>
              <w:t>207, 217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CA Pop 8,13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Loadel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2003,1-329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E50" w:rsidRPr="00A24B42" w:rsidRDefault="00751E50" w:rsidP="00504A4D">
            <w:pPr>
              <w:rPr>
                <w:rFonts w:ascii="Times New Roman" w:hAnsi="Times New Roman" w:cs="Times New Roman"/>
              </w:rPr>
            </w:pPr>
            <w:r w:rsidRPr="00A24B42">
              <w:rPr>
                <w:rFonts w:ascii="Times New Roman" w:hAnsi="Times New Roman" w:cs="Times New Roman"/>
              </w:rPr>
              <w:t>174, 175, 176, 178, 179, 181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SC Pop 0809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China</w:t>
              </w:r>
            </w:smartTag>
            <w:r w:rsidRPr="007F0B5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lace">
              <w:r w:rsidRPr="007F0B59">
                <w:rPr>
                  <w:rFonts w:ascii="Times New Roman" w:hAnsi="Times New Roman" w:cs="Times New Roman"/>
                </w:rPr>
                <w:t>Pearl</w:t>
              </w:r>
            </w:smartTag>
            <w:r>
              <w:rPr>
                <w:rFonts w:ascii="Times New Roman" w:hAnsi="Times New Roman" w:cs="Times New Roman"/>
              </w:rPr>
              <w:t>’</w:t>
            </w:r>
            <w:r w:rsidRPr="007F0B59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Pr="007F0B59">
              <w:rPr>
                <w:rFonts w:ascii="Times New Roman" w:hAnsi="Times New Roman" w:cs="Times New Roman"/>
              </w:rPr>
              <w:t>Bolinha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noWrap/>
          </w:tcPr>
          <w:p w:rsidR="00751E50" w:rsidRPr="00A24B42" w:rsidRDefault="00751E50" w:rsidP="00504A4D">
            <w:pPr>
              <w:rPr>
                <w:rFonts w:ascii="Times New Roman" w:hAnsi="Times New Roman" w:cs="Times New Roman"/>
              </w:rPr>
            </w:pPr>
            <w:r w:rsidRPr="00A24B42">
              <w:rPr>
                <w:rFonts w:ascii="Times New Roman" w:hAnsi="Times New Roman" w:cs="Times New Roman"/>
              </w:rPr>
              <w:t>4, 7, 9, 11, 12, 15</w:t>
            </w:r>
          </w:p>
        </w:tc>
      </w:tr>
      <w:tr w:rsidR="00751E50" w:rsidRPr="00806888" w:rsidTr="00A24B42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 Pop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TX2B136 x CAF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7F0B59" w:rsidRDefault="00751E50" w:rsidP="00504A4D">
            <w:pPr>
              <w:rPr>
                <w:rFonts w:ascii="Times New Roman" w:hAnsi="Times New Roman" w:cs="Times New Roman"/>
              </w:rPr>
            </w:pPr>
            <w:r w:rsidRPr="007F0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51E50" w:rsidRPr="00A24B42" w:rsidRDefault="00751E50" w:rsidP="0050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to </w:t>
            </w:r>
            <w:r w:rsidRPr="00A24B42">
              <w:rPr>
                <w:rFonts w:ascii="Times New Roman" w:hAnsi="Times New Roman" w:cs="Times New Roman"/>
              </w:rPr>
              <w:t>6</w:t>
            </w:r>
          </w:p>
        </w:tc>
      </w:tr>
    </w:tbl>
    <w:p w:rsidR="00751E50" w:rsidRDefault="00751E50">
      <w:pPr>
        <w:rPr>
          <w:rFonts w:ascii="Times New Roman" w:hAnsi="Times New Roman" w:cs="Times New Roman"/>
        </w:rPr>
      </w:pPr>
    </w:p>
    <w:p w:rsidR="00751E50" w:rsidRDefault="00751E50">
      <w:pPr>
        <w:rPr>
          <w:rFonts w:ascii="Times New Roman" w:hAnsi="Times New Roman" w:cs="Times New Roman"/>
        </w:rPr>
      </w:pPr>
    </w:p>
    <w:p w:rsidR="00751E50" w:rsidRPr="00CD4071" w:rsidRDefault="00751E50">
      <w:pPr>
        <w:rPr>
          <w:rFonts w:ascii="Times New Roman" w:hAnsi="Times New Roman" w:cs="Times New Roman"/>
        </w:rPr>
      </w:pPr>
    </w:p>
    <w:p w:rsidR="00751E50" w:rsidRPr="00CD4071" w:rsidRDefault="00751E50">
      <w:pPr>
        <w:rPr>
          <w:rFonts w:ascii="Times New Roman" w:hAnsi="Times New Roman" w:cs="Times New Roman"/>
        </w:rPr>
      </w:pPr>
    </w:p>
    <w:p w:rsidR="00751E50" w:rsidRPr="00CD4071" w:rsidRDefault="00751E50">
      <w:pPr>
        <w:rPr>
          <w:rFonts w:ascii="Times New Roman" w:hAnsi="Times New Roman" w:cs="Times New Roman"/>
        </w:rPr>
      </w:pPr>
    </w:p>
    <w:sectPr w:rsidR="00751E50" w:rsidRPr="00CD4071" w:rsidSect="00C5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utore" w:date="2012-03-05T14:26:00Z" w:initials="A">
    <w:p w:rsidR="00E13E04" w:rsidRDefault="00E13E04" w:rsidP="00E13E04">
      <w:pPr>
        <w:pStyle w:val="Testocommento"/>
      </w:pPr>
      <w:r>
        <w:rPr>
          <w:rStyle w:val="Rimandocommento"/>
          <w:rFonts w:cs="Arial"/>
        </w:rPr>
        <w:annotationRef/>
      </w:r>
      <w:r>
        <w:t xml:space="preserve">Italics </w:t>
      </w:r>
    </w:p>
  </w:comment>
  <w:comment w:id="2" w:author="Autore" w:date="2012-03-05T14:27:00Z" w:initials="A">
    <w:p w:rsidR="00E13E04" w:rsidRDefault="00E13E04" w:rsidP="00E13E04">
      <w:pPr>
        <w:pStyle w:val="Testocommento"/>
      </w:pPr>
      <w:r>
        <w:rPr>
          <w:rStyle w:val="Rimandocommento"/>
          <w:rFonts w:cs="Arial"/>
        </w:rPr>
        <w:annotationRef/>
      </w:r>
      <w:proofErr w:type="gramStart"/>
      <w:r>
        <w:t>italics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71"/>
    <w:rsid w:val="0002445C"/>
    <w:rsid w:val="00031A8C"/>
    <w:rsid w:val="0007304F"/>
    <w:rsid w:val="001C5EF5"/>
    <w:rsid w:val="00253363"/>
    <w:rsid w:val="00266701"/>
    <w:rsid w:val="002D2C58"/>
    <w:rsid w:val="00323050"/>
    <w:rsid w:val="00332565"/>
    <w:rsid w:val="003D680C"/>
    <w:rsid w:val="004866C7"/>
    <w:rsid w:val="00504A4D"/>
    <w:rsid w:val="005A165F"/>
    <w:rsid w:val="005D07C9"/>
    <w:rsid w:val="006A7FFB"/>
    <w:rsid w:val="00751E50"/>
    <w:rsid w:val="007C06BA"/>
    <w:rsid w:val="007E6F9E"/>
    <w:rsid w:val="007F0B59"/>
    <w:rsid w:val="0080116E"/>
    <w:rsid w:val="008060D8"/>
    <w:rsid w:val="00806888"/>
    <w:rsid w:val="00821C6C"/>
    <w:rsid w:val="008321F6"/>
    <w:rsid w:val="00833AC0"/>
    <w:rsid w:val="00842B6B"/>
    <w:rsid w:val="0087591D"/>
    <w:rsid w:val="008E6FD8"/>
    <w:rsid w:val="009236C6"/>
    <w:rsid w:val="00945642"/>
    <w:rsid w:val="00950F43"/>
    <w:rsid w:val="009B20DE"/>
    <w:rsid w:val="009E0534"/>
    <w:rsid w:val="009E6B2B"/>
    <w:rsid w:val="00A24B42"/>
    <w:rsid w:val="00A93432"/>
    <w:rsid w:val="00A93AE2"/>
    <w:rsid w:val="00C517E3"/>
    <w:rsid w:val="00C5331E"/>
    <w:rsid w:val="00C53CAA"/>
    <w:rsid w:val="00C75448"/>
    <w:rsid w:val="00CA4587"/>
    <w:rsid w:val="00CB272E"/>
    <w:rsid w:val="00CD4071"/>
    <w:rsid w:val="00D00C5D"/>
    <w:rsid w:val="00D315E5"/>
    <w:rsid w:val="00D533B5"/>
    <w:rsid w:val="00D767B0"/>
    <w:rsid w:val="00D86510"/>
    <w:rsid w:val="00E04B03"/>
    <w:rsid w:val="00E13E04"/>
    <w:rsid w:val="00F3398F"/>
    <w:rsid w:val="00F40460"/>
    <w:rsid w:val="00F72FDB"/>
    <w:rsid w:val="00F7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31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9B20D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20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B20D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2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B20D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B2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2012-02-29T15:55:00Z</dcterms:created>
  <dcterms:modified xsi:type="dcterms:W3CDTF">2012-03-05T13:27:00Z</dcterms:modified>
</cp:coreProperties>
</file>