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F4" w:rsidRPr="00C23A4E" w:rsidRDefault="00947FF4" w:rsidP="00947FF4">
      <w:bookmarkStart w:id="0" w:name="_GoBack"/>
      <w:bookmarkEnd w:id="0"/>
      <w:r>
        <w:rPr>
          <w:rFonts w:hint="eastAsia"/>
        </w:rPr>
        <w:t>職場における閾値下抑うつおよび</w:t>
      </w:r>
      <w:r w:rsidR="00F75DC9">
        <w:rPr>
          <w:rFonts w:eastAsiaTheme="minorEastAsia" w:hint="eastAsia"/>
        </w:rPr>
        <w:t>労働効率</w:t>
      </w:r>
      <w:r w:rsidR="00F75DC9">
        <w:rPr>
          <w:rFonts w:hint="eastAsia"/>
        </w:rPr>
        <w:t>に対する電話認知行動療法：無作為割付</w:t>
      </w:r>
      <w:r w:rsidR="00F75DC9">
        <w:rPr>
          <w:rFonts w:eastAsiaTheme="minorEastAsia" w:hint="eastAsia"/>
        </w:rPr>
        <w:t>比較</w:t>
      </w:r>
      <w:r>
        <w:rPr>
          <w:rFonts w:hint="eastAsia"/>
        </w:rPr>
        <w:t>試験</w:t>
      </w:r>
    </w:p>
    <w:p w:rsidR="00947FF4" w:rsidRDefault="00947FF4" w:rsidP="006837CE">
      <w:pPr>
        <w:rPr>
          <w:rFonts w:eastAsiaTheme="minorEastAsia"/>
        </w:rPr>
      </w:pPr>
    </w:p>
    <w:p w:rsidR="00947FF4" w:rsidRPr="00947FF4" w:rsidRDefault="00947FF4" w:rsidP="006837CE">
      <w:pPr>
        <w:rPr>
          <w:rFonts w:eastAsiaTheme="minorEastAsia"/>
        </w:rPr>
      </w:pPr>
      <w:r>
        <w:rPr>
          <w:rFonts w:eastAsiaTheme="minorEastAsia" w:hint="eastAsia"/>
        </w:rPr>
        <w:t>古川壽亮，堀越勝，川上憲人，佐々木恵，堀越あゆみ，</w:t>
      </w:r>
      <w:r w:rsidR="004850D3">
        <w:rPr>
          <w:rFonts w:eastAsiaTheme="minorEastAsia" w:hint="eastAsia"/>
        </w:rPr>
        <w:t>福森崇貴，寺島瞳，永作稔，樫村正美，細越寛樹，丹羽まどか，関屋裕希，浅野憲一，岩佐和典，</w:t>
      </w:r>
      <w:r w:rsidRPr="0044035D">
        <w:t>Lou</w:t>
      </w:r>
      <w:r w:rsidR="00723FB3">
        <w:rPr>
          <w:rFonts w:eastAsiaTheme="minorEastAsia" w:hint="eastAsia"/>
        </w:rPr>
        <w:t>is</w:t>
      </w:r>
      <w:r w:rsidRPr="0044035D">
        <w:t xml:space="preserve"> Grothaus</w:t>
      </w:r>
    </w:p>
    <w:p w:rsidR="00CC2E1A" w:rsidRPr="004850D3" w:rsidRDefault="00CC2E1A" w:rsidP="006837CE"/>
    <w:p w:rsidR="00CC2E1A" w:rsidRPr="00736EEE" w:rsidRDefault="00736EEE" w:rsidP="006837CE">
      <w:pPr>
        <w:rPr>
          <w:rFonts w:eastAsiaTheme="minorEastAsia"/>
        </w:rPr>
      </w:pPr>
      <w:r>
        <w:rPr>
          <w:rFonts w:eastAsiaTheme="minorEastAsia" w:hint="eastAsia"/>
        </w:rPr>
        <w:t>本臨床試験は</w:t>
      </w:r>
      <w:r>
        <w:t>clinicaltrials.gov (</w:t>
      </w:r>
      <w:r>
        <w:rPr>
          <w:rFonts w:eastAsiaTheme="minorEastAsia" w:hint="eastAsia"/>
        </w:rPr>
        <w:t>登録番号</w:t>
      </w:r>
      <w:r w:rsidR="00CC2E1A" w:rsidRPr="0044035D">
        <w:t>: NCT-XXX)</w:t>
      </w:r>
      <w:r>
        <w:rPr>
          <w:rFonts w:eastAsiaTheme="minorEastAsia" w:hint="eastAsia"/>
        </w:rPr>
        <w:t>に登録されている</w:t>
      </w:r>
    </w:p>
    <w:p w:rsidR="00CC2E1A" w:rsidRPr="0044035D" w:rsidRDefault="00CC2E1A" w:rsidP="002C11E6">
      <w:pPr>
        <w:pStyle w:val="1"/>
      </w:pPr>
    </w:p>
    <w:p w:rsidR="00CC2E1A" w:rsidRPr="00947FF4" w:rsidRDefault="00947FF4" w:rsidP="00F12B4E">
      <w:pPr>
        <w:pStyle w:val="1"/>
        <w:rPr>
          <w:rFonts w:eastAsiaTheme="minorEastAsia"/>
        </w:rPr>
      </w:pPr>
      <w:r>
        <w:t xml:space="preserve">1. </w:t>
      </w:r>
      <w:r>
        <w:rPr>
          <w:rFonts w:eastAsiaTheme="minorEastAsia" w:hint="eastAsia"/>
        </w:rPr>
        <w:t>背景</w:t>
      </w:r>
    </w:p>
    <w:p w:rsidR="00CC2E1A" w:rsidRPr="00B21CFE" w:rsidRDefault="001220C6" w:rsidP="00E72202">
      <w:pPr>
        <w:ind w:firstLineChars="100" w:firstLine="220"/>
        <w:rPr>
          <w:rFonts w:eastAsiaTheme="minorEastAsia"/>
        </w:rPr>
      </w:pPr>
      <w:r>
        <w:rPr>
          <w:rFonts w:eastAsiaTheme="minorEastAsia" w:hint="eastAsia"/>
        </w:rPr>
        <w:t>うつ</w:t>
      </w:r>
      <w:r w:rsidR="00BE7FBD">
        <w:rPr>
          <w:rFonts w:eastAsiaTheme="minorEastAsia" w:hint="eastAsia"/>
        </w:rPr>
        <w:t>病</w:t>
      </w:r>
      <w:r>
        <w:rPr>
          <w:rFonts w:eastAsiaTheme="minorEastAsia" w:hint="eastAsia"/>
        </w:rPr>
        <w:t>は、個人や世界中の社会</w:t>
      </w:r>
      <w:r w:rsidR="00BE7FBD">
        <w:rPr>
          <w:rFonts w:eastAsiaTheme="minorEastAsia" w:hint="eastAsia"/>
        </w:rPr>
        <w:t>、とりわけ完全な市場経済の国々</w:t>
      </w:r>
      <w:r w:rsidR="00F945EC">
        <w:rPr>
          <w:rFonts w:eastAsiaTheme="minorEastAsia" w:hint="eastAsia"/>
        </w:rPr>
        <w:t>において</w:t>
      </w:r>
      <w:r w:rsidR="006D2967">
        <w:rPr>
          <w:rFonts w:eastAsiaTheme="minorEastAsia" w:hint="eastAsia"/>
        </w:rPr>
        <w:t>損失</w:t>
      </w:r>
      <w:r w:rsidR="00BE7FBD">
        <w:rPr>
          <w:rFonts w:eastAsiaTheme="minorEastAsia" w:hint="eastAsia"/>
        </w:rPr>
        <w:t>が大きい</w:t>
      </w:r>
      <w:r w:rsidR="00CC2E1A" w:rsidRPr="0044035D">
        <w:t xml:space="preserve"> </w:t>
      </w:r>
      <w:r w:rsidR="008F329D" w:rsidRPr="0044035D">
        <w:fldChar w:fldCharType="begin"/>
      </w:r>
      <w:r w:rsidR="00CC2E1A" w:rsidRPr="0044035D">
        <w:instrText xml:space="preserve"> ADDIN EN.CITE &lt;EndNote&gt;&lt;Cite&gt;&lt;Author&gt;World Health Organization&lt;/Author&gt;&lt;Year&gt;2004&lt;/Year&gt;&lt;RecNum&gt;925&lt;/RecNum&gt;&lt;record&gt;&lt;rec-number&gt;925&lt;/rec-number&gt;&lt;foreign-keys&gt;&lt;key app="EN" db-id="dfzpvvxaz9f95uerads5pf53vz2x0zvsste0"&gt;925&lt;/key&gt;&lt;/foreign-keys&gt;&lt;ref-type name="Web Page"&gt;12&lt;/ref-type&gt;&lt;contributors&gt;&lt;authors&gt;&lt;author&gt;World Health Organization,&lt;/author&gt;&lt;/authors&gt;&lt;/contributors&gt;&lt;titles&gt;&lt;title&gt;World Health Report 2004&lt;/title&gt;&lt;/titles&gt;&lt;dates&gt;&lt;year&gt;2004&lt;/year&gt;&lt;/dates&gt;&lt;urls&gt;&lt;related-urls&gt;&lt;url&gt;http://www.who.int/whr/2004/en/index.html&lt;/url&gt;&lt;/related-urls&gt;&lt;/urls&gt;&lt;/record&gt;&lt;/Cite&gt;&lt;/EndNote&gt;</w:instrText>
      </w:r>
      <w:r w:rsidR="008F329D" w:rsidRPr="0044035D">
        <w:fldChar w:fldCharType="separate"/>
      </w:r>
      <w:r w:rsidR="00CC2E1A" w:rsidRPr="0044035D">
        <w:t>(World Health Organization, 2004)</w:t>
      </w:r>
      <w:r w:rsidR="008F329D" w:rsidRPr="0044035D">
        <w:fldChar w:fldCharType="end"/>
      </w:r>
      <w:r w:rsidR="00CC2E1A" w:rsidRPr="0044035D">
        <w:t xml:space="preserve">. </w:t>
      </w:r>
      <w:r w:rsidR="00BE7FBD">
        <w:rPr>
          <w:rFonts w:eastAsiaTheme="minorEastAsia" w:hint="eastAsia"/>
        </w:rPr>
        <w:t>うつ病の治療，低下した生産性，自殺によるコストは</w:t>
      </w:r>
      <w:r w:rsidR="00F945EC">
        <w:rPr>
          <w:rFonts w:eastAsiaTheme="minorEastAsia" w:hint="eastAsia"/>
        </w:rPr>
        <w:t>、アメリカ合衆国だけで、</w:t>
      </w:r>
      <w:r w:rsidR="00F945EC">
        <w:rPr>
          <w:rFonts w:eastAsiaTheme="minorEastAsia" w:hint="eastAsia"/>
        </w:rPr>
        <w:t>2000</w:t>
      </w:r>
      <w:r w:rsidR="00F945EC">
        <w:rPr>
          <w:rFonts w:eastAsiaTheme="minorEastAsia" w:hint="eastAsia"/>
        </w:rPr>
        <w:t>年に</w:t>
      </w:r>
      <w:r w:rsidR="00F945EC">
        <w:rPr>
          <w:rFonts w:eastAsiaTheme="minorEastAsia" w:hint="eastAsia"/>
        </w:rPr>
        <w:t>830</w:t>
      </w:r>
      <w:r w:rsidR="00F945EC">
        <w:rPr>
          <w:rFonts w:eastAsiaTheme="minorEastAsia" w:hint="eastAsia"/>
        </w:rPr>
        <w:t>億ドル</w:t>
      </w:r>
      <w:r w:rsidR="00F75DC9">
        <w:rPr>
          <w:rFonts w:eastAsiaTheme="minorEastAsia" w:hint="eastAsia"/>
        </w:rPr>
        <w:t>(</w:t>
      </w:r>
      <w:r w:rsidR="00F75DC9">
        <w:rPr>
          <w:rFonts w:eastAsiaTheme="minorEastAsia" w:hint="eastAsia"/>
        </w:rPr>
        <w:t>約</w:t>
      </w:r>
      <w:r w:rsidR="00F75DC9">
        <w:rPr>
          <w:rFonts w:eastAsiaTheme="minorEastAsia" w:hint="eastAsia"/>
        </w:rPr>
        <w:t>9</w:t>
      </w:r>
      <w:r w:rsidR="00F75DC9">
        <w:rPr>
          <w:rFonts w:eastAsiaTheme="minorEastAsia" w:hint="eastAsia"/>
        </w:rPr>
        <w:t>兆円</w:t>
      </w:r>
      <w:r w:rsidR="00F75DC9">
        <w:rPr>
          <w:rFonts w:eastAsiaTheme="minorEastAsia" w:hint="eastAsia"/>
        </w:rPr>
        <w:t>)</w:t>
      </w:r>
      <w:r w:rsidR="00F945EC">
        <w:rPr>
          <w:rFonts w:eastAsiaTheme="minorEastAsia" w:hint="eastAsia"/>
        </w:rPr>
        <w:t>にものぼることが推定されている</w:t>
      </w:r>
      <w:r w:rsidR="008F329D" w:rsidRPr="0044035D">
        <w:fldChar w:fldCharType="begin"/>
      </w:r>
      <w:r w:rsidR="00CC2E1A" w:rsidRPr="0044035D">
        <w:instrText xml:space="preserve"> ADDIN EN.CITE &lt;EndNote&gt;&lt;Cite&gt;&lt;Author&gt;Greenberg&lt;/Author&gt;&lt;Year&gt;2003&lt;/Year&gt;&lt;RecNum&gt;1715&lt;/RecNum&gt;&lt;record&gt;&lt;rec-number&gt;1715&lt;/rec-number&gt;&lt;foreign-keys&gt;&lt;key app="EN" db-id="dfzpvvxaz9f95uerads5pf53vz2x0zvsste0"&gt;1715&lt;/key&gt;&lt;/foreign-keys&gt;&lt;ref-type name="Journal Article"&gt;17&lt;/ref-type&gt;&lt;contributors&gt;&lt;authors&gt;&lt;author&gt;Greenberg, P. E.&lt;/author&gt;&lt;author&gt;Kessler, R. C.&lt;/author&gt;&lt;author&gt;Birnbaum, H. G.&lt;/author&gt;&lt;author&gt;Leong, S. A.&lt;/author&gt;&lt;author&gt;Lowe, S. W.&lt;/author&gt;&lt;author&gt;Berglund, P. A.&lt;/author&gt;&lt;author&gt;Corey-Lisle, P. K.&lt;/author&gt;&lt;/authors&gt;&lt;/contributors&gt;&lt;auth-address&gt;Analysis Group, Inc., Boston, MA 02199, USA. pgreenberg@analysisgroup.com&lt;/auth-address&gt;&lt;titles&gt;&lt;title&gt;The economic burden of depression in the United States: how did it change between 1990 and 2000?&lt;/title&gt;&lt;secondary-title&gt;J Clin Psychiatry&lt;/secondary-title&gt;&lt;/titles&gt;&lt;periodical&gt;&lt;full-title&gt;Journal of Clinical Psychiatry&lt;/full-title&gt;&lt;abbr-1&gt;J. Clin. Psychiatry&lt;/abbr-1&gt;&lt;abbr-2&gt;J Clin Psychiatry&lt;/abbr-2&gt;&lt;/periodical&gt;&lt;pages&gt;1465-75&lt;/pages&gt;&lt;volume&gt;64&lt;/volume&gt;&lt;number&gt;12&lt;/number&gt;&lt;edition&gt;2004/01/20&lt;/edition&gt;&lt;keywords&gt;&lt;keyword&gt;*Cost of Illness&lt;/keyword&gt;&lt;keyword&gt;Costs and Cost Analysis/trends&lt;/keyword&gt;&lt;keyword&gt;Cross-Sectional Studies&lt;/keyword&gt;&lt;keyword&gt;Depressive Disorder/*economics/epidemiology&lt;/keyword&gt;&lt;keyword&gt;Forecasting&lt;/keyword&gt;&lt;keyword&gt;Health Expenditures/trends&lt;/keyword&gt;&lt;keyword&gt;Humans&lt;/keyword&gt;&lt;keyword&gt;Suicide/economics/trends&lt;/keyword&gt;&lt;keyword&gt;United States&lt;/keyword&gt;&lt;keyword&gt;Workplace/economics&lt;/keyword&gt;&lt;/keywords&gt;&lt;dates&gt;&lt;year&gt;2003&lt;/year&gt;&lt;pub-dates&gt;&lt;date&gt;Dec&lt;/date&gt;&lt;/pub-dates&gt;&lt;/dates&gt;&lt;isbn&gt;0160-6689 (Print)&lt;/isbn&gt;&lt;accession-num&gt;14728109&lt;/accession-num&gt;&lt;urls&gt;&lt;related-urls&gt;&lt;url&gt;http://www.ncbi.nlm.nih.gov/entrez/query.fcgi?cmd=Retrieve&amp;amp;db=PubMed&amp;amp;dopt=Citation&amp;amp;list_uids=14728109&lt;/url&gt;&lt;/related-urls&gt;&lt;/urls&gt;&lt;language&gt;eng&lt;/language&gt;&lt;/record&gt;&lt;/Cite&gt;&lt;/EndNote&gt;</w:instrText>
      </w:r>
      <w:r w:rsidR="008F329D" w:rsidRPr="0044035D">
        <w:fldChar w:fldCharType="separate"/>
      </w:r>
      <w:r w:rsidR="00CC2E1A" w:rsidRPr="0044035D">
        <w:t>(Greenberg et al., 2003)</w:t>
      </w:r>
      <w:r w:rsidR="008F329D" w:rsidRPr="0044035D">
        <w:fldChar w:fldCharType="end"/>
      </w:r>
      <w:r w:rsidR="00F945EC">
        <w:rPr>
          <w:rFonts w:eastAsiaTheme="minorEastAsia" w:hint="eastAsia"/>
        </w:rPr>
        <w:t>。この社会的損失は、高血圧につ</w:t>
      </w:r>
      <w:r w:rsidR="006D2967">
        <w:rPr>
          <w:rFonts w:eastAsiaTheme="minorEastAsia" w:hint="eastAsia"/>
        </w:rPr>
        <w:t>いで第</w:t>
      </w:r>
      <w:r w:rsidR="006D2967">
        <w:rPr>
          <w:rFonts w:eastAsiaTheme="minorEastAsia" w:hint="eastAsia"/>
        </w:rPr>
        <w:t>2</w:t>
      </w:r>
      <w:r w:rsidR="006D2967">
        <w:rPr>
          <w:rFonts w:eastAsiaTheme="minorEastAsia" w:hint="eastAsia"/>
        </w:rPr>
        <w:t>位となっており</w:t>
      </w:r>
      <w:r w:rsidR="00F945EC">
        <w:rPr>
          <w:rFonts w:eastAsiaTheme="minorEastAsia" w:hint="eastAsia"/>
        </w:rPr>
        <w:t>、糖尿病、心臓疾患、喘息など、他の慢性疾患よりはるかに大きい</w:t>
      </w:r>
      <w:r w:rsidR="008F329D" w:rsidRPr="0044035D">
        <w:fldChar w:fldCharType="begin">
          <w:fldData xml:space="preserve">PEVuZE5vdGU+PENpdGU+PEF1dGhvcj5EcnVzczwvQXV0aG9yPjxZZWFyPjIwMDE8L1llYXI+PFJl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</w:fldData>
        </w:fldChar>
      </w:r>
      <w:r w:rsidR="00CC2E1A" w:rsidRPr="0044035D">
        <w:instrText xml:space="preserve"> ADDIN EN.CITE </w:instrText>
      </w:r>
      <w:r w:rsidR="008F329D" w:rsidRPr="0044035D">
        <w:fldChar w:fldCharType="begin">
          <w:fldData xml:space="preserve">PEVuZE5vdGU+PENpdGU+PEF1dGhvcj5EcnVzczwvQXV0aG9yPjxZZWFyPjIwMDE8L1llYXI+PFJl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</w:fldData>
        </w:fldChar>
      </w:r>
      <w:r w:rsidR="00CC2E1A" w:rsidRPr="0044035D">
        <w:instrText xml:space="preserve"> ADDIN EN.CITE.DATA </w:instrText>
      </w:r>
      <w:r w:rsidR="008F329D" w:rsidRPr="0044035D">
        <w:fldChar w:fldCharType="end"/>
      </w:r>
      <w:r w:rsidR="008F329D" w:rsidRPr="0044035D">
        <w:fldChar w:fldCharType="separate"/>
      </w:r>
      <w:r w:rsidR="00CC2E1A" w:rsidRPr="0044035D">
        <w:t>(Druss et al., 2001)</w:t>
      </w:r>
      <w:r w:rsidR="008F329D" w:rsidRPr="0044035D">
        <w:fldChar w:fldCharType="end"/>
      </w:r>
      <w:r w:rsidR="00B21CFE">
        <w:rPr>
          <w:rFonts w:eastAsiaTheme="minorEastAsia" w:hint="eastAsia"/>
        </w:rPr>
        <w:t>。</w:t>
      </w:r>
    </w:p>
    <w:p w:rsidR="00CC2E1A" w:rsidRDefault="00B21CFE" w:rsidP="00E72202">
      <w:pPr>
        <w:ind w:firstLineChars="100" w:firstLine="220"/>
        <w:rPr>
          <w:rFonts w:eastAsiaTheme="minorEastAsia"/>
        </w:rPr>
      </w:pPr>
      <w:r>
        <w:rPr>
          <w:rFonts w:eastAsiaTheme="minorEastAsia" w:hint="eastAsia"/>
        </w:rPr>
        <w:t>また、直接的な治療コストは、うつ病の社会的損失全体の</w:t>
      </w:r>
      <w:r>
        <w:rPr>
          <w:rFonts w:eastAsiaTheme="minorEastAsia" w:hint="eastAsia"/>
        </w:rPr>
        <w:t>25%</w:t>
      </w:r>
      <w:r>
        <w:rPr>
          <w:rFonts w:eastAsiaTheme="minorEastAsia" w:hint="eastAsia"/>
        </w:rPr>
        <w:t>しか説明しない。実際は、うつ病の損失の多く</w:t>
      </w:r>
      <w:r>
        <w:rPr>
          <w:rFonts w:eastAsiaTheme="minorEastAsia" w:hint="eastAsia"/>
        </w:rPr>
        <w:t>(520</w:t>
      </w:r>
      <w:r>
        <w:rPr>
          <w:rFonts w:eastAsiaTheme="minorEastAsia" w:hint="eastAsia"/>
        </w:rPr>
        <w:t>億ドル、全体の</w:t>
      </w:r>
      <w:r>
        <w:rPr>
          <w:rFonts w:eastAsiaTheme="minorEastAsia" w:hint="eastAsia"/>
        </w:rPr>
        <w:t>62%)</w:t>
      </w:r>
      <w:r>
        <w:rPr>
          <w:rFonts w:eastAsiaTheme="minorEastAsia" w:hint="eastAsia"/>
        </w:rPr>
        <w:t>は、職場での</w:t>
      </w:r>
      <w:r w:rsidR="00F75DC9">
        <w:rPr>
          <w:rFonts w:eastAsiaTheme="minorEastAsia" w:hint="eastAsia"/>
        </w:rPr>
        <w:t>労働生産性</w:t>
      </w:r>
      <w:r>
        <w:rPr>
          <w:rFonts w:eastAsiaTheme="minorEastAsia" w:hint="eastAsia"/>
        </w:rPr>
        <w:t>の</w:t>
      </w:r>
      <w:r w:rsidR="00F45F68">
        <w:rPr>
          <w:rFonts w:eastAsiaTheme="minorEastAsia" w:hint="eastAsia"/>
        </w:rPr>
        <w:t>低下として生じている</w:t>
      </w:r>
      <w:r w:rsidR="008F329D" w:rsidRPr="0044035D">
        <w:fldChar w:fldCharType="begin"/>
      </w:r>
      <w:r w:rsidR="00CC2E1A" w:rsidRPr="0044035D">
        <w:instrText xml:space="preserve"> ADDIN EN.CITE &lt;EndNote&gt;&lt;Cite&gt;&lt;Author&gt;Greenberg&lt;/Author&gt;&lt;Year&gt;2003&lt;/Year&gt;&lt;RecNum&gt;1715&lt;/RecNum&gt;&lt;record&gt;&lt;rec-number&gt;1715&lt;/rec-number&gt;&lt;foreign-keys&gt;&lt;key app="EN" db-id="dfzpvvxaz9f95uerads5pf53vz2x0zvsste0"&gt;1715&lt;/key&gt;&lt;/foreign-keys&gt;&lt;ref-type name="Journal Article"&gt;17&lt;/ref-type&gt;&lt;contributors&gt;&lt;authors&gt;&lt;author&gt;Greenberg, P. E.&lt;/author&gt;&lt;author&gt;Kessler, R. C.&lt;/author&gt;&lt;author&gt;Birnbaum, H. G.&lt;/author&gt;&lt;author&gt;Leong, S. A.&lt;/author&gt;&lt;author&gt;Lowe, S. W.&lt;/author&gt;&lt;author&gt;Berglund, P. A.&lt;/author&gt;&lt;author&gt;Corey-Lisle, P. K.&lt;/author&gt;&lt;/authors&gt;&lt;/contributors&gt;&lt;auth-address&gt;Analysis Group, Inc., Boston, MA 02199, USA. pgreenberg@analysisgroup.com&lt;/auth-address&gt;&lt;titles&gt;&lt;title&gt;The economic burden of depression in the United States: how did it change between 1990 and 2000?&lt;/title&gt;&lt;secondary-title&gt;J Clin Psychiatry&lt;/secondary-title&gt;&lt;/titles&gt;&lt;periodical&gt;&lt;full-title&gt;Journal of Clinical Psychiatry&lt;/full-title&gt;&lt;abbr-1&gt;J. Clin. Psychiatry&lt;/abbr-1&gt;&lt;abbr-2&gt;J Clin Psychiatry&lt;/abbr-2&gt;&lt;/periodical&gt;&lt;pages&gt;1465-75&lt;/pages&gt;&lt;volume&gt;64&lt;/volume&gt;&lt;number&gt;12&lt;/number&gt;&lt;edition&gt;2004/01/20&lt;/edition&gt;&lt;keywords&gt;&lt;keyword&gt;*Cost of Illness&lt;/keyword&gt;&lt;keyword&gt;Costs and Cost Analysis/trends&lt;/keyword&gt;&lt;keyword&gt;Cross-Sectional Studies&lt;/keyword&gt;&lt;keyword&gt;Depressive Disorder/*economics/epidemiology&lt;/keyword&gt;&lt;keyword&gt;Forecasting&lt;/keyword&gt;&lt;keyword&gt;Health Expenditures/trends&lt;/keyword&gt;&lt;keyword&gt;Humans&lt;/keyword&gt;&lt;keyword&gt;Suicide/economics/trends&lt;/keyword&gt;&lt;keyword&gt;United States&lt;/keyword&gt;&lt;keyword&gt;Workplace/economics&lt;/keyword&gt;&lt;/keywords&gt;&lt;dates&gt;&lt;year&gt;2003&lt;/year&gt;&lt;pub-dates&gt;&lt;date&gt;Dec&lt;/date&gt;&lt;/pub-dates&gt;&lt;/dates&gt;&lt;isbn&gt;0160-6689 (Print)&lt;/isbn&gt;&lt;accession-num&gt;14728109&lt;/accession-num&gt;&lt;urls&gt;&lt;related-urls&gt;&lt;url&gt;http://www.ncbi.nlm.nih.gov/entrez/query.fcgi?cmd=Retrieve&amp;amp;db=PubMed&amp;amp;dopt=Citation&amp;amp;list_uids=14728109&lt;/url&gt;&lt;/related-urls&gt;&lt;/urls&gt;&lt;language&gt;eng&lt;/language&gt;&lt;/record&gt;&lt;/Cite&gt;&lt;/EndNote&gt;</w:instrText>
      </w:r>
      <w:r w:rsidR="008F329D" w:rsidRPr="0044035D">
        <w:fldChar w:fldCharType="separate"/>
      </w:r>
      <w:r w:rsidR="00CC2E1A" w:rsidRPr="0044035D">
        <w:t>(Greenberg et al., 2003)</w:t>
      </w:r>
      <w:r w:rsidR="008F329D" w:rsidRPr="0044035D">
        <w:fldChar w:fldCharType="end"/>
      </w:r>
      <w:r w:rsidR="00F45F68">
        <w:rPr>
          <w:rFonts w:eastAsiaTheme="minorEastAsia" w:hint="eastAsia"/>
        </w:rPr>
        <w:t>。異なる方法を</w:t>
      </w:r>
      <w:r w:rsidR="006D2967">
        <w:rPr>
          <w:rFonts w:eastAsiaTheme="minorEastAsia" w:hint="eastAsia"/>
        </w:rPr>
        <w:t>取っている</w:t>
      </w:r>
      <w:r w:rsidR="00F45F68">
        <w:rPr>
          <w:rFonts w:eastAsiaTheme="minorEastAsia" w:hint="eastAsia"/>
        </w:rPr>
        <w:t>他の研究者</w:t>
      </w:r>
      <w:r w:rsidR="006D2967">
        <w:rPr>
          <w:rFonts w:eastAsiaTheme="minorEastAsia" w:hint="eastAsia"/>
        </w:rPr>
        <w:t>たちも</w:t>
      </w:r>
      <w:r w:rsidR="00F45F68">
        <w:rPr>
          <w:rFonts w:eastAsiaTheme="minorEastAsia" w:hint="eastAsia"/>
        </w:rPr>
        <w:t>同様の推定に至っている；たとえば、</w:t>
      </w:r>
      <w:r w:rsidR="00F45F68">
        <w:rPr>
          <w:rFonts w:eastAsiaTheme="minorEastAsia" w:hint="eastAsia"/>
        </w:rPr>
        <w:t>Druss et al. (2001)</w:t>
      </w:r>
      <w:r w:rsidR="00F45F68">
        <w:rPr>
          <w:rFonts w:eastAsiaTheme="minorEastAsia" w:hint="eastAsia"/>
        </w:rPr>
        <w:t>によれば、うつ病の治療を受けた人の労働コストは、</w:t>
      </w:r>
      <w:r w:rsidR="00F45F68">
        <w:rPr>
          <w:rFonts w:eastAsiaTheme="minorEastAsia" w:hint="eastAsia"/>
        </w:rPr>
        <w:t>1996</w:t>
      </w:r>
      <w:r w:rsidR="00F45F68">
        <w:rPr>
          <w:rFonts w:eastAsiaTheme="minorEastAsia" w:hint="eastAsia"/>
        </w:rPr>
        <w:t>年のアメリカ全土で</w:t>
      </w:r>
      <w:r w:rsidR="00F45F68">
        <w:rPr>
          <w:rFonts w:eastAsiaTheme="minorEastAsia" w:hint="eastAsia"/>
        </w:rPr>
        <w:t>115</w:t>
      </w:r>
      <w:r w:rsidR="00F45F68">
        <w:rPr>
          <w:rFonts w:eastAsiaTheme="minorEastAsia" w:hint="eastAsia"/>
        </w:rPr>
        <w:t>億ドル</w:t>
      </w:r>
      <w:r w:rsidR="009C4FB8">
        <w:rPr>
          <w:rFonts w:eastAsiaTheme="minorEastAsia" w:hint="eastAsia"/>
        </w:rPr>
        <w:t>となっている。また別の研究では</w:t>
      </w:r>
      <w:r w:rsidR="008F329D" w:rsidRPr="0044035D">
        <w:fldChar w:fldCharType="begin"/>
      </w:r>
      <w:r w:rsidR="009C4FB8" w:rsidRPr="0044035D">
        <w:instrText xml:space="preserve"> ADDIN EN.CITE &lt;EndNote&gt;&lt;Cite&gt;&lt;Author&gt;Stewart&lt;/Author&gt;&lt;Year&gt;2003&lt;/Year&gt;&lt;RecNum&gt;1708&lt;/RecNum&gt;&lt;record&gt;&lt;rec-number&gt;1708&lt;/rec-number&gt;&lt;foreign-keys&gt;&lt;key app="EN" db-id="dfzpvvxaz9f95uerads5pf53vz2x0zvsste0"&gt;1708&lt;/key&gt;&lt;/foreign-keys&gt;&lt;ref-type name="Journal Article"&gt;17&lt;/ref-type&gt;&lt;contributors&gt;&lt;authors&gt;&lt;author&gt;Stewart, W. F.&lt;/author&gt;&lt;author&gt;Ricci, J. A.&lt;/author&gt;&lt;author&gt;Chee, E.&lt;/author&gt;&lt;author&gt;Hahn, S. R.&lt;/author&gt;&lt;author&gt;Morganstein, D.&lt;/author&gt;&lt;/authors&gt;&lt;/contributors&gt;&lt;auth-address&gt;AdvancePCS Center for Work and Health, Hunt Valley, MD, USA. wfstewart@geisinger.edu&lt;/auth-address&gt;&lt;titles&gt;&lt;title&gt;Cost of lost productive work time among US workers with depression&lt;/title&gt;&lt;secondary-title&gt;JAMA&lt;/secondary-title&gt;&lt;/titles&gt;&lt;periodical&gt;&lt;full-title&gt;JAMA&lt;/full-title&gt;&lt;abbr-1&gt;JAMA&lt;/abbr-1&gt;&lt;abbr-2&gt;JAMA&lt;/abbr-2&gt;&lt;/periodical&gt;&lt;pages&gt;3135-44&lt;/pages&gt;&lt;volume&gt;289&lt;/volume&gt;&lt;number&gt;23&lt;/number&gt;&lt;edition&gt;2003/06/19&lt;/edition&gt;&lt;keywords&gt;&lt;keyword&gt;Adult&lt;/keyword&gt;&lt;keyword&gt;*Cost of Illness&lt;/keyword&gt;&lt;keyword&gt;Depression/*epidemiology/therapy&lt;/keyword&gt;&lt;keyword&gt;Depressive Disorder/*epidemiology/therapy&lt;/keyword&gt;&lt;keyword&gt;Diagnostic and Statistical Manual of Mental Disorders&lt;/keyword&gt;&lt;keyword&gt;*Efficiency&lt;/keyword&gt;&lt;keyword&gt;Employment/*statistics &amp;amp; numerical data&lt;/keyword&gt;&lt;keyword&gt;Factor Analysis, Statistical&lt;/keyword&gt;&lt;keyword&gt;Female&lt;/keyword&gt;&lt;keyword&gt;Humans&lt;/keyword&gt;&lt;keyword&gt;Linear Models&lt;/keyword&gt;&lt;keyword&gt;Male&lt;/keyword&gt;&lt;keyword&gt;Middle Aged&lt;/keyword&gt;&lt;keyword&gt;Population Surveillance&lt;/keyword&gt;&lt;keyword&gt;United States/epidemiology&lt;/keyword&gt;&lt;/keywords&gt;&lt;dates&gt;&lt;year&gt;2003&lt;/year&gt;&lt;pub-dates&gt;&lt;date&gt;Jun 18&lt;/date&gt;&lt;/pub-dates&gt;&lt;/dates&gt;&lt;isbn&gt;1538-3598 (Electronic)&lt;/isbn&gt;&lt;accession-num&gt;12813119&lt;/accession-num&gt;&lt;urls&gt;&lt;related-urls&gt;&lt;url&gt;http://www.ncbi.nlm.nih.gov/entrez/query.fcgi?cmd=Retrieve&amp;amp;db=PubMed&amp;amp;dopt=Citation&amp;amp;list_uids=12813119&lt;/url&gt;&lt;/related-urls&gt;&lt;/urls&gt;&lt;electronic-resource-num&gt;10.1001/jama.289.23.3135&amp;#xD;289/23/3135 [pii]&lt;/electronic-resource-num&gt;&lt;language&gt;eng&lt;/language&gt;&lt;/record&gt;&lt;/Cite&gt;&lt;/EndNote&gt;</w:instrText>
      </w:r>
      <w:r w:rsidR="008F329D" w:rsidRPr="0044035D">
        <w:fldChar w:fldCharType="separate"/>
      </w:r>
      <w:r w:rsidR="009C4FB8" w:rsidRPr="0044035D">
        <w:t>(Stewart, Ricci, Chee, Hahn, &amp; Morganstein, 2003)</w:t>
      </w:r>
      <w:r w:rsidR="008F329D" w:rsidRPr="0044035D">
        <w:fldChar w:fldCharType="end"/>
      </w:r>
      <w:r w:rsidR="009C4FB8">
        <w:rPr>
          <w:rFonts w:eastAsiaTheme="minorEastAsia" w:hint="eastAsia"/>
        </w:rPr>
        <w:t>、治療の状態を無視してうつ病のすべての労働者をカウントするならば、</w:t>
      </w:r>
      <w:r w:rsidR="009C4FB8">
        <w:rPr>
          <w:rFonts w:eastAsiaTheme="minorEastAsia" w:hint="eastAsia"/>
        </w:rPr>
        <w:t>440</w:t>
      </w:r>
      <w:r w:rsidR="009C4FB8">
        <w:rPr>
          <w:rFonts w:eastAsiaTheme="minorEastAsia" w:hint="eastAsia"/>
        </w:rPr>
        <w:t>億</w:t>
      </w:r>
      <w:r w:rsidR="00FB5D4C">
        <w:rPr>
          <w:rFonts w:eastAsiaTheme="minorEastAsia" w:hint="eastAsia"/>
        </w:rPr>
        <w:t>ドル</w:t>
      </w:r>
      <w:r w:rsidR="009C4FB8">
        <w:rPr>
          <w:rFonts w:eastAsiaTheme="minorEastAsia" w:hint="eastAsia"/>
        </w:rPr>
        <w:t>になるとされている。</w:t>
      </w:r>
      <w:r w:rsidR="00CC2E1A" w:rsidRPr="0044035D">
        <w:t xml:space="preserve">National Comorbidity Survey Replication </w:t>
      </w:r>
      <w:r w:rsidR="005B466A">
        <w:rPr>
          <w:rFonts w:eastAsiaTheme="minorEastAsia" w:hint="eastAsia"/>
        </w:rPr>
        <w:t xml:space="preserve">(Kessler et al, 2006) </w:t>
      </w:r>
      <w:r w:rsidR="005B466A">
        <w:rPr>
          <w:rFonts w:eastAsiaTheme="minorEastAsia" w:hint="eastAsia"/>
        </w:rPr>
        <w:t>による推定では、</w:t>
      </w:r>
      <w:r w:rsidR="005B466A">
        <w:rPr>
          <w:rFonts w:eastAsiaTheme="minorEastAsia" w:hint="eastAsia"/>
        </w:rPr>
        <w:t>366</w:t>
      </w:r>
      <w:r w:rsidR="005B466A">
        <w:rPr>
          <w:rFonts w:eastAsiaTheme="minorEastAsia" w:hint="eastAsia"/>
        </w:rPr>
        <w:t>億ドルとされている。</w:t>
      </w:r>
    </w:p>
    <w:p w:rsidR="00CC2E1A" w:rsidRDefault="00E72202" w:rsidP="009712EF">
      <w:pPr>
        <w:rPr>
          <w:rFonts w:eastAsiaTheme="minorEastAsia"/>
        </w:rPr>
      </w:pPr>
      <w:r>
        <w:rPr>
          <w:rFonts w:eastAsiaTheme="minorEastAsia" w:hint="eastAsia"/>
        </w:rPr>
        <w:t xml:space="preserve">　さ</w:t>
      </w:r>
      <w:r w:rsidR="00F75DC9">
        <w:rPr>
          <w:rFonts w:eastAsiaTheme="minorEastAsia" w:hint="eastAsia"/>
        </w:rPr>
        <w:t>らに注目すべきことは、職場におけるうつ病のコストは、主として</w:t>
      </w:r>
      <w:r>
        <w:rPr>
          <w:rFonts w:eastAsiaTheme="minorEastAsia" w:hint="eastAsia"/>
        </w:rPr>
        <w:t>absenteeism</w:t>
      </w:r>
      <w:r w:rsidR="00F75DC9">
        <w:rPr>
          <w:rFonts w:eastAsiaTheme="minorEastAsia" w:hint="eastAsia"/>
        </w:rPr>
        <w:t>(</w:t>
      </w:r>
      <w:r w:rsidR="00F75DC9">
        <w:rPr>
          <w:rFonts w:eastAsiaTheme="minorEastAsia" w:hint="eastAsia"/>
        </w:rPr>
        <w:t>欠勤</w:t>
      </w:r>
      <w:r>
        <w:rPr>
          <w:rFonts w:eastAsiaTheme="minorEastAsia" w:hint="eastAsia"/>
        </w:rPr>
        <w:t>)</w:t>
      </w:r>
      <w:r w:rsidR="00F75DC9">
        <w:rPr>
          <w:rFonts w:eastAsiaTheme="minorEastAsia" w:hint="eastAsia"/>
        </w:rPr>
        <w:t>によるものではなく、</w:t>
      </w:r>
      <w:r>
        <w:rPr>
          <w:rFonts w:eastAsiaTheme="minorEastAsia" w:hint="eastAsia"/>
        </w:rPr>
        <w:t>presenteeism</w:t>
      </w:r>
      <w:r w:rsidR="00F75DC9">
        <w:rPr>
          <w:rFonts w:eastAsiaTheme="minorEastAsia" w:hint="eastAsia"/>
        </w:rPr>
        <w:t>(</w:t>
      </w:r>
      <w:r w:rsidR="00F75DC9">
        <w:rPr>
          <w:rFonts w:eastAsiaTheme="minorEastAsia" w:hint="eastAsia"/>
        </w:rPr>
        <w:t>出勤はしているが労働効率が低下している状態</w:t>
      </w:r>
      <w:r>
        <w:rPr>
          <w:rFonts w:eastAsiaTheme="minorEastAsia" w:hint="eastAsia"/>
        </w:rPr>
        <w:t>)</w:t>
      </w:r>
      <w:r>
        <w:rPr>
          <w:rFonts w:eastAsiaTheme="minorEastAsia" w:hint="eastAsia"/>
        </w:rPr>
        <w:t>によるものだということである。たとえば、</w:t>
      </w:r>
      <w:r w:rsidR="00CC2E1A" w:rsidRPr="0044035D">
        <w:t xml:space="preserve">American Productivity Audit </w:t>
      </w:r>
      <w:r>
        <w:rPr>
          <w:rFonts w:eastAsiaTheme="minorEastAsia" w:hint="eastAsia"/>
        </w:rPr>
        <w:t>は、大うつ病の労働者におけるうつ病による損失時間を、</w:t>
      </w:r>
      <w:r>
        <w:rPr>
          <w:rFonts w:eastAsiaTheme="minorEastAsia" w:hint="eastAsia"/>
        </w:rPr>
        <w:t>absenteeism</w:t>
      </w:r>
      <w:r>
        <w:rPr>
          <w:rFonts w:eastAsiaTheme="minorEastAsia" w:hint="eastAsia"/>
        </w:rPr>
        <w:t>によるものは</w:t>
      </w:r>
      <w:r>
        <w:rPr>
          <w:rFonts w:eastAsiaTheme="minorEastAsia" w:hint="eastAsia"/>
        </w:rPr>
        <w:t>1.2</w:t>
      </w:r>
      <w:r>
        <w:rPr>
          <w:rFonts w:eastAsiaTheme="minorEastAsia" w:hint="eastAsia"/>
        </w:rPr>
        <w:t>時間</w:t>
      </w:r>
      <w:r>
        <w:rPr>
          <w:rFonts w:eastAsiaTheme="minorEastAsia" w:hint="eastAsia"/>
        </w:rPr>
        <w:t>/</w:t>
      </w:r>
      <w:r>
        <w:rPr>
          <w:rFonts w:eastAsiaTheme="minorEastAsia" w:hint="eastAsia"/>
        </w:rPr>
        <w:t>週、</w:t>
      </w:r>
      <w:r>
        <w:rPr>
          <w:rFonts w:eastAsiaTheme="minorEastAsia" w:hint="eastAsia"/>
        </w:rPr>
        <w:t>presenteeism</w:t>
      </w:r>
      <w:r>
        <w:rPr>
          <w:rFonts w:eastAsiaTheme="minorEastAsia" w:hint="eastAsia"/>
        </w:rPr>
        <w:t>によるものは</w:t>
      </w:r>
      <w:r>
        <w:rPr>
          <w:rFonts w:eastAsiaTheme="minorEastAsia" w:hint="eastAsia"/>
        </w:rPr>
        <w:t>7.2</w:t>
      </w:r>
      <w:r>
        <w:rPr>
          <w:rFonts w:eastAsiaTheme="minorEastAsia" w:hint="eastAsia"/>
        </w:rPr>
        <w:t>時間</w:t>
      </w:r>
      <w:r>
        <w:rPr>
          <w:rFonts w:eastAsiaTheme="minorEastAsia" w:hint="eastAsia"/>
        </w:rPr>
        <w:t>/</w:t>
      </w:r>
      <w:r>
        <w:rPr>
          <w:rFonts w:eastAsiaTheme="minorEastAsia" w:hint="eastAsia"/>
        </w:rPr>
        <w:t>週と推定している</w:t>
      </w:r>
      <w:r w:rsidR="008F329D" w:rsidRPr="0044035D">
        <w:fldChar w:fldCharType="begin"/>
      </w:r>
      <w:r w:rsidR="00CC2E1A" w:rsidRPr="0044035D">
        <w:instrText xml:space="preserve"> ADDIN EN.CITE &lt;EndNote&gt;&lt;Cite&gt;&lt;Author&gt;Stewart&lt;/Author&gt;&lt;Year&gt;2003&lt;/Year&gt;&lt;RecNum&gt;1708&lt;/RecNum&gt;&lt;record&gt;&lt;rec-number&gt;1708&lt;/rec-number&gt;&lt;foreign-keys&gt;&lt;key app="EN" db-id="dfzpvvxaz9f95uerads5pf53vz2x0zvsste0"&gt;1708&lt;/key&gt;&lt;/foreign-keys&gt;&lt;ref-type name="Journal Article"&gt;17&lt;/ref-type&gt;&lt;contributors&gt;&lt;authors&gt;&lt;author&gt;Stewart, W. F.&lt;/author&gt;&lt;author&gt;Ricci, J. A.&lt;/author&gt;&lt;author&gt;Chee, E.&lt;/author&gt;&lt;author&gt;Hahn, S. R.&lt;/author&gt;&lt;author&gt;Morganstein, D.&lt;/author&gt;&lt;/authors&gt;&lt;/contributors&gt;&lt;auth-address&gt;AdvancePCS Center for Work and Health, Hunt Valley, MD, USA. wfstewart@geisinger.edu&lt;/auth-address&gt;&lt;titles&gt;&lt;title&gt;Cost of lost productive work time among US workers with depression&lt;/title&gt;&lt;secondary-title&gt;JAMA&lt;/secondary-title&gt;&lt;/titles&gt;&lt;periodical&gt;&lt;full-title&gt;JAMA&lt;/full-title&gt;&lt;abbr-1&gt;JAMA&lt;/abbr-1&gt;&lt;abbr-2&gt;JAMA&lt;/abbr-2&gt;&lt;/periodical&gt;&lt;pages&gt;3135-44&lt;/pages&gt;&lt;volume&gt;289&lt;/volume&gt;&lt;number&gt;23&lt;/number&gt;&lt;edition&gt;2003/06/19&lt;/edition&gt;&lt;keywords&gt;&lt;keyword&gt;Adult&lt;/keyword&gt;&lt;keyword&gt;*Cost of Illness&lt;/keyword&gt;&lt;keyword&gt;Depression/*epidemiology/therapy&lt;/keyword&gt;&lt;keyword&gt;Depressive Disorder/*epidemiology/therapy&lt;/keyword&gt;&lt;keyword&gt;Diagnostic and Statistical Manual of Mental Disorders&lt;/keyword&gt;&lt;keyword&gt;*Efficiency&lt;/keyword&gt;&lt;keyword&gt;Employment/*statistics &amp;amp; numerical data&lt;/keyword&gt;&lt;keyword&gt;Factor Analysis, Statistical&lt;/keyword&gt;&lt;keyword&gt;Female&lt;/keyword&gt;&lt;keyword&gt;Humans&lt;/keyword&gt;&lt;keyword&gt;Linear Models&lt;/keyword&gt;&lt;keyword&gt;Male&lt;/keyword&gt;&lt;keyword&gt;Middle Aged&lt;/keyword&gt;&lt;keyword&gt;Population Surveillance&lt;/keyword&gt;&lt;keyword&gt;United States/epidemiology&lt;/keyword&gt;&lt;/keywords&gt;&lt;dates&gt;&lt;year&gt;2003&lt;/year&gt;&lt;pub-dates&gt;&lt;date&gt;Jun 18&lt;/date&gt;&lt;/pub-dates&gt;&lt;/dates&gt;&lt;isbn&gt;1538-3598 (Electronic)&lt;/isbn&gt;&lt;accession-num&gt;12813119&lt;/accession-num&gt;&lt;urls&gt;&lt;related-urls&gt;&lt;url&gt;http://www.ncbi.nlm.nih.gov/entrez/query.fcgi?cmd=Retrieve&amp;amp;db=PubMed&amp;amp;dopt=Citation&amp;amp;list_uids=12813119&lt;/url&gt;&lt;/related-urls&gt;&lt;/urls&gt;&lt;electronic-resource-num&gt;10.1001/jama.289.23.3135&amp;#xD;289/23/3135 [pii]&lt;/electronic-resource-num&gt;&lt;language&gt;eng&lt;/language&gt;&lt;/record&gt;&lt;/Cite&gt;&lt;/EndNote&gt;</w:instrText>
      </w:r>
      <w:r w:rsidR="008F329D" w:rsidRPr="0044035D">
        <w:fldChar w:fldCharType="separate"/>
      </w:r>
      <w:r w:rsidR="00CC2E1A" w:rsidRPr="0044035D">
        <w:t>(Stewart et al., 2003)</w:t>
      </w:r>
      <w:r w:rsidR="008F329D" w:rsidRPr="0044035D">
        <w:fldChar w:fldCharType="end"/>
      </w:r>
      <w:r w:rsidR="006D2967">
        <w:rPr>
          <w:rFonts w:eastAsiaTheme="minorEastAsia" w:hint="eastAsia"/>
        </w:rPr>
        <w:t>。</w:t>
      </w:r>
      <w:r>
        <w:rPr>
          <w:rFonts w:eastAsiaTheme="minorEastAsia" w:hint="eastAsia"/>
        </w:rPr>
        <w:t>さらに最近の調査では、</w:t>
      </w:r>
      <w:r w:rsidR="00D16CF3">
        <w:rPr>
          <w:rFonts w:eastAsiaTheme="minorEastAsia" w:hint="eastAsia"/>
        </w:rPr>
        <w:t>うつ病は、うつ病の労働者</w:t>
      </w:r>
      <w:r w:rsidR="00D16CF3">
        <w:rPr>
          <w:rFonts w:eastAsiaTheme="minorEastAsia" w:hint="eastAsia"/>
        </w:rPr>
        <w:t>1</w:t>
      </w:r>
      <w:r w:rsidR="00D16CF3">
        <w:rPr>
          <w:rFonts w:eastAsiaTheme="minorEastAsia" w:hint="eastAsia"/>
        </w:rPr>
        <w:t>人あたり、</w:t>
      </w:r>
      <w:r w:rsidR="00D16CF3">
        <w:rPr>
          <w:rFonts w:eastAsiaTheme="minorEastAsia" w:hint="eastAsia"/>
        </w:rPr>
        <w:t>absenteeism 8.7</w:t>
      </w:r>
      <w:r w:rsidR="000E32D5">
        <w:rPr>
          <w:rFonts w:eastAsiaTheme="minorEastAsia" w:hint="eastAsia"/>
        </w:rPr>
        <w:t>日</w:t>
      </w:r>
      <w:r w:rsidR="00D16CF3">
        <w:rPr>
          <w:rFonts w:eastAsiaTheme="minorEastAsia" w:hint="eastAsia"/>
        </w:rPr>
        <w:t>、</w:t>
      </w:r>
      <w:r w:rsidR="00D16CF3">
        <w:rPr>
          <w:rFonts w:eastAsiaTheme="minorEastAsia" w:hint="eastAsia"/>
        </w:rPr>
        <w:t>presenteeism 18.2</w:t>
      </w:r>
      <w:r w:rsidR="000E32D5">
        <w:rPr>
          <w:rFonts w:eastAsiaTheme="minorEastAsia" w:hint="eastAsia"/>
        </w:rPr>
        <w:t>日</w:t>
      </w:r>
      <w:r w:rsidR="00D16CF3">
        <w:rPr>
          <w:rFonts w:eastAsiaTheme="minorEastAsia" w:hint="eastAsia"/>
        </w:rPr>
        <w:t>相当の原因となることを明らかにしている</w:t>
      </w:r>
      <w:r w:rsidR="008F329D" w:rsidRPr="0044035D">
        <w:fldChar w:fldCharType="begin">
          <w:fldData xml:space="preserve">PEVuZE5vdGU+PENpdGU+PEF1dGhvcj5LZXNzbGVyPC9BdXRob3I+PFllYXI+MjAwNjwvWWVhcj48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</w:fldData>
        </w:fldChar>
      </w:r>
      <w:r w:rsidR="00CC2E1A" w:rsidRPr="0044035D">
        <w:instrText xml:space="preserve"> ADDIN EN.CITE </w:instrText>
      </w:r>
      <w:r w:rsidR="008F329D" w:rsidRPr="0044035D">
        <w:fldChar w:fldCharType="begin">
          <w:fldData xml:space="preserve">PEVuZE5vdGU+PENpdGU+PEF1dGhvcj5LZXNzbGVyPC9BdXRob3I+PFllYXI+MjAwNjwvWWVhcj48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</w:fldData>
        </w:fldChar>
      </w:r>
      <w:r w:rsidR="00CC2E1A" w:rsidRPr="0044035D">
        <w:instrText xml:space="preserve"> ADDIN EN.CITE.DATA </w:instrText>
      </w:r>
      <w:r w:rsidR="008F329D" w:rsidRPr="0044035D">
        <w:fldChar w:fldCharType="end"/>
      </w:r>
      <w:r w:rsidR="008F329D" w:rsidRPr="0044035D">
        <w:fldChar w:fldCharType="separate"/>
      </w:r>
      <w:r w:rsidR="00CC2E1A" w:rsidRPr="0044035D">
        <w:t>(Kessler et al., 2006)</w:t>
      </w:r>
      <w:r w:rsidR="008F329D" w:rsidRPr="0044035D">
        <w:fldChar w:fldCharType="end"/>
      </w:r>
      <w:r w:rsidR="00D16CF3">
        <w:rPr>
          <w:rFonts w:eastAsiaTheme="minorEastAsia" w:hint="eastAsia"/>
        </w:rPr>
        <w:t>。うつ病は本当に、労働者の健康問題の中で、最も損失の大きいものなのである</w:t>
      </w:r>
      <w:r w:rsidR="008F329D" w:rsidRPr="0044035D">
        <w:fldChar w:fldCharType="begin">
          <w:fldData xml:space="preserve">PEVuZE5vdGU+PENpdGU+PEF1dGhvcj5XYW5nPC9BdXRob3I+PFllYXI+MjAwMzwvWWVhcj48UmVj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</w:fldData>
        </w:fldChar>
      </w:r>
      <w:r w:rsidR="00CC2E1A" w:rsidRPr="0044035D">
        <w:instrText xml:space="preserve"> ADDIN EN.CITE </w:instrText>
      </w:r>
      <w:r w:rsidR="008F329D" w:rsidRPr="0044035D">
        <w:fldChar w:fldCharType="begin">
          <w:fldData xml:space="preserve">PEVuZE5vdGU+PENpdGU+PEF1dGhvcj5XYW5nPC9BdXRob3I+PFllYXI+MjAwMzwvWWVhcj48UmVj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</w:fldData>
        </w:fldChar>
      </w:r>
      <w:r w:rsidR="00CC2E1A" w:rsidRPr="0044035D">
        <w:instrText xml:space="preserve"> ADDIN EN.CITE.DATA </w:instrText>
      </w:r>
      <w:r w:rsidR="008F329D" w:rsidRPr="0044035D">
        <w:fldChar w:fldCharType="end"/>
      </w:r>
      <w:r w:rsidR="008F329D" w:rsidRPr="0044035D">
        <w:fldChar w:fldCharType="separate"/>
      </w:r>
      <w:r w:rsidR="00CC2E1A" w:rsidRPr="0044035D">
        <w:t>(Wang et al., 2003)</w:t>
      </w:r>
      <w:r w:rsidR="008F329D" w:rsidRPr="0044035D">
        <w:fldChar w:fldCharType="end"/>
      </w:r>
      <w:r w:rsidR="00D16CF3">
        <w:rPr>
          <w:rFonts w:eastAsiaTheme="minorEastAsia" w:hint="eastAsia"/>
        </w:rPr>
        <w:t>。よりホリスティックな見方をすれば、このような試算はすべて、本人</w:t>
      </w:r>
      <w:r w:rsidR="006D2967">
        <w:rPr>
          <w:rFonts w:eastAsiaTheme="minorEastAsia" w:hint="eastAsia"/>
        </w:rPr>
        <w:t>の主観的な苦痛や、家族の主観的苦痛を考慮してはいないことを頭にとど</w:t>
      </w:r>
      <w:r w:rsidR="00D16CF3">
        <w:rPr>
          <w:rFonts w:eastAsiaTheme="minorEastAsia" w:hint="eastAsia"/>
        </w:rPr>
        <w:t>めておくことは重要である。</w:t>
      </w:r>
    </w:p>
    <w:p w:rsidR="00CC2E1A" w:rsidRDefault="00D16CF3" w:rsidP="005D3319">
      <w:pPr>
        <w:rPr>
          <w:rFonts w:eastAsiaTheme="minorEastAsia"/>
        </w:rPr>
      </w:pPr>
      <w:r>
        <w:rPr>
          <w:rFonts w:eastAsiaTheme="minorEastAsia" w:hint="eastAsia"/>
        </w:rPr>
        <w:t xml:space="preserve">　したがって、</w:t>
      </w:r>
      <w:r w:rsidR="005D3319">
        <w:rPr>
          <w:rFonts w:eastAsiaTheme="minorEastAsia" w:hint="eastAsia"/>
        </w:rPr>
        <w:t>いくつかの研究者グループが、職場におけるうつ病の有害な効果を軽減するための方法を探究してきたことは不思議なことではない。</w:t>
      </w:r>
      <w:r w:rsidR="006D2967">
        <w:rPr>
          <w:rFonts w:eastAsiaTheme="minorEastAsia" w:hint="eastAsia"/>
        </w:rPr>
        <w:t>労働関連ストレスの軽減を目指した研究論文の中には，数多くの比較</w:t>
      </w:r>
      <w:r w:rsidR="00D9603D">
        <w:rPr>
          <w:rFonts w:eastAsiaTheme="minorEastAsia" w:hint="eastAsia"/>
        </w:rPr>
        <w:t>試験が報告されており、概して組織的介入、認知</w:t>
      </w:r>
      <w:r w:rsidR="00D9603D">
        <w:rPr>
          <w:rFonts w:eastAsiaTheme="minorEastAsia" w:hint="eastAsia"/>
        </w:rPr>
        <w:t>-</w:t>
      </w:r>
      <w:r w:rsidR="00D9603D">
        <w:rPr>
          <w:rFonts w:eastAsiaTheme="minorEastAsia" w:hint="eastAsia"/>
        </w:rPr>
        <w:t>行動論的介入、その他の介入を通じたものとなっているが</w:t>
      </w:r>
      <w:r w:rsidR="008F329D" w:rsidRPr="0044035D">
        <w:fldChar w:fldCharType="begin">
          <w:fldData xml:space="preserve">PEVuZE5vdGU+PENpdGU+PEF1dGhvcj52YW4gZGVyIEtsaW5rPC9BdXRob3I+PFllYXI+MjAwMTwv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</w:fldData>
        </w:fldChar>
      </w:r>
      <w:r w:rsidR="00D9603D" w:rsidRPr="0044035D">
        <w:instrText xml:space="preserve"> ADDIN EN.CITE </w:instrText>
      </w:r>
      <w:r w:rsidR="008F329D" w:rsidRPr="0044035D">
        <w:fldChar w:fldCharType="begin">
          <w:fldData xml:space="preserve">PEVuZE5vdGU+PENpdGU+PEF1dGhvcj52YW4gZGVyIEtsaW5rPC9BdXRob3I+PFllYXI+MjAwMTwv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</w:fldData>
        </w:fldChar>
      </w:r>
      <w:r w:rsidR="00D9603D" w:rsidRPr="0044035D">
        <w:instrText xml:space="preserve"> ADDIN EN.CITE.DATA </w:instrText>
      </w:r>
      <w:r w:rsidR="008F329D" w:rsidRPr="0044035D">
        <w:fldChar w:fldCharType="end"/>
      </w:r>
      <w:r w:rsidR="008F329D" w:rsidRPr="0044035D">
        <w:fldChar w:fldCharType="separate"/>
      </w:r>
      <w:r w:rsidR="00D9603D" w:rsidRPr="0044035D">
        <w:t xml:space="preserve">(Richardson &amp; Rothstein, 2008; van der Klink, Blonk, Schene, &amp; van </w:t>
      </w:r>
      <w:r w:rsidR="00D9603D" w:rsidRPr="0044035D">
        <w:lastRenderedPageBreak/>
        <w:t>Dijk, 2001)</w:t>
      </w:r>
      <w:r w:rsidR="008F329D" w:rsidRPr="0044035D">
        <w:fldChar w:fldCharType="end"/>
      </w:r>
      <w:r w:rsidR="00F75DC9">
        <w:rPr>
          <w:rFonts w:eastAsiaTheme="minorEastAsia" w:hint="eastAsia"/>
        </w:rPr>
        <w:t>、労働</w:t>
      </w:r>
      <w:r w:rsidR="00D9603D">
        <w:rPr>
          <w:rFonts w:eastAsiaTheme="minorEastAsia" w:hint="eastAsia"/>
        </w:rPr>
        <w:t>生産性</w:t>
      </w:r>
      <w:r w:rsidR="00F75DC9">
        <w:rPr>
          <w:rFonts w:eastAsiaTheme="minorEastAsia" w:hint="eastAsia"/>
        </w:rPr>
        <w:t>の</w:t>
      </w:r>
      <w:r w:rsidR="00D9603D">
        <w:rPr>
          <w:rFonts w:eastAsiaTheme="minorEastAsia" w:hint="eastAsia"/>
        </w:rPr>
        <w:t>低下を検証したものはたった</w:t>
      </w:r>
      <w:r w:rsidR="00D9603D">
        <w:rPr>
          <w:rFonts w:eastAsiaTheme="minorEastAsia" w:hint="eastAsia"/>
        </w:rPr>
        <w:t>2</w:t>
      </w:r>
      <w:r w:rsidR="00D9603D">
        <w:rPr>
          <w:rFonts w:eastAsiaTheme="minorEastAsia" w:hint="eastAsia"/>
        </w:rPr>
        <w:t>論文しかない。</w:t>
      </w:r>
      <w:r w:rsidR="00CC2E1A" w:rsidRPr="0044035D">
        <w:t xml:space="preserve">Rost et al </w:t>
      </w:r>
      <w:r w:rsidR="008F329D" w:rsidRPr="0044035D">
        <w:fldChar w:fldCharType="begin"/>
      </w:r>
      <w:r w:rsidR="00CC2E1A" w:rsidRPr="0044035D">
        <w:instrText xml:space="preserve"> ADDIN EN.CITE &lt;EndNote&gt;&lt;Cite&gt;&lt;Author&gt;Rost&lt;/Author&gt;&lt;Year&gt;2004&lt;/Year&gt;&lt;RecNum&gt;1700&lt;/RecNum&gt;&lt;record&gt;&lt;rec-number&gt;1700&lt;/rec-number&gt;&lt;foreign-keys&gt;&lt;key app="EN" db-id="dfzpvvxaz9f95uerads5pf53vz2x0zvsste0"&gt;1700&lt;/key&gt;&lt;/foreign-keys&gt;&lt;ref-type name="Journal Article"&gt;17&lt;/ref-type&gt;&lt;contributors&gt;&lt;authors&gt;&lt;author&gt;Rost, K.&lt;/author&gt;&lt;author&gt;Smith, J. L.&lt;/author&gt;&lt;author&gt;Dickinson, M.&lt;/author&gt;&lt;/authors&gt;&lt;/contributors&gt;&lt;auth-address&gt;Department of Family Medicine, University of Colorado Health Sciences Center, Aurora, Colorado, USA. Kathryn.Rost@uchsc.edu&lt;/auth-address&gt;&lt;titles&gt;&lt;title&gt;The effect of improving primary care depression management on employee absenteeism and productivity. A randomized trial&lt;/title&gt;&lt;secondary-title&gt;Med Care&lt;/secondary-title&gt;&lt;/titles&gt;&lt;periodical&gt;&lt;full-title&gt;Medical Care&lt;/full-title&gt;&lt;abbr-1&gt;Med. Care&lt;/abbr-1&gt;&lt;abbr-2&gt;Med Care&lt;/abbr-2&gt;&lt;/periodical&gt;&lt;pages&gt;1202-10&lt;/pages&gt;&lt;volume&gt;42&lt;/volume&gt;&lt;number&gt;12&lt;/number&gt;&lt;edition&gt;2004/11/20&lt;/edition&gt;&lt;keywords&gt;&lt;keyword&gt;*Absenteeism&lt;/keyword&gt;&lt;keyword&gt;Adult&lt;/keyword&gt;&lt;keyword&gt;Antidepressive Agents/therapeutic use&lt;/keyword&gt;&lt;keyword&gt;Chronic Disease&lt;/keyword&gt;&lt;keyword&gt;Depressive Disorder/diagnosis/*therapy&lt;/keyword&gt;&lt;keyword&gt;Diagnostic and Statistical Manual of Mental Disorders&lt;/keyword&gt;&lt;keyword&gt;*Disease Management&lt;/keyword&gt;&lt;keyword&gt;*Efficiency&lt;/keyword&gt;&lt;keyword&gt;Employment&lt;/keyword&gt;&lt;keyword&gt;Female&lt;/keyword&gt;&lt;keyword&gt;Humans&lt;/keyword&gt;&lt;keyword&gt;Male&lt;/keyword&gt;&lt;keyword&gt;Middle Aged&lt;/keyword&gt;&lt;keyword&gt;Occupational Health&lt;/keyword&gt;&lt;keyword&gt;Primary Health Care/*standards&lt;/keyword&gt;&lt;keyword&gt;Quality Assurance, Health Care/*methods&lt;/keyword&gt;&lt;keyword&gt;Treatment Outcome&lt;/keyword&gt;&lt;/keywords&gt;&lt;dates&gt;&lt;year&gt;2004&lt;/year&gt;&lt;pub-dates&gt;&lt;date&gt;Dec&lt;/date&gt;&lt;/pub-dates&gt;&lt;/dates&gt;&lt;isbn&gt;0025-7079 (Print)&lt;/isbn&gt;&lt;accession-num&gt;15550800&lt;/accession-num&gt;&lt;urls&gt;&lt;related-urls&gt;&lt;url&gt;http://www.ncbi.nlm.nih.gov/entrez/query.fcgi?cmd=Retrieve&amp;amp;db=PubMed&amp;amp;dopt=Citation&amp;amp;list_uids=15550800&lt;/url&gt;&lt;/related-urls&gt;&lt;/urls&gt;&lt;electronic-resource-num&gt;00005650-200412000-00007 [pii]&lt;/electronic-resource-num&gt;&lt;language&gt;eng&lt;/language&gt;&lt;/record&gt;&lt;/Cite&gt;&lt;/EndNote&gt;</w:instrText>
      </w:r>
      <w:r w:rsidR="008F329D" w:rsidRPr="0044035D">
        <w:fldChar w:fldCharType="separate"/>
      </w:r>
      <w:r w:rsidR="00CC2E1A" w:rsidRPr="0044035D">
        <w:t>(Rost, Smith, &amp; Dickinson, 2004)</w:t>
      </w:r>
      <w:r w:rsidR="008F329D" w:rsidRPr="0044035D">
        <w:fldChar w:fldCharType="end"/>
      </w:r>
      <w:r w:rsidR="00CC2E1A" w:rsidRPr="0044035D">
        <w:t xml:space="preserve"> </w:t>
      </w:r>
      <w:r w:rsidR="00D9603D">
        <w:rPr>
          <w:rFonts w:eastAsiaTheme="minorEastAsia" w:hint="eastAsia"/>
        </w:rPr>
        <w:t>は、米国における地域の</w:t>
      </w:r>
      <w:r w:rsidR="00D9603D">
        <w:rPr>
          <w:rFonts w:eastAsiaTheme="minorEastAsia" w:hint="eastAsia"/>
        </w:rPr>
        <w:t>12</w:t>
      </w:r>
      <w:r w:rsidR="00D9603D">
        <w:rPr>
          <w:rFonts w:eastAsiaTheme="minorEastAsia" w:hint="eastAsia"/>
        </w:rPr>
        <w:t>プライマリ・ケア施設を受診した労働者について、通常治療より</w:t>
      </w:r>
      <w:r w:rsidR="006D2967">
        <w:rPr>
          <w:rFonts w:eastAsiaTheme="minorEastAsia" w:hint="eastAsia"/>
        </w:rPr>
        <w:t>も</w:t>
      </w:r>
      <w:r w:rsidR="00D9603D">
        <w:rPr>
          <w:rFonts w:eastAsiaTheme="minorEastAsia" w:hint="eastAsia"/>
        </w:rPr>
        <w:t>強化したケアと</w:t>
      </w:r>
      <w:r w:rsidR="006D2967">
        <w:rPr>
          <w:rFonts w:eastAsiaTheme="minorEastAsia" w:hint="eastAsia"/>
        </w:rPr>
        <w:t>、</w:t>
      </w:r>
      <w:r w:rsidR="00D9603D">
        <w:rPr>
          <w:rFonts w:eastAsiaTheme="minorEastAsia" w:hint="eastAsia"/>
        </w:rPr>
        <w:t>通常治療とを比較した。強化したケアには、プライマリ・ケア医師による通常治療に加えて、ケア・マネージャーによる</w:t>
      </w:r>
      <w:r w:rsidR="009E3A82">
        <w:rPr>
          <w:rFonts w:eastAsiaTheme="minorEastAsia" w:hint="eastAsia"/>
        </w:rPr>
        <w:t>電話での接触が含まれており、その内容は、うつ症状の再アセスメント、うつ病とその治療についての教育、患者の状態を医師に報告し、治療ガイドラインにそって治療の調整を勧めることであった。</w:t>
      </w:r>
      <w:r w:rsidR="009E3A82">
        <w:rPr>
          <w:rFonts w:eastAsiaTheme="minorEastAsia" w:hint="eastAsia"/>
        </w:rPr>
        <w:t>2</w:t>
      </w:r>
      <w:r w:rsidR="009E3A82">
        <w:rPr>
          <w:rFonts w:eastAsiaTheme="minorEastAsia" w:hint="eastAsia"/>
        </w:rPr>
        <w:t>年にわたり、うつ病への介入には限定された効果しか認められなかったが</w:t>
      </w:r>
      <w:r w:rsidR="00CC2E1A" w:rsidRPr="0044035D">
        <w:t xml:space="preserve"> (p=0.09)</w:t>
      </w:r>
      <w:r w:rsidR="009E3A82">
        <w:rPr>
          <w:rFonts w:eastAsiaTheme="minorEastAsia" w:hint="eastAsia"/>
        </w:rPr>
        <w:t>、生産性は有意に</w:t>
      </w:r>
      <w:r w:rsidR="00CC2E1A" w:rsidRPr="0044035D">
        <w:t xml:space="preserve"> 6.1% (p&lt;0.05)</w:t>
      </w:r>
      <w:r w:rsidR="009E3A82">
        <w:rPr>
          <w:rFonts w:eastAsiaTheme="minorEastAsia" w:hint="eastAsia"/>
        </w:rPr>
        <w:t>改善し、</w:t>
      </w:r>
      <w:r w:rsidR="00CC2E1A" w:rsidRPr="0044035D">
        <w:t xml:space="preserve">absenteeism </w:t>
      </w:r>
      <w:r w:rsidR="009E3A82">
        <w:rPr>
          <w:rFonts w:eastAsiaTheme="minorEastAsia" w:hint="eastAsia"/>
        </w:rPr>
        <w:t>は</w:t>
      </w:r>
      <w:r w:rsidR="00CC2E1A" w:rsidRPr="0044035D">
        <w:t xml:space="preserve"> </w:t>
      </w:r>
      <w:r w:rsidR="009E3A82">
        <w:rPr>
          <w:rFonts w:eastAsiaTheme="minorEastAsia" w:hint="eastAsia"/>
        </w:rPr>
        <w:t>有意傾向で</w:t>
      </w:r>
      <w:r w:rsidR="00CC2E1A" w:rsidRPr="0044035D">
        <w:t>22.8% (p=0.06)</w:t>
      </w:r>
      <w:r w:rsidR="009E3A82">
        <w:rPr>
          <w:rFonts w:eastAsiaTheme="minorEastAsia" w:hint="eastAsia"/>
        </w:rPr>
        <w:t>改善していた。短期的には、</w:t>
      </w:r>
      <w:r w:rsidR="00C44039">
        <w:rPr>
          <w:rFonts w:eastAsiaTheme="minorEastAsia" w:hint="eastAsia"/>
        </w:rPr>
        <w:t>その利益は、うつ病の労働者</w:t>
      </w:r>
      <w:r w:rsidR="00C44039">
        <w:rPr>
          <w:rFonts w:eastAsiaTheme="minorEastAsia" w:hint="eastAsia"/>
        </w:rPr>
        <w:t>1</w:t>
      </w:r>
      <w:r w:rsidR="00C44039">
        <w:rPr>
          <w:rFonts w:eastAsiaTheme="minorEastAsia" w:hint="eastAsia"/>
        </w:rPr>
        <w:t>名あたりで、</w:t>
      </w:r>
      <w:r w:rsidR="009E3A82" w:rsidRPr="0044035D">
        <w:t>presenteeism</w:t>
      </w:r>
      <w:r w:rsidR="009E3A82">
        <w:rPr>
          <w:rFonts w:eastAsiaTheme="minorEastAsia" w:hint="eastAsia"/>
        </w:rPr>
        <w:t xml:space="preserve"> </w:t>
      </w:r>
      <w:r w:rsidR="009E3A82">
        <w:rPr>
          <w:rFonts w:eastAsiaTheme="minorEastAsia" w:hint="eastAsia"/>
        </w:rPr>
        <w:t>の減少により</w:t>
      </w:r>
      <w:r w:rsidR="009E3A82">
        <w:rPr>
          <w:rFonts w:eastAsiaTheme="minorEastAsia" w:hint="eastAsia"/>
        </w:rPr>
        <w:t>1491</w:t>
      </w:r>
      <w:r w:rsidR="009E3A82">
        <w:rPr>
          <w:rFonts w:eastAsiaTheme="minorEastAsia" w:hint="eastAsia"/>
        </w:rPr>
        <w:t>ドル、</w:t>
      </w:r>
      <w:r w:rsidR="009E3A82">
        <w:rPr>
          <w:rFonts w:eastAsiaTheme="minorEastAsia" w:hint="eastAsia"/>
        </w:rPr>
        <w:t>absenteeism</w:t>
      </w:r>
      <w:r w:rsidR="009E3A82">
        <w:rPr>
          <w:rFonts w:eastAsiaTheme="minorEastAsia" w:hint="eastAsia"/>
        </w:rPr>
        <w:t>の減少により</w:t>
      </w:r>
      <w:r w:rsidR="009E3A82">
        <w:rPr>
          <w:rFonts w:eastAsiaTheme="minorEastAsia" w:hint="eastAsia"/>
        </w:rPr>
        <w:t>539</w:t>
      </w:r>
      <w:r w:rsidR="009E3A82">
        <w:rPr>
          <w:rFonts w:eastAsiaTheme="minorEastAsia" w:hint="eastAsia"/>
        </w:rPr>
        <w:t>ドル</w:t>
      </w:r>
      <w:r w:rsidR="00CC2E1A" w:rsidRPr="0044035D">
        <w:t xml:space="preserve"> </w:t>
      </w:r>
      <w:r w:rsidR="000E32D5">
        <w:rPr>
          <w:rFonts w:eastAsiaTheme="minorEastAsia" w:hint="eastAsia"/>
        </w:rPr>
        <w:t>分に相当した。これらの効果</w:t>
      </w:r>
      <w:r w:rsidR="00C44039">
        <w:rPr>
          <w:rFonts w:eastAsiaTheme="minorEastAsia" w:hint="eastAsia"/>
        </w:rPr>
        <w:t>は常勤労働者において、より強固であった。</w:t>
      </w:r>
    </w:p>
    <w:p w:rsidR="00CC2E1A" w:rsidRDefault="00C44039" w:rsidP="009712EF">
      <w:pPr>
        <w:rPr>
          <w:rFonts w:eastAsiaTheme="minorEastAsia"/>
        </w:rPr>
      </w:pPr>
      <w:r>
        <w:rPr>
          <w:rFonts w:eastAsiaTheme="minorEastAsia" w:hint="eastAsia"/>
        </w:rPr>
        <w:t xml:space="preserve">　</w:t>
      </w:r>
      <w:r w:rsidR="00CC2E1A" w:rsidRPr="0044035D">
        <w:t>Wang et al</w:t>
      </w:r>
      <w:r w:rsidR="00482950">
        <w:rPr>
          <w:rFonts w:eastAsiaTheme="minorEastAsia" w:hint="eastAsia"/>
        </w:rPr>
        <w:t>.</w:t>
      </w:r>
      <w:r w:rsidR="00CC2E1A" w:rsidRPr="0044035D">
        <w:t xml:space="preserve"> </w:t>
      </w:r>
      <w:r w:rsidR="008F329D" w:rsidRPr="0044035D">
        <w:fldChar w:fldCharType="begin">
          <w:fldData xml:space="preserve">PEVuZE5vdGU+PENpdGU+PEF1dGhvcj5XYW5nPC9BdXRob3I+PFllYXI+MjAwNzwvWWVhcj48UmVj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</w:fldData>
        </w:fldChar>
      </w:r>
      <w:r w:rsidR="00CC2E1A" w:rsidRPr="0044035D">
        <w:instrText xml:space="preserve"> ADDIN EN.CITE </w:instrText>
      </w:r>
      <w:r w:rsidR="008F329D" w:rsidRPr="0044035D">
        <w:fldChar w:fldCharType="begin">
          <w:fldData xml:space="preserve">PEVuZE5vdGU+PENpdGU+PEF1dGhvcj5XYW5nPC9BdXRob3I+PFllYXI+MjAwNzwvWWVhcj48UmVj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</w:fldData>
        </w:fldChar>
      </w:r>
      <w:r w:rsidR="00CC2E1A" w:rsidRPr="0044035D">
        <w:instrText xml:space="preserve"> ADDIN EN.CITE.DATA </w:instrText>
      </w:r>
      <w:r w:rsidR="008F329D" w:rsidRPr="0044035D">
        <w:fldChar w:fldCharType="end"/>
      </w:r>
      <w:r w:rsidR="008F329D" w:rsidRPr="0044035D">
        <w:fldChar w:fldCharType="separate"/>
      </w:r>
      <w:r w:rsidR="00482950">
        <w:t>(</w:t>
      </w:r>
      <w:r w:rsidR="00CC2E1A" w:rsidRPr="0044035D">
        <w:t>2007)</w:t>
      </w:r>
      <w:r w:rsidR="008F329D" w:rsidRPr="0044035D">
        <w:fldChar w:fldCharType="end"/>
      </w:r>
      <w:r w:rsidR="00CC2E1A" w:rsidRPr="0044035D">
        <w:t xml:space="preserve"> </w:t>
      </w:r>
      <w:r>
        <w:rPr>
          <w:rFonts w:eastAsiaTheme="minorEastAsia" w:hint="eastAsia"/>
        </w:rPr>
        <w:t>は近年、職場における、より積極的なアウトリーチ治療プログラムについて検討している。彼らはまず</w:t>
      </w:r>
      <w:r w:rsidR="006D2967">
        <w:rPr>
          <w:rFonts w:eastAsiaTheme="minorEastAsia" w:hint="eastAsia"/>
        </w:rPr>
        <w:t>、</w:t>
      </w:r>
      <w:r>
        <w:rPr>
          <w:rFonts w:eastAsiaTheme="minorEastAsia" w:hint="eastAsia"/>
        </w:rPr>
        <w:t>様々な地域の</w:t>
      </w:r>
      <w:r>
        <w:rPr>
          <w:rFonts w:eastAsiaTheme="minorEastAsia" w:hint="eastAsia"/>
        </w:rPr>
        <w:t>16</w:t>
      </w:r>
      <w:r>
        <w:rPr>
          <w:rFonts w:eastAsiaTheme="minorEastAsia" w:hint="eastAsia"/>
        </w:rPr>
        <w:t>の大企業で労働者をスクリーニングし、その結果、うつ病の可能性があると判断された人が通常治療群または介入群</w:t>
      </w:r>
      <w:r w:rsidR="00E21013">
        <w:rPr>
          <w:rFonts w:eastAsiaTheme="minorEastAsia" w:hint="eastAsia"/>
        </w:rPr>
        <w:t>に無作為に割り付けられた。通常治療に割り付けられた人は、スクリーニングの回答内容からうつ病の可能性があることを伝達され、医師に相談するよう勧められた。介入群に割り付けられた人は</w:t>
      </w:r>
      <w:r w:rsidR="00B52F46">
        <w:rPr>
          <w:rFonts w:eastAsiaTheme="minorEastAsia" w:hint="eastAsia"/>
        </w:rPr>
        <w:t>、系統的な</w:t>
      </w:r>
      <w:r w:rsidR="00E21013">
        <w:rPr>
          <w:rFonts w:eastAsiaTheme="minorEastAsia" w:hint="eastAsia"/>
        </w:rPr>
        <w:t>電話介入プログラムを受けた</w:t>
      </w:r>
      <w:r w:rsidR="00B52F46">
        <w:rPr>
          <w:rFonts w:eastAsiaTheme="minorEastAsia" w:hint="eastAsia"/>
        </w:rPr>
        <w:t>。</w:t>
      </w:r>
      <w:r w:rsidR="00E21013">
        <w:rPr>
          <w:rFonts w:eastAsiaTheme="minorEastAsia" w:hint="eastAsia"/>
        </w:rPr>
        <w:t>この介入には、治療ニーズのアセスメント、</w:t>
      </w:r>
      <w:r w:rsidR="00B52F46">
        <w:rPr>
          <w:rFonts w:eastAsiaTheme="minorEastAsia" w:hint="eastAsia"/>
        </w:rPr>
        <w:t>対面治療の促進、治療アドヒアランスのモニターとサポートが含まれており、対面治療を辞退した人には、構造化された電話精神療法を提供した</w:t>
      </w:r>
      <w:r w:rsidR="00E21013">
        <w:rPr>
          <w:rFonts w:eastAsiaTheme="minorEastAsia" w:hint="eastAsia"/>
        </w:rPr>
        <w:t>。</w:t>
      </w:r>
      <w:r w:rsidR="00B52F46">
        <w:rPr>
          <w:rFonts w:eastAsiaTheme="minorEastAsia" w:hint="eastAsia"/>
        </w:rPr>
        <w:t>介入は抑うつ重症度を有意に減少させただけでなく</w:t>
      </w:r>
      <w:r w:rsidR="00CC2E1A" w:rsidRPr="0044035D">
        <w:t xml:space="preserve">(p=0.001) </w:t>
      </w:r>
      <w:r w:rsidR="00B52F46">
        <w:rPr>
          <w:rFonts w:eastAsiaTheme="minorEastAsia" w:hint="eastAsia"/>
        </w:rPr>
        <w:t>、</w:t>
      </w:r>
      <w:r w:rsidR="003A21DF">
        <w:rPr>
          <w:rFonts w:eastAsiaTheme="minorEastAsia" w:hint="eastAsia"/>
        </w:rPr>
        <w:t>12</w:t>
      </w:r>
      <w:r w:rsidR="003A21DF">
        <w:rPr>
          <w:rFonts w:eastAsiaTheme="minorEastAsia" w:hint="eastAsia"/>
        </w:rPr>
        <w:t>ヶ月に渡る有意に効率的な</w:t>
      </w:r>
      <w:r w:rsidR="00B52F46">
        <w:rPr>
          <w:rFonts w:eastAsiaTheme="minorEastAsia" w:hint="eastAsia"/>
        </w:rPr>
        <w:t>労働時間</w:t>
      </w:r>
      <w:r w:rsidR="00CC2E1A" w:rsidRPr="0044035D">
        <w:t>(p=0.002)</w:t>
      </w:r>
      <w:r w:rsidR="003A21DF">
        <w:rPr>
          <w:rFonts w:eastAsiaTheme="minorEastAsia" w:hint="eastAsia"/>
        </w:rPr>
        <w:t>と勤務の継続</w:t>
      </w:r>
      <w:r w:rsidR="00CC2E1A" w:rsidRPr="0044035D">
        <w:t xml:space="preserve"> (p=0.02) </w:t>
      </w:r>
      <w:r w:rsidR="003A21DF">
        <w:rPr>
          <w:rFonts w:eastAsiaTheme="minorEastAsia" w:hint="eastAsia"/>
        </w:rPr>
        <w:t>を</w:t>
      </w:r>
      <w:r w:rsidR="00A0179C">
        <w:rPr>
          <w:rFonts w:eastAsiaTheme="minorEastAsia" w:hint="eastAsia"/>
        </w:rPr>
        <w:t>増加させた。この改善は、通常治療に割り当てられた労働者と比べて、</w:t>
      </w:r>
      <w:r w:rsidR="003A21DF">
        <w:rPr>
          <w:rFonts w:eastAsiaTheme="minorEastAsia" w:hint="eastAsia"/>
        </w:rPr>
        <w:t>週あたり</w:t>
      </w:r>
      <w:r w:rsidR="003A21DF">
        <w:rPr>
          <w:rFonts w:eastAsiaTheme="minorEastAsia" w:hint="eastAsia"/>
        </w:rPr>
        <w:t>2</w:t>
      </w:r>
      <w:r w:rsidR="003A21DF">
        <w:rPr>
          <w:rFonts w:eastAsiaTheme="minorEastAsia" w:hint="eastAsia"/>
        </w:rPr>
        <w:t>時間、年あたり</w:t>
      </w:r>
      <w:r w:rsidR="003A21DF">
        <w:rPr>
          <w:rFonts w:eastAsiaTheme="minorEastAsia" w:hint="eastAsia"/>
        </w:rPr>
        <w:t>2</w:t>
      </w:r>
      <w:r w:rsidR="003A21DF">
        <w:rPr>
          <w:rFonts w:eastAsiaTheme="minorEastAsia" w:hint="eastAsia"/>
        </w:rPr>
        <w:t>週間に相当した。</w:t>
      </w:r>
    </w:p>
    <w:p w:rsidR="00CC2E1A" w:rsidRDefault="003A21DF" w:rsidP="00800CAF">
      <w:pPr>
        <w:rPr>
          <w:rFonts w:eastAsiaTheme="minorEastAsia"/>
        </w:rPr>
      </w:pPr>
      <w:r>
        <w:rPr>
          <w:rFonts w:eastAsiaTheme="minorEastAsia" w:hint="eastAsia"/>
        </w:rPr>
        <w:t xml:space="preserve">　</w:t>
      </w:r>
      <w:r w:rsidR="00A0179C">
        <w:rPr>
          <w:rFonts w:eastAsiaTheme="minorEastAsia" w:hint="eastAsia"/>
        </w:rPr>
        <w:t>職場における生産性の低下に挑戦する際に</w:t>
      </w:r>
      <w:r w:rsidR="00800CAF">
        <w:rPr>
          <w:rFonts w:eastAsiaTheme="minorEastAsia" w:hint="eastAsia"/>
        </w:rPr>
        <w:t>見落としてはならないことは、小うつ病、つまり、閾値下抑うつである。その定義からは、完全な大うつ病よりも症状が少ないとされているが、相当な機能障害と関連しており</w:t>
      </w:r>
      <w:r w:rsidR="008F329D" w:rsidRPr="0044035D">
        <w:fldChar w:fldCharType="begin">
          <w:fldData xml:space="preserve">PEVuZE5vdGU+PENpdGU+PEF1dGhvcj5XZWxsczwvQXV0aG9yPjxZZWFyPjE5ODk8L1llYXI+PFJl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</w:fldData>
        </w:fldChar>
      </w:r>
      <w:r w:rsidR="00CC2E1A" w:rsidRPr="0044035D">
        <w:instrText xml:space="preserve"> ADDIN EN.CITE </w:instrText>
      </w:r>
      <w:r w:rsidR="008F329D" w:rsidRPr="0044035D">
        <w:fldChar w:fldCharType="begin">
          <w:fldData xml:space="preserve">PEVuZE5vdGU+PENpdGU+PEF1dGhvcj5XZWxsczwvQXV0aG9yPjxZZWFyPjE5ODk8L1llYXI+PFJl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</w:fldData>
        </w:fldChar>
      </w:r>
      <w:r w:rsidR="00CC2E1A" w:rsidRPr="0044035D">
        <w:instrText xml:space="preserve"> ADDIN EN.CITE.DATA </w:instrText>
      </w:r>
      <w:r w:rsidR="008F329D" w:rsidRPr="0044035D">
        <w:fldChar w:fldCharType="end"/>
      </w:r>
      <w:r w:rsidR="008F329D" w:rsidRPr="0044035D">
        <w:fldChar w:fldCharType="separate"/>
      </w:r>
      <w:r w:rsidR="00CC2E1A" w:rsidRPr="0044035D">
        <w:t>(Judd, Schettler, &amp; Akiskal, 2002; Wells et al., 1989)</w:t>
      </w:r>
      <w:r w:rsidR="008F329D" w:rsidRPr="0044035D">
        <w:fldChar w:fldCharType="end"/>
      </w:r>
      <w:r w:rsidR="00CC2E1A" w:rsidRPr="0044035D">
        <w:t xml:space="preserve"> </w:t>
      </w:r>
      <w:r w:rsidR="00800CAF">
        <w:rPr>
          <w:rFonts w:eastAsiaTheme="minorEastAsia" w:hint="eastAsia"/>
        </w:rPr>
        <w:t>、実際のところ、その有病率の高さから、大うつ病よりも</w:t>
      </w:r>
      <w:r w:rsidR="00800CAF">
        <w:rPr>
          <w:rFonts w:eastAsiaTheme="minorEastAsia" w:hint="eastAsia"/>
        </w:rPr>
        <w:t>2</w:t>
      </w:r>
      <w:r w:rsidR="00800CAF">
        <w:rPr>
          <w:rFonts w:eastAsiaTheme="minorEastAsia" w:hint="eastAsia"/>
        </w:rPr>
        <w:t>倍の障害日数をもたらすと考えられる</w:t>
      </w:r>
      <w:r w:rsidR="008F329D" w:rsidRPr="0044035D">
        <w:fldChar w:fldCharType="begin"/>
      </w:r>
      <w:r w:rsidR="00CC2E1A" w:rsidRPr="0044035D">
        <w:instrText xml:space="preserve"> ADDIN EN.CITE &lt;EndNote&gt;&lt;Cite&gt;&lt;Author&gt;Broadhead&lt;/Author&gt;&lt;Year&gt;1990&lt;/Year&gt;&lt;RecNum&gt;1713&lt;/RecNum&gt;&lt;record&gt;&lt;rec-number&gt;1713&lt;/rec-number&gt;&lt;foreign-keys&gt;&lt;key app="EN" db-id="dfzpvvxaz9f95uerads5pf53vz2x0zvsste0"&gt;1713&lt;/key&gt;&lt;/foreign-keys&gt;&lt;ref-type name="Journal Article"&gt;17&lt;/ref-type&gt;&lt;contributors&gt;&lt;authors&gt;&lt;author&gt;Broadhead, W. E.&lt;/author&gt;&lt;author&gt;Blazer, D. G.&lt;/author&gt;&lt;author&gt;George, L. K.&lt;/author&gt;&lt;author&gt;Tse, C. K.&lt;/author&gt;&lt;/authors&gt;&lt;/contributors&gt;&lt;auth-address&gt;Department of Community and Family Medicine, Duke University Medical Center, Durham, NC 27710.&lt;/auth-address&gt;&lt;titles&gt;&lt;title&gt;Depression, disability days, and days lost from work in a prospective epidemiologic survey&lt;/title&gt;&lt;secondary-title&gt;JAMA&lt;/secondary-title&gt;&lt;/titles&gt;&lt;periodical&gt;&lt;full-title&gt;JAMA&lt;/full-title&gt;&lt;abbr-1&gt;JAMA&lt;/abbr-1&gt;&lt;abbr-2&gt;JAMA&lt;/abbr-2&gt;&lt;/periodical&gt;&lt;pages&gt;2524-8&lt;/pages&gt;&lt;volume&gt;264&lt;/volume&gt;&lt;number&gt;19&lt;/number&gt;&lt;edition&gt;1990/11/21&lt;/edition&gt;&lt;keywords&gt;&lt;keyword&gt;*Absenteeism&lt;/keyword&gt;&lt;keyword&gt;Adolescent&lt;/keyword&gt;&lt;keyword&gt;Adult&lt;/keyword&gt;&lt;keyword&gt;Catchment Area (Health)&lt;/keyword&gt;&lt;keyword&gt;Depression/*epidemiology&lt;/keyword&gt;&lt;keyword&gt;Depressive Disorder/*epidemiology&lt;/keyword&gt;&lt;keyword&gt;Disability Evaluation&lt;/keyword&gt;&lt;keyword&gt;Disabled Persons/*statistics &amp;amp; numerical data&lt;/keyword&gt;&lt;keyword&gt;Female&lt;/keyword&gt;&lt;keyword&gt;Humans&lt;/keyword&gt;&lt;keyword&gt;Male&lt;/keyword&gt;&lt;keyword&gt;Middle Aged&lt;/keyword&gt;&lt;keyword&gt;North Carolina/epidemiology&lt;/keyword&gt;&lt;keyword&gt;Prospective Studies&lt;/keyword&gt;&lt;/keywords&gt;&lt;dates&gt;&lt;year&gt;1990&lt;/year&gt;&lt;pub-dates&gt;&lt;date&gt;Nov 21&lt;/date&gt;&lt;/pub-dates&gt;&lt;/dates&gt;&lt;isbn&gt;0098-7484 (Print)&lt;/isbn&gt;&lt;accession-num&gt;2146410&lt;/accession-num&gt;&lt;urls&gt;&lt;related-urls&gt;&lt;url&gt;http://www.ncbi.nlm.nih.gov/entrez/query.fcgi?cmd=Retrieve&amp;amp;db=PubMed&amp;amp;dopt=Citation&amp;amp;list_uids=2146410&lt;/url&gt;&lt;/related-urls&gt;&lt;/urls&gt;&lt;language&gt;eng&lt;/language&gt;&lt;/record&gt;&lt;/Cite&gt;&lt;/EndNote&gt;</w:instrText>
      </w:r>
      <w:r w:rsidR="008F329D" w:rsidRPr="0044035D">
        <w:fldChar w:fldCharType="separate"/>
      </w:r>
      <w:r w:rsidR="00CC2E1A" w:rsidRPr="0044035D">
        <w:t>(Broadhead, Blazer, George, &amp; Tse, 1990)</w:t>
      </w:r>
      <w:r w:rsidR="008F329D" w:rsidRPr="0044035D">
        <w:fldChar w:fldCharType="end"/>
      </w:r>
      <w:r w:rsidR="00800CAF">
        <w:rPr>
          <w:rFonts w:eastAsiaTheme="minorEastAsia" w:hint="eastAsia"/>
        </w:rPr>
        <w:t>。さらに、小うつ病は</w:t>
      </w:r>
      <w:r w:rsidR="000F0C30">
        <w:rPr>
          <w:rFonts w:eastAsiaTheme="minorEastAsia" w:hint="eastAsia"/>
        </w:rPr>
        <w:t>その後の大うつ病発症の最も明確な前兆であると考えられる</w:t>
      </w:r>
      <w:r w:rsidR="00CC2E1A" w:rsidRPr="0044035D">
        <w:t xml:space="preserve"> </w:t>
      </w:r>
      <w:r w:rsidR="008F329D" w:rsidRPr="0044035D">
        <w:fldChar w:fldCharType="begin">
          <w:fldData xml:space="preserve">PEVuZE5vdGU+PENpdGU+PEF1dGhvcj5KdWRkPC9BdXRob3I+PFllYXI+MTk5NzwvWWVhcj48UmVj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</w:fldData>
        </w:fldChar>
      </w:r>
      <w:r w:rsidR="00CC2E1A" w:rsidRPr="0044035D">
        <w:instrText xml:space="preserve"> ADDIN EN.CITE </w:instrText>
      </w:r>
      <w:r w:rsidR="008F329D" w:rsidRPr="0044035D">
        <w:fldChar w:fldCharType="begin">
          <w:fldData xml:space="preserve">PEVuZE5vdGU+PENpdGU+PEF1dGhvcj5KdWRkPC9BdXRob3I+PFllYXI+MTk5NzwvWWVhcj48UmVj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</w:fldData>
        </w:fldChar>
      </w:r>
      <w:r w:rsidR="00CC2E1A" w:rsidRPr="0044035D">
        <w:instrText xml:space="preserve"> ADDIN EN.CITE.DATA </w:instrText>
      </w:r>
      <w:r w:rsidR="008F329D" w:rsidRPr="0044035D">
        <w:fldChar w:fldCharType="end"/>
      </w:r>
      <w:r w:rsidR="008F329D" w:rsidRPr="0044035D">
        <w:fldChar w:fldCharType="separate"/>
      </w:r>
      <w:r w:rsidR="00CC2E1A" w:rsidRPr="0044035D">
        <w:t>(Judd, Akiskal, &amp; Paulus, 1997)</w:t>
      </w:r>
      <w:r w:rsidR="008F329D" w:rsidRPr="0044035D">
        <w:fldChar w:fldCharType="end"/>
      </w:r>
      <w:r w:rsidR="008E6935">
        <w:rPr>
          <w:rFonts w:eastAsiaTheme="minorEastAsia" w:hint="eastAsia"/>
        </w:rPr>
        <w:t>。</w:t>
      </w:r>
    </w:p>
    <w:p w:rsidR="008E6935" w:rsidRPr="008E6935" w:rsidRDefault="008E6935" w:rsidP="00800CAF">
      <w:pPr>
        <w:rPr>
          <w:rFonts w:eastAsiaTheme="minorEastAsia"/>
        </w:rPr>
      </w:pPr>
      <w:r>
        <w:rPr>
          <w:rFonts w:eastAsiaTheme="minorEastAsia" w:hint="eastAsia"/>
        </w:rPr>
        <w:t xml:space="preserve">　幸い、精神療法、特に認知</w:t>
      </w:r>
      <w:r>
        <w:rPr>
          <w:rFonts w:eastAsiaTheme="minorEastAsia" w:hint="eastAsia"/>
        </w:rPr>
        <w:t>-</w:t>
      </w:r>
      <w:r>
        <w:rPr>
          <w:rFonts w:eastAsiaTheme="minorEastAsia" w:hint="eastAsia"/>
        </w:rPr>
        <w:t>行動論的な精神療法は、閾値下抑うつを改善するだけでなく</w:t>
      </w:r>
    </w:p>
    <w:p w:rsidR="00CC2E1A" w:rsidRDefault="008F329D" w:rsidP="009712EF">
      <w:pPr>
        <w:rPr>
          <w:rFonts w:eastAsiaTheme="minorEastAsia"/>
        </w:rPr>
      </w:pPr>
      <w:r w:rsidRPr="0044035D">
        <w:fldChar w:fldCharType="begin">
          <w:fldData xml:space="preserve">PEVuZE5vdGU+PENpdGU+PEF1dGhvcj5TcGVrPC9BdXRob3I+PFllYXI+MjAwNzwvWWVhcj48UmVj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</w:fldData>
        </w:fldChar>
      </w:r>
      <w:r w:rsidR="00CC2E1A" w:rsidRPr="0044035D">
        <w:instrText xml:space="preserve"> ADDIN EN.CITE </w:instrText>
      </w:r>
      <w:r w:rsidRPr="0044035D">
        <w:fldChar w:fldCharType="begin">
          <w:fldData xml:space="preserve">PEVuZE5vdGU+PENpdGU+PEF1dGhvcj5TcGVrPC9BdXRob3I+PFllYXI+MjAwNzwvWWVhcj48UmVj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</w:fldData>
        </w:fldChar>
      </w:r>
      <w:r w:rsidR="00CC2E1A" w:rsidRPr="0044035D">
        <w:instrText xml:space="preserve"> ADDIN EN.CITE.DATA </w:instrText>
      </w:r>
      <w:r w:rsidRPr="0044035D">
        <w:fldChar w:fldCharType="end"/>
      </w:r>
      <w:r w:rsidRPr="0044035D">
        <w:fldChar w:fldCharType="separate"/>
      </w:r>
      <w:r w:rsidR="00CC2E1A" w:rsidRPr="0044035D">
        <w:t>(Allart-van Dam, Hosman, Hoogduin, &amp; Schaap, 2007; Spek et al., 2007; Willemse, Smit, Cuijpers, &amp; Tiemens, 2004)</w:t>
      </w:r>
      <w:r w:rsidRPr="0044035D">
        <w:fldChar w:fldCharType="end"/>
      </w:r>
      <w:r w:rsidR="00CC2E1A" w:rsidRPr="0044035D">
        <w:t xml:space="preserve"> </w:t>
      </w:r>
      <w:r w:rsidR="008E6935">
        <w:rPr>
          <w:rFonts w:eastAsiaTheme="minorEastAsia" w:hint="eastAsia"/>
        </w:rPr>
        <w:t>、</w:t>
      </w:r>
      <w:r w:rsidR="007D0FD8">
        <w:rPr>
          <w:rFonts w:eastAsiaTheme="minorEastAsia" w:hint="eastAsia"/>
        </w:rPr>
        <w:t>将来の大うつ病発症を</w:t>
      </w:r>
      <w:r w:rsidR="00280094">
        <w:rPr>
          <w:rFonts w:eastAsiaTheme="minorEastAsia" w:hint="eastAsia"/>
        </w:rPr>
        <w:t>、</w:t>
      </w:r>
      <w:r w:rsidR="007D0FD8">
        <w:rPr>
          <w:rFonts w:eastAsiaTheme="minorEastAsia" w:hint="eastAsia"/>
        </w:rPr>
        <w:t>18</w:t>
      </w:r>
      <w:r w:rsidR="00280094">
        <w:rPr>
          <w:rFonts w:eastAsiaTheme="minorEastAsia" w:hint="eastAsia"/>
        </w:rPr>
        <w:t>ヶ月間は</w:t>
      </w:r>
      <w:r w:rsidR="007D0FD8">
        <w:rPr>
          <w:rFonts w:eastAsiaTheme="minorEastAsia" w:hint="eastAsia"/>
        </w:rPr>
        <w:t>予防する</w:t>
      </w:r>
      <w:r w:rsidRPr="0044035D">
        <w:fldChar w:fldCharType="begin">
          <w:fldData xml:space="preserve">PEVuZE5vdGU+PENpdGU+PEF1dGhvcj5DbGFya2U8L0F1dGhvcj48WWVhcj4xOTk1PC9ZZWFyPjxS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</w:fldData>
        </w:fldChar>
      </w:r>
      <w:r w:rsidR="007D0FD8" w:rsidRPr="0044035D">
        <w:instrText xml:space="preserve"> ADDIN EN.CITE </w:instrText>
      </w:r>
      <w:r w:rsidRPr="0044035D">
        <w:fldChar w:fldCharType="begin">
          <w:fldData xml:space="preserve">PEVuZE5vdGU+PENpdGU+PEF1dGhvcj5DbGFya2U8L0F1dGhvcj48WWVhcj4xOTk1PC9ZZWFyPjxS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</w:fldData>
        </w:fldChar>
      </w:r>
      <w:r w:rsidR="007D0FD8" w:rsidRPr="0044035D">
        <w:instrText xml:space="preserve"> ADDIN EN.CITE.DATA </w:instrText>
      </w:r>
      <w:r w:rsidRPr="0044035D">
        <w:fldChar w:fldCharType="end"/>
      </w:r>
      <w:r w:rsidRPr="0044035D">
        <w:fldChar w:fldCharType="separate"/>
      </w:r>
      <w:r w:rsidR="007D0FD8" w:rsidRPr="0044035D">
        <w:t>(Clarke et al., 1995; Clarke et al., 2001)</w:t>
      </w:r>
      <w:r w:rsidRPr="0044035D">
        <w:fldChar w:fldCharType="end"/>
      </w:r>
      <w:r w:rsidR="007D0FD8">
        <w:rPr>
          <w:rFonts w:eastAsiaTheme="minorEastAsia" w:hint="eastAsia"/>
        </w:rPr>
        <w:t>という証拠がある。一方で、現存する証拠では、小うつ病に対する薬物療法の効果は、反復性うつ病の再燃予防という文脈を除いて</w:t>
      </w:r>
      <w:r w:rsidRPr="0044035D">
        <w:fldChar w:fldCharType="begin"/>
      </w:r>
      <w:r w:rsidR="007D0FD8" w:rsidRPr="0044035D">
        <w:instrText xml:space="preserve"> ADDIN EN.CITE &lt;EndNote&gt;&lt;Cite&gt;&lt;Author&gt;Geddes&lt;/Author&gt;&lt;Year&gt;2003&lt;/Year&gt;&lt;RecNum&gt;62&lt;/RecNum&gt;&lt;record&gt;&lt;rec-number&gt;62&lt;/rec-number&gt;&lt;foreign-keys&gt;&lt;key app="EN" db-id="dfzpvvxaz9f95uerads5pf53vz2x0zvsste0"&gt;62&lt;/key&gt;&lt;/foreign-keys&gt;&lt;ref-type name="Journal Article"&gt;17&lt;/ref-type&gt;&lt;contributors&gt;&lt;authors&gt;&lt;author&gt;Geddes, J. R.&lt;/author&gt;&lt;author&gt;Carney, S. M.&lt;/author&gt;&lt;author&gt;Davies, C.&lt;/author&gt;&lt;author&gt;Furukawa, T. A.&lt;/author&gt;&lt;author&gt;Kupfer, D. J.&lt;/author&gt;&lt;author&gt;Frank, E.&lt;/author&gt;&lt;author&gt;Goodwin, G. M.&lt;/author&gt;&lt;/authors&gt;&lt;/contributors&gt;&lt;auth-address&gt;Department of Psychiatry, University of Oxford, Warneford Hospital, Oxford, UK. john.geddes@psych.ox.ac.uk&lt;/auth-address&gt;&lt;titles&gt;&lt;title&gt;Relapse prevention with antidepressant drug treatment in depressive disorders: a systematic review&lt;/title&gt;&lt;secondary-title&gt;Lancet&lt;/secondary-title&gt;&lt;/titles&gt;&lt;periodical&gt;&lt;full-title&gt;Lancet&lt;/full-title&gt;&lt;/periodical&gt;&lt;pages&gt;653-61&lt;/pages&gt;&lt;volume&gt;361&lt;/volume&gt;&lt;number&gt;9358&lt;/number&gt;&lt;keywords&gt;&lt;keyword&gt;Antidepressive Agents/*therapeutic use&lt;/keyword&gt;&lt;keyword&gt;Depressive Disorder/*drug therapy&lt;/keyword&gt;&lt;keyword&gt;Human&lt;/keyword&gt;&lt;keyword&gt;Randomized Controlled Trials/*statistics &amp;amp; numerical data&lt;/keyword&gt;&lt;keyword&gt;Recurrence/prevention &amp;amp; control&lt;/keyword&gt;&lt;keyword&gt;Support, Non-U.S. Gov&amp;apos;t&lt;/keyword&gt;&lt;keyword&gt;Treatment Outcome&lt;/keyword&gt;&lt;/keywords&gt;&lt;dates&gt;&lt;year&gt;2003&lt;/year&gt;&lt;pub-dates&gt;&lt;date&gt;Feb 22&lt;/date&gt;&lt;/pub-dates&gt;&lt;/dates&gt;&lt;accession-num&gt;12606176&lt;/accession-num&gt;&lt;urls&gt;&lt;related-urls&gt;&lt;url&gt;http://www.ncbi.nlm.nih.gov/entrez/query.fcgi?cmd=Retrieve&amp;amp;db=PubMed&amp;amp;dopt=Citation&amp;amp;list_uids=12606176  &lt;/url&gt;&lt;/related-urls&gt;&lt;/urls&gt;&lt;/record&gt;&lt;/Cite&gt;&lt;/EndNote&gt;</w:instrText>
      </w:r>
      <w:r w:rsidRPr="0044035D">
        <w:fldChar w:fldCharType="separate"/>
      </w:r>
      <w:r w:rsidR="007D0FD8" w:rsidRPr="0044035D">
        <w:t>(Geddes et al., 2003)</w:t>
      </w:r>
      <w:r w:rsidRPr="0044035D">
        <w:fldChar w:fldCharType="end"/>
      </w:r>
      <w:r w:rsidR="007D0FD8">
        <w:rPr>
          <w:rFonts w:eastAsiaTheme="minorEastAsia" w:hint="eastAsia"/>
        </w:rPr>
        <w:t>、支持されていない</w:t>
      </w:r>
      <w:r w:rsidRPr="0044035D">
        <w:fldChar w:fldCharType="begin">
          <w:fldData xml:space="preserve">PEVuZE5vdGU+PENpdGU+PEF1dGhvcj5QYXlrZWw8L0F1dGhvcj48WWVhcj4xOTg4PC9ZZWFyPjxS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</w:fldData>
        </w:fldChar>
      </w:r>
      <w:r w:rsidR="00CC2E1A" w:rsidRPr="0044035D">
        <w:instrText xml:space="preserve"> ADDIN EN.CITE </w:instrText>
      </w:r>
      <w:r w:rsidRPr="0044035D">
        <w:fldChar w:fldCharType="begin">
          <w:fldData xml:space="preserve">PEVuZE5vdGU+PENpdGU+PEF1dGhvcj5QYXlrZWw8L0F1dGhvcj48WWVhcj4xOTg4PC9ZZWFyPjxS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</w:fldData>
        </w:fldChar>
      </w:r>
      <w:r w:rsidR="00CC2E1A" w:rsidRPr="0044035D">
        <w:instrText xml:space="preserve"> ADDIN EN.CITE.DATA </w:instrText>
      </w:r>
      <w:r w:rsidRPr="0044035D">
        <w:fldChar w:fldCharType="end"/>
      </w:r>
      <w:r w:rsidRPr="0044035D">
        <w:fldChar w:fldCharType="separate"/>
      </w:r>
      <w:r w:rsidR="00CC2E1A" w:rsidRPr="0044035D">
        <w:t>(Dimidjian et al., 2006; Paykel, Freeling, &amp; Hollyman, 1988)</w:t>
      </w:r>
      <w:r w:rsidRPr="0044035D">
        <w:fldChar w:fldCharType="end"/>
      </w:r>
      <w:r w:rsidR="00A0179C">
        <w:rPr>
          <w:rFonts w:eastAsiaTheme="minorEastAsia" w:hint="eastAsia"/>
        </w:rPr>
        <w:t>。したがって、この無作為比較</w:t>
      </w:r>
      <w:r w:rsidR="007D0FD8">
        <w:rPr>
          <w:rFonts w:eastAsiaTheme="minorEastAsia" w:hint="eastAsia"/>
        </w:rPr>
        <w:t>研究では以下を目的とする：</w:t>
      </w:r>
      <w:r w:rsidR="00CC2E1A" w:rsidRPr="0044035D">
        <w:t xml:space="preserve"> </w:t>
      </w:r>
    </w:p>
    <w:p w:rsidR="000E32D5" w:rsidRPr="000E32D5" w:rsidRDefault="000E32D5" w:rsidP="009712EF">
      <w:pPr>
        <w:rPr>
          <w:rFonts w:eastAsiaTheme="minorEastAsia"/>
        </w:rPr>
      </w:pPr>
    </w:p>
    <w:p w:rsidR="00CC2E1A" w:rsidRPr="0044035D" w:rsidRDefault="000E32D5" w:rsidP="009712EF">
      <w:pPr>
        <w:pStyle w:val="a8"/>
        <w:numPr>
          <w:ilvl w:val="0"/>
          <w:numId w:val="18"/>
        </w:numPr>
        <w:ind w:leftChars="0"/>
      </w:pPr>
      <w:r>
        <w:rPr>
          <w:rFonts w:eastAsiaTheme="minorEastAsia" w:hint="eastAsia"/>
        </w:rPr>
        <w:lastRenderedPageBreak/>
        <w:t>職場における閾値下抑うつに対する</w:t>
      </w:r>
      <w:r>
        <w:rPr>
          <w:rFonts w:eastAsiaTheme="minorEastAsia" w:hint="eastAsia"/>
        </w:rPr>
        <w:t>CBT</w:t>
      </w:r>
      <w:r>
        <w:rPr>
          <w:rFonts w:eastAsiaTheme="minorEastAsia" w:hint="eastAsia"/>
        </w:rPr>
        <w:t>パッケージの効果を示すこと</w:t>
      </w:r>
    </w:p>
    <w:p w:rsidR="00CC2E1A" w:rsidRPr="0044035D" w:rsidRDefault="000E32D5" w:rsidP="009712EF">
      <w:pPr>
        <w:pStyle w:val="a8"/>
        <w:numPr>
          <w:ilvl w:val="0"/>
          <w:numId w:val="18"/>
        </w:numPr>
        <w:ind w:leftChars="0"/>
      </w:pPr>
      <w:r>
        <w:rPr>
          <w:rFonts w:eastAsiaTheme="minorEastAsia" w:hint="eastAsia"/>
        </w:rPr>
        <w:t>職場における</w:t>
      </w:r>
      <w:r>
        <w:rPr>
          <w:rFonts w:eastAsiaTheme="minorEastAsia" w:hint="eastAsia"/>
        </w:rPr>
        <w:t>CBT</w:t>
      </w:r>
      <w:r>
        <w:rPr>
          <w:rFonts w:eastAsiaTheme="minorEastAsia" w:hint="eastAsia"/>
        </w:rPr>
        <w:t>パッケージの経済的価値を示すこと</w:t>
      </w:r>
    </w:p>
    <w:p w:rsidR="00CC2E1A" w:rsidRPr="0044035D" w:rsidRDefault="000E32D5" w:rsidP="009712EF">
      <w:r>
        <w:rPr>
          <w:rFonts w:eastAsiaTheme="minorEastAsia" w:hint="eastAsia"/>
        </w:rPr>
        <w:t>これらに対応して、本研究における仮説は以下を含む：</w:t>
      </w:r>
    </w:p>
    <w:p w:rsidR="00CC2E1A" w:rsidRPr="0044035D" w:rsidRDefault="000E32D5" w:rsidP="00F12B4E">
      <w:pPr>
        <w:pStyle w:val="a8"/>
        <w:numPr>
          <w:ilvl w:val="0"/>
          <w:numId w:val="26"/>
        </w:numPr>
        <w:ind w:leftChars="0"/>
      </w:pPr>
      <w:r>
        <w:rPr>
          <w:rFonts w:eastAsiaTheme="minorEastAsia" w:hint="eastAsia"/>
        </w:rPr>
        <w:t>CBT</w:t>
      </w:r>
      <w:r>
        <w:rPr>
          <w:rFonts w:eastAsiaTheme="minorEastAsia" w:hint="eastAsia"/>
        </w:rPr>
        <w:t>パッケージは、閾値下抑うつを呈する労働者の抑うつ重症度の減少や、うつ病エピソードの予防において、通常の</w:t>
      </w:r>
      <w:r>
        <w:rPr>
          <w:rFonts w:eastAsiaTheme="minorEastAsia" w:hint="eastAsia"/>
        </w:rPr>
        <w:t>EAP</w:t>
      </w:r>
      <w:r>
        <w:rPr>
          <w:rFonts w:eastAsiaTheme="minorEastAsia" w:hint="eastAsia"/>
        </w:rPr>
        <w:t>よりも有意な効果を持つかどうか</w:t>
      </w:r>
    </w:p>
    <w:p w:rsidR="00CC2E1A" w:rsidRPr="0044035D" w:rsidRDefault="000E32D5" w:rsidP="00F12B4E">
      <w:pPr>
        <w:pStyle w:val="a8"/>
        <w:numPr>
          <w:ilvl w:val="0"/>
          <w:numId w:val="26"/>
        </w:numPr>
        <w:ind w:leftChars="0"/>
      </w:pPr>
      <w:r>
        <w:rPr>
          <w:rFonts w:eastAsiaTheme="minorEastAsia" w:hint="eastAsia"/>
        </w:rPr>
        <w:t>CBT</w:t>
      </w:r>
      <w:r>
        <w:rPr>
          <w:rFonts w:eastAsiaTheme="minorEastAsia" w:hint="eastAsia"/>
        </w:rPr>
        <w:t>パッケージは、年間</w:t>
      </w:r>
      <w:r>
        <w:rPr>
          <w:rFonts w:eastAsiaTheme="minorEastAsia" w:hint="eastAsia"/>
        </w:rPr>
        <w:t>1</w:t>
      </w:r>
      <w:r>
        <w:rPr>
          <w:rFonts w:eastAsiaTheme="minorEastAsia" w:hint="eastAsia"/>
        </w:rPr>
        <w:t>人あたりの労働パフォーマンスを少なくとも平均</w:t>
      </w:r>
      <w:r>
        <w:rPr>
          <w:rFonts w:eastAsiaTheme="minorEastAsia" w:hint="eastAsia"/>
        </w:rPr>
        <w:t>100</w:t>
      </w:r>
      <w:r>
        <w:rPr>
          <w:rFonts w:eastAsiaTheme="minorEastAsia" w:hint="eastAsia"/>
        </w:rPr>
        <w:t>ドル</w:t>
      </w:r>
      <w:r w:rsidR="006D0940">
        <w:rPr>
          <w:rFonts w:eastAsiaTheme="minorEastAsia" w:hint="eastAsia"/>
        </w:rPr>
        <w:t>(</w:t>
      </w:r>
      <w:r w:rsidR="006D0940">
        <w:rPr>
          <w:rFonts w:eastAsiaTheme="minorEastAsia" w:hint="eastAsia"/>
        </w:rPr>
        <w:t>約</w:t>
      </w:r>
      <w:r w:rsidR="006D0940">
        <w:rPr>
          <w:rFonts w:eastAsiaTheme="minorEastAsia" w:hint="eastAsia"/>
        </w:rPr>
        <w:t>10000</w:t>
      </w:r>
      <w:r w:rsidR="006D0940">
        <w:rPr>
          <w:rFonts w:eastAsiaTheme="minorEastAsia" w:hint="eastAsia"/>
        </w:rPr>
        <w:t>円</w:t>
      </w:r>
      <w:r w:rsidR="006D0940">
        <w:rPr>
          <w:rFonts w:eastAsiaTheme="minorEastAsia" w:hint="eastAsia"/>
        </w:rPr>
        <w:t>)</w:t>
      </w:r>
      <w:r>
        <w:rPr>
          <w:rFonts w:eastAsiaTheme="minorEastAsia" w:hint="eastAsia"/>
        </w:rPr>
        <w:t>分促進することができるか</w:t>
      </w:r>
    </w:p>
    <w:p w:rsidR="00CC2E1A" w:rsidRPr="0044035D" w:rsidRDefault="00077F9D" w:rsidP="00F12B4E">
      <w:pPr>
        <w:pStyle w:val="a8"/>
        <w:numPr>
          <w:ilvl w:val="1"/>
          <w:numId w:val="26"/>
        </w:numPr>
        <w:ind w:leftChars="0"/>
      </w:pPr>
      <w:r>
        <w:rPr>
          <w:rFonts w:eastAsiaTheme="minorEastAsia" w:hint="eastAsia"/>
        </w:rPr>
        <w:t>これらがすべて労働パフォーマンスの増加</w:t>
      </w:r>
      <w:r>
        <w:rPr>
          <w:rFonts w:eastAsiaTheme="minorEastAsia" w:hint="eastAsia"/>
        </w:rPr>
        <w:t>(</w:t>
      </w:r>
      <w:r>
        <w:rPr>
          <w:rFonts w:eastAsiaTheme="minorEastAsia" w:hint="eastAsia"/>
        </w:rPr>
        <w:t>有効労働時間の増加</w:t>
      </w:r>
      <w:r>
        <w:rPr>
          <w:rFonts w:eastAsiaTheme="minorEastAsia" w:hint="eastAsia"/>
        </w:rPr>
        <w:t>)</w:t>
      </w:r>
      <w:r>
        <w:rPr>
          <w:rFonts w:eastAsiaTheme="minorEastAsia" w:hint="eastAsia"/>
        </w:rPr>
        <w:t>によるものであるならば、</w:t>
      </w:r>
      <w:r w:rsidR="00A4720F">
        <w:rPr>
          <w:rFonts w:eastAsiaTheme="minorEastAsia" w:hint="eastAsia"/>
        </w:rPr>
        <w:t>平均時給</w:t>
      </w:r>
      <w:r w:rsidR="00A4720F">
        <w:rPr>
          <w:rFonts w:eastAsiaTheme="minorEastAsia" w:hint="eastAsia"/>
        </w:rPr>
        <w:t>40</w:t>
      </w:r>
      <w:r w:rsidR="00A4720F">
        <w:rPr>
          <w:rFonts w:eastAsiaTheme="minorEastAsia" w:hint="eastAsia"/>
        </w:rPr>
        <w:t>ドル</w:t>
      </w:r>
      <w:r w:rsidR="00A4720F">
        <w:rPr>
          <w:rFonts w:eastAsiaTheme="minorEastAsia" w:hint="eastAsia"/>
        </w:rPr>
        <w:t xml:space="preserve"> (</w:t>
      </w:r>
      <w:r w:rsidR="00A4720F">
        <w:rPr>
          <w:rFonts w:eastAsiaTheme="minorEastAsia" w:hint="eastAsia"/>
        </w:rPr>
        <w:t>約</w:t>
      </w:r>
      <w:r w:rsidR="00A4720F">
        <w:rPr>
          <w:rFonts w:eastAsiaTheme="minorEastAsia" w:hint="eastAsia"/>
        </w:rPr>
        <w:t>4000</w:t>
      </w:r>
      <w:r w:rsidR="00A4720F">
        <w:rPr>
          <w:rFonts w:eastAsiaTheme="minorEastAsia" w:hint="eastAsia"/>
        </w:rPr>
        <w:t>円</w:t>
      </w:r>
      <w:r w:rsidR="00A4720F">
        <w:rPr>
          <w:rFonts w:eastAsiaTheme="minorEastAsia" w:hint="eastAsia"/>
        </w:rPr>
        <w:t>)</w:t>
      </w:r>
      <w:r w:rsidR="00A4720F">
        <w:rPr>
          <w:rFonts w:eastAsiaTheme="minorEastAsia" w:hint="eastAsia"/>
        </w:rPr>
        <w:t>の労働者</w:t>
      </w:r>
      <w:r w:rsidR="00A4720F">
        <w:rPr>
          <w:rFonts w:eastAsiaTheme="minorEastAsia" w:hint="eastAsia"/>
        </w:rPr>
        <w:t>100</w:t>
      </w:r>
      <w:r w:rsidR="00A4720F">
        <w:rPr>
          <w:rFonts w:eastAsiaTheme="minorEastAsia" w:hint="eastAsia"/>
        </w:rPr>
        <w:t>名のうち、</w:t>
      </w:r>
      <w:r w:rsidR="00A4720F">
        <w:rPr>
          <w:rFonts w:eastAsiaTheme="minorEastAsia" w:hint="eastAsia"/>
        </w:rPr>
        <w:t>10</w:t>
      </w:r>
      <w:r w:rsidR="00A4720F">
        <w:rPr>
          <w:rFonts w:eastAsiaTheme="minorEastAsia" w:hint="eastAsia"/>
        </w:rPr>
        <w:t>名は</w:t>
      </w:r>
      <w:r w:rsidR="00A4720F">
        <w:rPr>
          <w:rFonts w:eastAsiaTheme="minorEastAsia" w:hint="eastAsia"/>
        </w:rPr>
        <w:t>CBT</w:t>
      </w:r>
      <w:r w:rsidR="00A4720F">
        <w:rPr>
          <w:rFonts w:eastAsiaTheme="minorEastAsia" w:hint="eastAsia"/>
        </w:rPr>
        <w:t>を受け、</w:t>
      </w:r>
      <w:r w:rsidR="00D04214">
        <w:rPr>
          <w:rFonts w:eastAsiaTheme="minorEastAsia" w:hint="eastAsia"/>
        </w:rPr>
        <w:t>年間</w:t>
      </w:r>
      <w:r w:rsidR="00D04214">
        <w:rPr>
          <w:rFonts w:eastAsiaTheme="minorEastAsia" w:hint="eastAsia"/>
        </w:rPr>
        <w:t>10000</w:t>
      </w:r>
      <w:r w:rsidR="00D04214">
        <w:rPr>
          <w:rFonts w:eastAsiaTheme="minorEastAsia" w:hint="eastAsia"/>
        </w:rPr>
        <w:t>ドル分を補うために有効労働時間を月あたり</w:t>
      </w:r>
      <w:r w:rsidR="00D04214">
        <w:rPr>
          <w:rFonts w:eastAsiaTheme="minorEastAsia" w:hint="eastAsia"/>
        </w:rPr>
        <w:t>2</w:t>
      </w:r>
      <w:r w:rsidR="00D04214">
        <w:rPr>
          <w:rFonts w:eastAsiaTheme="minorEastAsia" w:hint="eastAsia"/>
        </w:rPr>
        <w:t>時間増やさねばならない。</w:t>
      </w:r>
    </w:p>
    <w:p w:rsidR="00CC2E1A" w:rsidRPr="0044035D" w:rsidRDefault="00D04214" w:rsidP="006837CE">
      <w:pPr>
        <w:pStyle w:val="a8"/>
        <w:numPr>
          <w:ilvl w:val="1"/>
          <w:numId w:val="26"/>
        </w:numPr>
        <w:ind w:leftChars="0"/>
      </w:pPr>
      <w:r>
        <w:rPr>
          <w:rFonts w:eastAsiaTheme="minorEastAsia" w:hint="eastAsia"/>
        </w:rPr>
        <w:t>CBT</w:t>
      </w:r>
      <w:r>
        <w:rPr>
          <w:rFonts w:eastAsiaTheme="minorEastAsia" w:hint="eastAsia"/>
        </w:rPr>
        <w:t>プログラムが退職者</w:t>
      </w:r>
      <w:r>
        <w:rPr>
          <w:rFonts w:eastAsiaTheme="minorEastAsia" w:hint="eastAsia"/>
        </w:rPr>
        <w:t>0.1</w:t>
      </w:r>
      <w:r>
        <w:rPr>
          <w:rFonts w:eastAsiaTheme="minorEastAsia" w:hint="eastAsia"/>
        </w:rPr>
        <w:t>名分を予防するならば、</w:t>
      </w:r>
      <w:r w:rsidR="00045BEF">
        <w:rPr>
          <w:rFonts w:eastAsiaTheme="minorEastAsia" w:hint="eastAsia"/>
        </w:rPr>
        <w:t>企業が労働者の教育その他の目的で支払うコストに加え、年間給与に換算して</w:t>
      </w:r>
      <w:r w:rsidR="00045BEF">
        <w:rPr>
          <w:rFonts w:eastAsiaTheme="minorEastAsia" w:hint="eastAsia"/>
        </w:rPr>
        <w:t>8000</w:t>
      </w:r>
      <w:r w:rsidR="00045BEF">
        <w:rPr>
          <w:rFonts w:eastAsiaTheme="minorEastAsia" w:hint="eastAsia"/>
        </w:rPr>
        <w:t>ドル</w:t>
      </w:r>
      <w:r w:rsidR="00045BEF">
        <w:rPr>
          <w:rFonts w:eastAsiaTheme="minorEastAsia" w:hint="eastAsia"/>
        </w:rPr>
        <w:t>(</w:t>
      </w:r>
      <w:r w:rsidR="00045BEF">
        <w:rPr>
          <w:rFonts w:eastAsiaTheme="minorEastAsia" w:hint="eastAsia"/>
        </w:rPr>
        <w:t>約</w:t>
      </w:r>
      <w:r w:rsidR="00045BEF">
        <w:rPr>
          <w:rFonts w:eastAsiaTheme="minorEastAsia" w:hint="eastAsia"/>
        </w:rPr>
        <w:t>80</w:t>
      </w:r>
      <w:r w:rsidR="00045BEF">
        <w:rPr>
          <w:rFonts w:eastAsiaTheme="minorEastAsia" w:hint="eastAsia"/>
        </w:rPr>
        <w:t>万円</w:t>
      </w:r>
      <w:r w:rsidR="00045BEF">
        <w:rPr>
          <w:rFonts w:eastAsiaTheme="minorEastAsia" w:hint="eastAsia"/>
        </w:rPr>
        <w:t>)</w:t>
      </w:r>
      <w:r w:rsidR="00045BEF">
        <w:rPr>
          <w:rFonts w:eastAsiaTheme="minorEastAsia" w:hint="eastAsia"/>
        </w:rPr>
        <w:t>分の利益を上げることになる。</w:t>
      </w:r>
    </w:p>
    <w:p w:rsidR="00CC2E1A" w:rsidRDefault="00045BEF" w:rsidP="009712EF">
      <w:pPr>
        <w:rPr>
          <w:rFonts w:eastAsiaTheme="minorEastAsia"/>
        </w:rPr>
      </w:pPr>
      <w:r>
        <w:rPr>
          <w:rFonts w:eastAsiaTheme="minorEastAsia" w:hint="eastAsia"/>
        </w:rPr>
        <w:t>本研究は、</w:t>
      </w:r>
      <w:r w:rsidR="00F66A87">
        <w:rPr>
          <w:rFonts w:eastAsiaTheme="minorEastAsia" w:hint="eastAsia"/>
        </w:rPr>
        <w:t>TAU</w:t>
      </w:r>
      <w:r w:rsidR="00F66A87">
        <w:rPr>
          <w:rFonts w:eastAsiaTheme="minorEastAsia" w:hint="eastAsia"/>
        </w:rPr>
        <w:t>をコントロールとした</w:t>
      </w:r>
      <w:r>
        <w:rPr>
          <w:rFonts w:eastAsiaTheme="minorEastAsia" w:hint="eastAsia"/>
        </w:rPr>
        <w:t>2</w:t>
      </w:r>
      <w:r>
        <w:rPr>
          <w:rFonts w:eastAsiaTheme="minorEastAsia" w:hint="eastAsia"/>
        </w:rPr>
        <w:t>群</w:t>
      </w:r>
      <w:r w:rsidR="00F66A87">
        <w:rPr>
          <w:rFonts w:eastAsiaTheme="minorEastAsia" w:hint="eastAsia"/>
        </w:rPr>
        <w:t>並行群間比較試験であり</w:t>
      </w:r>
      <w:r w:rsidR="00415557">
        <w:rPr>
          <w:rFonts w:eastAsiaTheme="minorEastAsia" w:hint="eastAsia"/>
        </w:rPr>
        <w:t>、非盲検</w:t>
      </w:r>
      <w:r>
        <w:rPr>
          <w:rFonts w:eastAsiaTheme="minorEastAsia" w:hint="eastAsia"/>
        </w:rPr>
        <w:t>化無作為</w:t>
      </w:r>
      <w:r w:rsidR="00F66A87">
        <w:rPr>
          <w:rFonts w:eastAsiaTheme="minorEastAsia" w:hint="eastAsia"/>
        </w:rPr>
        <w:t>割り付け臨床試験である。</w:t>
      </w:r>
    </w:p>
    <w:p w:rsidR="00F66A87" w:rsidRPr="00F66A87" w:rsidRDefault="00F66A87" w:rsidP="009712EF">
      <w:pPr>
        <w:rPr>
          <w:rFonts w:eastAsiaTheme="minorEastAsia"/>
        </w:rPr>
      </w:pPr>
    </w:p>
    <w:p w:rsidR="00CC2E1A" w:rsidRPr="00F66A87" w:rsidRDefault="00F66A87" w:rsidP="00F12B4E">
      <w:pPr>
        <w:pStyle w:val="1"/>
        <w:rPr>
          <w:rFonts w:eastAsiaTheme="minorEastAsia"/>
        </w:rPr>
      </w:pPr>
      <w:r>
        <w:t xml:space="preserve">2. </w:t>
      </w:r>
      <w:r>
        <w:rPr>
          <w:rFonts w:eastAsiaTheme="minorEastAsia" w:hint="eastAsia"/>
        </w:rPr>
        <w:t>目的</w:t>
      </w:r>
    </w:p>
    <w:p w:rsidR="00CC2E1A" w:rsidRPr="00F66A87" w:rsidRDefault="00CC2E1A" w:rsidP="009712EF">
      <w:pPr>
        <w:pStyle w:val="2"/>
        <w:rPr>
          <w:rFonts w:eastAsiaTheme="minorEastAsia"/>
        </w:rPr>
      </w:pPr>
      <w:r w:rsidRPr="0044035D">
        <w:t xml:space="preserve">2.1 </w:t>
      </w:r>
      <w:r w:rsidR="00F66A87">
        <w:rPr>
          <w:rFonts w:eastAsiaTheme="minorEastAsia" w:hint="eastAsia"/>
        </w:rPr>
        <w:t>主たる臨床的疑問</w:t>
      </w:r>
    </w:p>
    <w:p w:rsidR="00CC2E1A" w:rsidRPr="0044035D" w:rsidRDefault="00FE0559" w:rsidP="00660742">
      <w:pPr>
        <w:ind w:firstLineChars="100" w:firstLine="220"/>
        <w:rPr>
          <w:rFonts w:eastAsiaTheme="minorEastAsia"/>
        </w:rPr>
      </w:pPr>
      <w:r>
        <w:rPr>
          <w:rFonts w:eastAsiaTheme="minorEastAsia" w:hint="eastAsia"/>
        </w:rPr>
        <w:t>我々の主たる臨床的疑問</w:t>
      </w:r>
      <w:r w:rsidR="00F66A87">
        <w:rPr>
          <w:rFonts w:eastAsiaTheme="minorEastAsia" w:hint="eastAsia"/>
        </w:rPr>
        <w:t>は以下のとおりである：“</w:t>
      </w:r>
      <w:r w:rsidR="00F66A87">
        <w:rPr>
          <w:rFonts w:hint="eastAsia"/>
        </w:rPr>
        <w:t>閾値下の抑うつ</w:t>
      </w:r>
      <w:r w:rsidR="00F66A87">
        <w:rPr>
          <w:rFonts w:hint="eastAsia"/>
        </w:rPr>
        <w:t>(subthreshold depression)</w:t>
      </w:r>
      <w:r w:rsidR="00F66A87">
        <w:rPr>
          <w:rFonts w:hint="eastAsia"/>
        </w:rPr>
        <w:t>を呈する企業労働者において、標準的な従業員支援プログラム</w:t>
      </w:r>
      <w:r w:rsidR="00F66A87">
        <w:rPr>
          <w:rFonts w:hint="eastAsia"/>
        </w:rPr>
        <w:t>(</w:t>
      </w:r>
      <w:r w:rsidR="00F66A87">
        <w:t>employee</w:t>
      </w:r>
      <w:r w:rsidR="00F66A87">
        <w:rPr>
          <w:rFonts w:hint="eastAsia"/>
        </w:rPr>
        <w:t xml:space="preserve"> assistance program: EAP)</w:t>
      </w:r>
      <w:r w:rsidR="00F66A87">
        <w:rPr>
          <w:rFonts w:hint="eastAsia"/>
        </w:rPr>
        <w:t>に</w:t>
      </w:r>
      <w:r w:rsidR="00F66A87">
        <w:rPr>
          <w:rFonts w:eastAsiaTheme="minorEastAsia" w:hint="eastAsia"/>
        </w:rPr>
        <w:t>、</w:t>
      </w:r>
      <w:r w:rsidR="00F66A87">
        <w:rPr>
          <w:rFonts w:hint="eastAsia"/>
        </w:rPr>
        <w:t>行動活性化</w:t>
      </w:r>
      <w:r w:rsidR="00F66A87">
        <w:rPr>
          <w:rFonts w:hint="eastAsia"/>
        </w:rPr>
        <w:t>(behavioral activation: BA)</w:t>
      </w:r>
      <w:r w:rsidR="00F66A87">
        <w:rPr>
          <w:rFonts w:hint="eastAsia"/>
        </w:rPr>
        <w:t>と認知再構成</w:t>
      </w:r>
      <w:r w:rsidR="00F66A87">
        <w:rPr>
          <w:rFonts w:hint="eastAsia"/>
        </w:rPr>
        <w:t>(cognitive restructuring: CR)</w:t>
      </w:r>
      <w:r w:rsidR="00F66A87">
        <w:rPr>
          <w:rFonts w:eastAsiaTheme="minorEastAsia" w:hint="eastAsia"/>
        </w:rPr>
        <w:t>からなる電話</w:t>
      </w:r>
      <w:r w:rsidR="00F66A87">
        <w:rPr>
          <w:rFonts w:eastAsiaTheme="minorEastAsia" w:hint="eastAsia"/>
        </w:rPr>
        <w:t>CBT</w:t>
      </w:r>
      <w:r w:rsidR="00F66A87">
        <w:rPr>
          <w:rFonts w:eastAsiaTheme="minorEastAsia" w:hint="eastAsia"/>
        </w:rPr>
        <w:t>プログラム</w:t>
      </w:r>
      <w:r w:rsidR="00F66A87">
        <w:rPr>
          <w:rFonts w:hint="eastAsia"/>
        </w:rPr>
        <w:t>を加えることは、</w:t>
      </w:r>
      <w:r w:rsidR="00F66A87">
        <w:rPr>
          <w:rFonts w:hint="eastAsia"/>
        </w:rPr>
        <w:t>EAP</w:t>
      </w:r>
      <w:r w:rsidR="00F66A87">
        <w:rPr>
          <w:rFonts w:hint="eastAsia"/>
        </w:rPr>
        <w:t>のみの場合よりも、プログラム終了後における抑うつの重症度</w:t>
      </w:r>
      <w:r w:rsidR="00660742">
        <w:rPr>
          <w:rFonts w:eastAsiaTheme="minorEastAsia" w:hint="eastAsia"/>
        </w:rPr>
        <w:t>（</w:t>
      </w:r>
      <w:r w:rsidR="00660742">
        <w:rPr>
          <w:rFonts w:eastAsiaTheme="minorEastAsia" w:hint="eastAsia"/>
        </w:rPr>
        <w:t>BDI2</w:t>
      </w:r>
      <w:r w:rsidR="00660742">
        <w:rPr>
          <w:rFonts w:eastAsiaTheme="minorEastAsia" w:hint="eastAsia"/>
        </w:rPr>
        <w:t>により測定）および労働生産性</w:t>
      </w:r>
      <w:r w:rsidR="00660742">
        <w:rPr>
          <w:rFonts w:eastAsiaTheme="minorEastAsia" w:hint="eastAsia"/>
        </w:rPr>
        <w:t>(HPQ</w:t>
      </w:r>
      <w:r w:rsidR="00660742">
        <w:rPr>
          <w:rFonts w:eastAsiaTheme="minorEastAsia" w:hint="eastAsia"/>
        </w:rPr>
        <w:t>により測定</w:t>
      </w:r>
      <w:r w:rsidR="00660742">
        <w:rPr>
          <w:rFonts w:eastAsiaTheme="minorEastAsia" w:hint="eastAsia"/>
        </w:rPr>
        <w:t>)</w:t>
      </w:r>
      <w:r w:rsidR="00F66A87">
        <w:rPr>
          <w:rFonts w:hint="eastAsia"/>
        </w:rPr>
        <w:t>において優れているか</w:t>
      </w:r>
      <w:r w:rsidR="00F66A87">
        <w:rPr>
          <w:rFonts w:eastAsiaTheme="minorEastAsia" w:hint="eastAsia"/>
        </w:rPr>
        <w:t>？”</w:t>
      </w:r>
    </w:p>
    <w:p w:rsidR="00CC2E1A" w:rsidRPr="0044035D" w:rsidRDefault="00660742" w:rsidP="00660742">
      <w:pPr>
        <w:ind w:firstLineChars="100" w:firstLine="220"/>
      </w:pPr>
      <w:r>
        <w:rPr>
          <w:rFonts w:eastAsiaTheme="minorEastAsia" w:hint="eastAsia"/>
        </w:rPr>
        <w:t>したがって、本研究におけるプライマリ・アウトカムは以下のとおりである：</w:t>
      </w:r>
    </w:p>
    <w:p w:rsidR="000B6BDE" w:rsidRPr="00660742" w:rsidRDefault="00CC2E1A" w:rsidP="000B6BDE">
      <w:pPr>
        <w:ind w:left="426"/>
        <w:rPr>
          <w:rFonts w:eastAsiaTheme="minorEastAsia"/>
        </w:rPr>
      </w:pPr>
      <w:r w:rsidRPr="0044035D">
        <w:t>1)</w:t>
      </w:r>
      <w:r w:rsidR="00660742">
        <w:rPr>
          <w:rFonts w:eastAsiaTheme="minorEastAsia" w:hint="eastAsia"/>
        </w:rPr>
        <w:t>無作為割り付けから</w:t>
      </w:r>
      <w:r w:rsidR="00660742">
        <w:rPr>
          <w:rFonts w:eastAsiaTheme="minorEastAsia" w:hint="eastAsia"/>
        </w:rPr>
        <w:t>4</w:t>
      </w:r>
      <w:r w:rsidR="00660742">
        <w:rPr>
          <w:rFonts w:eastAsiaTheme="minorEastAsia" w:hint="eastAsia"/>
        </w:rPr>
        <w:t>ヶ月後の抑うつ重症度</w:t>
      </w:r>
      <w:r w:rsidR="00660742">
        <w:rPr>
          <w:rFonts w:eastAsiaTheme="minorEastAsia" w:hint="eastAsia"/>
        </w:rPr>
        <w:t>(BDI2</w:t>
      </w:r>
      <w:r w:rsidR="00660742">
        <w:rPr>
          <w:rFonts w:eastAsiaTheme="minorEastAsia" w:hint="eastAsia"/>
        </w:rPr>
        <w:t>により測定</w:t>
      </w:r>
      <w:r w:rsidR="00660742">
        <w:rPr>
          <w:rFonts w:eastAsiaTheme="minorEastAsia" w:hint="eastAsia"/>
        </w:rPr>
        <w:t>)</w:t>
      </w:r>
    </w:p>
    <w:p w:rsidR="00660742" w:rsidRDefault="00CC2E1A" w:rsidP="00660742">
      <w:pPr>
        <w:ind w:left="426"/>
        <w:rPr>
          <w:rFonts w:eastAsiaTheme="minorEastAsia"/>
        </w:rPr>
      </w:pPr>
      <w:r w:rsidRPr="0044035D">
        <w:t xml:space="preserve">2) </w:t>
      </w:r>
      <w:r w:rsidR="00660742">
        <w:rPr>
          <w:rFonts w:eastAsiaTheme="minorEastAsia" w:hint="eastAsia"/>
        </w:rPr>
        <w:t>無作為割り付けから</w:t>
      </w:r>
      <w:r w:rsidR="00660742">
        <w:rPr>
          <w:rFonts w:eastAsiaTheme="minorEastAsia" w:hint="eastAsia"/>
        </w:rPr>
        <w:t>4</w:t>
      </w:r>
      <w:r w:rsidR="00660742">
        <w:rPr>
          <w:rFonts w:eastAsiaTheme="minorEastAsia" w:hint="eastAsia"/>
        </w:rPr>
        <w:t>ヶ月後の労働生産性</w:t>
      </w:r>
      <w:r w:rsidR="00660742">
        <w:rPr>
          <w:rFonts w:eastAsiaTheme="minorEastAsia" w:hint="eastAsia"/>
        </w:rPr>
        <w:t>(HPQ</w:t>
      </w:r>
      <w:r w:rsidR="00660742">
        <w:rPr>
          <w:rFonts w:eastAsiaTheme="minorEastAsia" w:hint="eastAsia"/>
        </w:rPr>
        <w:t>により測定</w:t>
      </w:r>
      <w:r w:rsidR="00660742">
        <w:rPr>
          <w:rFonts w:eastAsiaTheme="minorEastAsia" w:hint="eastAsia"/>
        </w:rPr>
        <w:t>)</w:t>
      </w:r>
    </w:p>
    <w:p w:rsidR="00CC2E1A" w:rsidRPr="00B620BF" w:rsidRDefault="00660742" w:rsidP="00D70CD7">
      <w:pPr>
        <w:numPr>
          <w:ins w:id="1" w:author="Lou Grothaus" w:date="2008-09-30T16:00:00Z"/>
        </w:numPr>
        <w:rPr>
          <w:rFonts w:eastAsiaTheme="minorEastAsia"/>
        </w:rPr>
      </w:pPr>
      <w:r>
        <w:rPr>
          <w:rFonts w:eastAsiaTheme="minorEastAsia" w:hint="eastAsia"/>
        </w:rPr>
        <w:t>これら</w:t>
      </w:r>
      <w:r>
        <w:rPr>
          <w:rFonts w:eastAsiaTheme="minorEastAsia" w:hint="eastAsia"/>
        </w:rPr>
        <w:t>2</w:t>
      </w:r>
      <w:r>
        <w:rPr>
          <w:rFonts w:eastAsiaTheme="minorEastAsia" w:hint="eastAsia"/>
        </w:rPr>
        <w:t>つのプライマリ・アウトカムは、電話</w:t>
      </w:r>
      <w:r w:rsidR="00B620BF">
        <w:rPr>
          <w:rFonts w:eastAsiaTheme="minorEastAsia" w:hint="eastAsia"/>
        </w:rPr>
        <w:t>CBT</w:t>
      </w:r>
      <w:r w:rsidR="00B620BF">
        <w:rPr>
          <w:rFonts w:eastAsiaTheme="minorEastAsia" w:hint="eastAsia"/>
        </w:rPr>
        <w:t>による介入の効果を判断するために用いられる。</w:t>
      </w:r>
    </w:p>
    <w:p w:rsidR="00CC2E1A" w:rsidRPr="00FE0559" w:rsidRDefault="00FE0559" w:rsidP="006837CE">
      <w:pPr>
        <w:pStyle w:val="2"/>
        <w:rPr>
          <w:rFonts w:eastAsiaTheme="minorEastAsia"/>
        </w:rPr>
      </w:pPr>
      <w:r>
        <w:t xml:space="preserve">2.2. </w:t>
      </w:r>
      <w:r>
        <w:rPr>
          <w:rFonts w:eastAsiaTheme="minorEastAsia" w:hint="eastAsia"/>
        </w:rPr>
        <w:t>第</w:t>
      </w:r>
      <w:r>
        <w:rPr>
          <w:rFonts w:eastAsiaTheme="minorEastAsia" w:hint="eastAsia"/>
        </w:rPr>
        <w:t>2</w:t>
      </w:r>
      <w:r>
        <w:rPr>
          <w:rFonts w:eastAsiaTheme="minorEastAsia" w:hint="eastAsia"/>
        </w:rPr>
        <w:t>の臨床的疑問</w:t>
      </w:r>
    </w:p>
    <w:p w:rsidR="00CC2E1A" w:rsidRPr="00FE0559" w:rsidRDefault="00FE0559" w:rsidP="006837CE">
      <w:pPr>
        <w:rPr>
          <w:rFonts w:eastAsiaTheme="minorEastAsia"/>
        </w:rPr>
      </w:pPr>
      <w:r>
        <w:rPr>
          <w:rFonts w:eastAsiaTheme="minorEastAsia" w:hint="eastAsia"/>
        </w:rPr>
        <w:t>セカンダリ・アウトカムには以下が含まれる：</w:t>
      </w:r>
    </w:p>
    <w:p w:rsidR="00CC2E1A" w:rsidRPr="0044035D" w:rsidRDefault="00FE0559" w:rsidP="00F12B4E">
      <w:pPr>
        <w:pStyle w:val="a8"/>
        <w:numPr>
          <w:ilvl w:val="0"/>
          <w:numId w:val="27"/>
        </w:numPr>
        <w:ind w:leftChars="0"/>
      </w:pPr>
      <w:r>
        <w:rPr>
          <w:rFonts w:eastAsiaTheme="minorEastAsia" w:hint="eastAsia"/>
        </w:rPr>
        <w:t>無作為割り付けから</w:t>
      </w:r>
      <w:r>
        <w:rPr>
          <w:rFonts w:eastAsiaTheme="minorEastAsia" w:hint="eastAsia"/>
        </w:rPr>
        <w:t>4</w:t>
      </w:r>
      <w:r>
        <w:rPr>
          <w:rFonts w:eastAsiaTheme="minorEastAsia" w:hint="eastAsia"/>
        </w:rPr>
        <w:t>ヶ月時点での</w:t>
      </w:r>
    </w:p>
    <w:p w:rsidR="00CC2E1A" w:rsidRPr="0044035D" w:rsidRDefault="00FE0559" w:rsidP="00F12B4E">
      <w:pPr>
        <w:pStyle w:val="a8"/>
        <w:numPr>
          <w:ilvl w:val="1"/>
          <w:numId w:val="27"/>
        </w:numPr>
        <w:ind w:leftChars="0"/>
      </w:pPr>
      <w:r>
        <w:rPr>
          <w:rFonts w:eastAsiaTheme="minorEastAsia" w:hint="eastAsia"/>
        </w:rPr>
        <w:t>抑うつ重症度</w:t>
      </w:r>
      <w:r>
        <w:rPr>
          <w:rFonts w:eastAsiaTheme="minorEastAsia" w:hint="eastAsia"/>
        </w:rPr>
        <w:t>(K6</w:t>
      </w:r>
      <w:r>
        <w:rPr>
          <w:rFonts w:eastAsiaTheme="minorEastAsia" w:hint="eastAsia"/>
        </w:rPr>
        <w:t>により測定</w:t>
      </w:r>
      <w:r>
        <w:rPr>
          <w:rFonts w:eastAsiaTheme="minorEastAsia" w:hint="eastAsia"/>
        </w:rPr>
        <w:t>)</w:t>
      </w:r>
    </w:p>
    <w:p w:rsidR="00CC2E1A" w:rsidRPr="0044035D" w:rsidRDefault="00FE0559" w:rsidP="00F12B4E">
      <w:pPr>
        <w:pStyle w:val="a8"/>
        <w:numPr>
          <w:ilvl w:val="1"/>
          <w:numId w:val="27"/>
        </w:numPr>
        <w:ind w:leftChars="0"/>
      </w:pPr>
      <w:r>
        <w:rPr>
          <w:rFonts w:eastAsiaTheme="minorEastAsia" w:hint="eastAsia"/>
        </w:rPr>
        <w:t>クライエント満足度</w:t>
      </w:r>
      <w:r>
        <w:rPr>
          <w:rFonts w:eastAsiaTheme="minorEastAsia" w:hint="eastAsia"/>
        </w:rPr>
        <w:t>(</w:t>
      </w:r>
      <w:r>
        <w:rPr>
          <w:rFonts w:eastAsiaTheme="minorEastAsia" w:hint="eastAsia"/>
        </w:rPr>
        <w:t>会社のメンタルヘルスに関するサポートについての満足度</w:t>
      </w:r>
      <w:r>
        <w:rPr>
          <w:rFonts w:eastAsiaTheme="minorEastAsia" w:hint="eastAsia"/>
        </w:rPr>
        <w:t>(</w:t>
      </w:r>
      <w:r w:rsidRPr="00FE0559">
        <w:rPr>
          <w:rFonts w:eastAsia="MS UI Gothic"/>
          <w:color w:val="000000"/>
        </w:rPr>
        <w:t xml:space="preserve">Visual Analogue Scale </w:t>
      </w:r>
      <w:r>
        <w:rPr>
          <w:rFonts w:eastAsia="MS UI Gothic" w:hint="eastAsia"/>
          <w:color w:val="000000"/>
        </w:rPr>
        <w:t>(VAS)</w:t>
      </w:r>
      <w:r w:rsidRPr="00FE0559">
        <w:rPr>
          <w:rFonts w:asciiTheme="minorEastAsia" w:eastAsiaTheme="minorEastAsia" w:hAnsiTheme="minorEastAsia" w:hint="eastAsia"/>
          <w:color w:val="000000"/>
        </w:rPr>
        <w:t>による)</w:t>
      </w:r>
      <w:r w:rsidRPr="00FE0559">
        <w:rPr>
          <w:rFonts w:asciiTheme="minorEastAsia" w:eastAsiaTheme="minorEastAsia" w:hAnsiTheme="minorEastAsia" w:hint="eastAsia"/>
        </w:rPr>
        <w:t>なら</w:t>
      </w:r>
      <w:r>
        <w:rPr>
          <w:rFonts w:eastAsiaTheme="minorEastAsia" w:hint="eastAsia"/>
        </w:rPr>
        <w:t>びに電話</w:t>
      </w:r>
      <w:r>
        <w:rPr>
          <w:rFonts w:eastAsiaTheme="minorEastAsia" w:hint="eastAsia"/>
        </w:rPr>
        <w:t>CBT</w:t>
      </w:r>
      <w:r>
        <w:rPr>
          <w:rFonts w:eastAsiaTheme="minorEastAsia" w:hint="eastAsia"/>
        </w:rPr>
        <w:t>を受けたクライエントに対する詳細な事後アンケート</w:t>
      </w:r>
      <w:r>
        <w:rPr>
          <w:rFonts w:eastAsia="MS UI Gothic" w:hint="eastAsia"/>
          <w:color w:val="000000"/>
        </w:rPr>
        <w:t xml:space="preserve"> </w:t>
      </w:r>
      <w:r>
        <w:rPr>
          <w:rFonts w:eastAsiaTheme="minorEastAsia" w:hint="eastAsia"/>
        </w:rPr>
        <w:t>)</w:t>
      </w:r>
    </w:p>
    <w:p w:rsidR="00CC2E1A" w:rsidRPr="0044035D" w:rsidRDefault="00FE0559" w:rsidP="00F12B4E">
      <w:pPr>
        <w:pStyle w:val="a8"/>
        <w:numPr>
          <w:ilvl w:val="0"/>
          <w:numId w:val="27"/>
        </w:numPr>
        <w:ind w:leftChars="0"/>
      </w:pPr>
      <w:r>
        <w:rPr>
          <w:rFonts w:eastAsiaTheme="minorEastAsia" w:hint="eastAsia"/>
        </w:rPr>
        <w:t>無作為割り付けから</w:t>
      </w:r>
      <w:r>
        <w:rPr>
          <w:rFonts w:eastAsiaTheme="minorEastAsia" w:hint="eastAsia"/>
        </w:rPr>
        <w:t>15</w:t>
      </w:r>
      <w:r>
        <w:rPr>
          <w:rFonts w:eastAsiaTheme="minorEastAsia" w:hint="eastAsia"/>
        </w:rPr>
        <w:t>ヶ月時点での</w:t>
      </w:r>
    </w:p>
    <w:p w:rsidR="00CC2E1A" w:rsidRPr="0044035D" w:rsidRDefault="00FE0559" w:rsidP="00F12B4E">
      <w:pPr>
        <w:pStyle w:val="a8"/>
        <w:numPr>
          <w:ilvl w:val="1"/>
          <w:numId w:val="27"/>
        </w:numPr>
        <w:ind w:leftChars="0"/>
      </w:pPr>
      <w:r>
        <w:rPr>
          <w:rFonts w:eastAsiaTheme="minorEastAsia" w:hint="eastAsia"/>
        </w:rPr>
        <w:t>抑うつ重症度</w:t>
      </w:r>
      <w:r>
        <w:rPr>
          <w:rFonts w:eastAsiaTheme="minorEastAsia" w:hint="eastAsia"/>
        </w:rPr>
        <w:t>(BDI2</w:t>
      </w:r>
      <w:r>
        <w:rPr>
          <w:rFonts w:eastAsiaTheme="minorEastAsia" w:hint="eastAsia"/>
        </w:rPr>
        <w:t>および</w:t>
      </w:r>
      <w:r>
        <w:rPr>
          <w:rFonts w:eastAsiaTheme="minorEastAsia" w:hint="eastAsia"/>
        </w:rPr>
        <w:t>K6</w:t>
      </w:r>
      <w:r>
        <w:rPr>
          <w:rFonts w:eastAsiaTheme="minorEastAsia" w:hint="eastAsia"/>
        </w:rPr>
        <w:t>により測定</w:t>
      </w:r>
      <w:r>
        <w:rPr>
          <w:rFonts w:eastAsiaTheme="minorEastAsia" w:hint="eastAsia"/>
        </w:rPr>
        <w:t>)</w:t>
      </w:r>
    </w:p>
    <w:p w:rsidR="00CC2E1A" w:rsidRPr="0044035D" w:rsidRDefault="00FE0559" w:rsidP="00F12B4E">
      <w:pPr>
        <w:pStyle w:val="a8"/>
        <w:numPr>
          <w:ilvl w:val="1"/>
          <w:numId w:val="27"/>
        </w:numPr>
        <w:ind w:leftChars="0"/>
      </w:pPr>
      <w:r>
        <w:rPr>
          <w:rFonts w:eastAsiaTheme="minorEastAsia" w:hint="eastAsia"/>
        </w:rPr>
        <w:t>労働パフォーマンス</w:t>
      </w:r>
    </w:p>
    <w:p w:rsidR="00CC2E1A" w:rsidRPr="0044035D" w:rsidRDefault="00FE0559" w:rsidP="00F12B4E">
      <w:pPr>
        <w:pStyle w:val="a8"/>
        <w:numPr>
          <w:ilvl w:val="2"/>
          <w:numId w:val="27"/>
        </w:numPr>
        <w:ind w:leftChars="0"/>
      </w:pPr>
      <w:r>
        <w:rPr>
          <w:rFonts w:eastAsiaTheme="minorEastAsia" w:hint="eastAsia"/>
        </w:rPr>
        <w:t>過去</w:t>
      </w:r>
      <w:r>
        <w:rPr>
          <w:rFonts w:eastAsiaTheme="minorEastAsia" w:hint="eastAsia"/>
        </w:rPr>
        <w:t>1</w:t>
      </w:r>
      <w:r>
        <w:rPr>
          <w:rFonts w:eastAsiaTheme="minorEastAsia" w:hint="eastAsia"/>
        </w:rPr>
        <w:t>ヶ月の</w:t>
      </w:r>
      <w:r w:rsidR="00415557">
        <w:rPr>
          <w:rFonts w:eastAsiaTheme="minorEastAsia" w:hint="eastAsia"/>
        </w:rPr>
        <w:t>労働生産性</w:t>
      </w:r>
      <w:r>
        <w:rPr>
          <w:rFonts w:eastAsiaTheme="minorEastAsia" w:hint="eastAsia"/>
        </w:rPr>
        <w:t>(HPQ)</w:t>
      </w:r>
    </w:p>
    <w:p w:rsidR="000B6BDE" w:rsidRPr="0044035D" w:rsidRDefault="00FE0559" w:rsidP="00A07F06">
      <w:pPr>
        <w:pStyle w:val="a8"/>
        <w:numPr>
          <w:ilvl w:val="2"/>
          <w:numId w:val="27"/>
        </w:numPr>
        <w:ind w:leftChars="0"/>
      </w:pPr>
      <w:r>
        <w:rPr>
          <w:rFonts w:eastAsiaTheme="minorEastAsia" w:hint="eastAsia"/>
        </w:rPr>
        <w:t>仕事の継続：無作為割り付けから</w:t>
      </w:r>
      <w:r>
        <w:rPr>
          <w:rFonts w:eastAsiaTheme="minorEastAsia" w:hint="eastAsia"/>
        </w:rPr>
        <w:t>15</w:t>
      </w:r>
      <w:r>
        <w:rPr>
          <w:rFonts w:eastAsiaTheme="minorEastAsia" w:hint="eastAsia"/>
        </w:rPr>
        <w:t>ヶ月時点</w:t>
      </w:r>
      <w:r w:rsidR="00C876C6">
        <w:rPr>
          <w:rFonts w:eastAsiaTheme="minorEastAsia" w:hint="eastAsia"/>
        </w:rPr>
        <w:t>までに</w:t>
      </w:r>
      <w:r>
        <w:rPr>
          <w:rFonts w:eastAsiaTheme="minorEastAsia" w:hint="eastAsia"/>
        </w:rPr>
        <w:t>退職したか</w:t>
      </w:r>
      <w:r>
        <w:rPr>
          <w:rFonts w:eastAsiaTheme="minorEastAsia" w:hint="eastAsia"/>
        </w:rPr>
        <w:t>(</w:t>
      </w:r>
      <w:r w:rsidR="00C876C6">
        <w:rPr>
          <w:rFonts w:eastAsiaTheme="minorEastAsia" w:hint="eastAsia"/>
        </w:rPr>
        <w:t>はい</w:t>
      </w:r>
      <w:r w:rsidR="00C876C6">
        <w:rPr>
          <w:rFonts w:eastAsiaTheme="minorEastAsia" w:hint="eastAsia"/>
        </w:rPr>
        <w:t>/</w:t>
      </w:r>
      <w:r w:rsidR="00C876C6">
        <w:rPr>
          <w:rFonts w:eastAsiaTheme="minorEastAsia" w:hint="eastAsia"/>
        </w:rPr>
        <w:t>いいえ；もし「はい」ならば、いつ退職したのか？これはサバイバル分析</w:t>
      </w:r>
      <w:r w:rsidR="00C876C6">
        <w:rPr>
          <w:rFonts w:eastAsiaTheme="minorEastAsia" w:hint="eastAsia"/>
        </w:rPr>
        <w:t>(</w:t>
      </w:r>
      <w:r w:rsidR="00C876C6">
        <w:rPr>
          <w:rFonts w:eastAsiaTheme="minorEastAsia" w:hint="eastAsia"/>
        </w:rPr>
        <w:t>生存分析</w:t>
      </w:r>
      <w:r w:rsidR="00C876C6">
        <w:rPr>
          <w:rFonts w:eastAsiaTheme="minorEastAsia" w:hint="eastAsia"/>
        </w:rPr>
        <w:t>)</w:t>
      </w:r>
      <w:r w:rsidR="00C876C6">
        <w:rPr>
          <w:rFonts w:eastAsiaTheme="minorEastAsia" w:hint="eastAsia"/>
        </w:rPr>
        <w:t>を行う際に重要である</w:t>
      </w:r>
      <w:r w:rsidR="00C876C6">
        <w:rPr>
          <w:rFonts w:eastAsiaTheme="minorEastAsia" w:hint="eastAsia"/>
        </w:rPr>
        <w:t>)</w:t>
      </w:r>
    </w:p>
    <w:p w:rsidR="00CC2E1A" w:rsidRPr="0044035D" w:rsidRDefault="00C876C6" w:rsidP="00F12B4E">
      <w:pPr>
        <w:pStyle w:val="a8"/>
        <w:numPr>
          <w:ilvl w:val="1"/>
          <w:numId w:val="27"/>
        </w:numPr>
        <w:ind w:leftChars="0"/>
      </w:pPr>
      <w:r>
        <w:rPr>
          <w:rFonts w:eastAsiaTheme="minorEastAsia" w:hint="eastAsia"/>
        </w:rPr>
        <w:t>クライエント満足度</w:t>
      </w:r>
      <w:r>
        <w:rPr>
          <w:rFonts w:eastAsiaTheme="minorEastAsia" w:hint="eastAsia"/>
        </w:rPr>
        <w:t>(VAS)</w:t>
      </w:r>
      <w:r w:rsidR="00CC2E1A" w:rsidRPr="0044035D">
        <w:t>client satisfaction [VAS]</w:t>
      </w:r>
    </w:p>
    <w:p w:rsidR="00CC2E1A" w:rsidRPr="0044035D" w:rsidRDefault="00C876C6" w:rsidP="00F12B4E">
      <w:pPr>
        <w:pStyle w:val="a8"/>
        <w:numPr>
          <w:ilvl w:val="1"/>
          <w:numId w:val="27"/>
        </w:numPr>
        <w:ind w:leftChars="0"/>
      </w:pPr>
      <w:r>
        <w:rPr>
          <w:rFonts w:eastAsiaTheme="minorEastAsia" w:hint="eastAsia"/>
        </w:rPr>
        <w:t>EAP</w:t>
      </w:r>
      <w:r>
        <w:rPr>
          <w:rFonts w:eastAsiaTheme="minorEastAsia" w:hint="eastAsia"/>
        </w:rPr>
        <w:t>サービスの使用、</w:t>
      </w:r>
      <w:r w:rsidR="00437CBF">
        <w:rPr>
          <w:rFonts w:eastAsiaTheme="minorEastAsia" w:hint="eastAsia"/>
        </w:rPr>
        <w:t>医療</w:t>
      </w:r>
      <w:r>
        <w:rPr>
          <w:rFonts w:eastAsiaTheme="minorEastAsia" w:hint="eastAsia"/>
        </w:rPr>
        <w:t>サービスの使用</w:t>
      </w:r>
      <w:r>
        <w:rPr>
          <w:rFonts w:eastAsiaTheme="minorEastAsia" w:hint="eastAsia"/>
        </w:rPr>
        <w:t>(</w:t>
      </w:r>
      <w:r w:rsidR="00437CBF">
        <w:rPr>
          <w:rFonts w:eastAsiaTheme="minorEastAsia" w:hint="eastAsia"/>
        </w:rPr>
        <w:t>身体的疾患</w:t>
      </w:r>
      <w:r w:rsidR="00437CBF">
        <w:rPr>
          <w:rFonts w:eastAsiaTheme="minorEastAsia" w:hint="eastAsia"/>
        </w:rPr>
        <w:t>/</w:t>
      </w:r>
      <w:r w:rsidR="00437CBF">
        <w:rPr>
          <w:rFonts w:eastAsiaTheme="minorEastAsia" w:hint="eastAsia"/>
        </w:rPr>
        <w:t>精神的疾患</w:t>
      </w:r>
      <w:r w:rsidR="00437CBF">
        <w:rPr>
          <w:rFonts w:eastAsiaTheme="minorEastAsia" w:hint="eastAsia"/>
        </w:rPr>
        <w:t>)</w:t>
      </w:r>
      <w:r w:rsidR="00437CBF">
        <w:rPr>
          <w:rFonts w:eastAsiaTheme="minorEastAsia" w:hint="eastAsia"/>
        </w:rPr>
        <w:t>、自殺企図、入院</w:t>
      </w:r>
      <w:r w:rsidR="00437CBF">
        <w:rPr>
          <w:rFonts w:eastAsiaTheme="minorEastAsia" w:hint="eastAsia"/>
        </w:rPr>
        <w:t>(</w:t>
      </w:r>
      <w:r w:rsidR="00437CBF">
        <w:rPr>
          <w:rFonts w:eastAsiaTheme="minorEastAsia" w:hint="eastAsia"/>
        </w:rPr>
        <w:t>身体的疾患</w:t>
      </w:r>
      <w:r w:rsidR="00280094">
        <w:rPr>
          <w:rFonts w:eastAsiaTheme="minorEastAsia" w:hint="eastAsia"/>
        </w:rPr>
        <w:t>・</w:t>
      </w:r>
      <w:r w:rsidR="00437CBF">
        <w:rPr>
          <w:rFonts w:eastAsiaTheme="minorEastAsia" w:hint="eastAsia"/>
        </w:rPr>
        <w:t>精神的疾患</w:t>
      </w:r>
      <w:r w:rsidR="00437CBF">
        <w:rPr>
          <w:rFonts w:eastAsiaTheme="minorEastAsia" w:hint="eastAsia"/>
        </w:rPr>
        <w:t>)</w:t>
      </w:r>
      <w:r w:rsidR="00437CBF">
        <w:rPr>
          <w:rFonts w:eastAsiaTheme="minorEastAsia" w:hint="eastAsia"/>
        </w:rPr>
        <w:t xml:space="preserve">　</w:t>
      </w:r>
      <w:r w:rsidR="00437CBF">
        <w:rPr>
          <w:rFonts w:eastAsiaTheme="minorEastAsia" w:hint="eastAsia"/>
        </w:rPr>
        <w:t>(</w:t>
      </w:r>
      <w:r>
        <w:rPr>
          <w:rFonts w:eastAsiaTheme="minorEastAsia" w:hint="eastAsia"/>
        </w:rPr>
        <w:t>無作為割り付けから</w:t>
      </w:r>
      <w:r>
        <w:rPr>
          <w:rFonts w:eastAsiaTheme="minorEastAsia" w:hint="eastAsia"/>
        </w:rPr>
        <w:t>15</w:t>
      </w:r>
      <w:r>
        <w:rPr>
          <w:rFonts w:eastAsiaTheme="minorEastAsia" w:hint="eastAsia"/>
        </w:rPr>
        <w:t>ヶ月の間について、はい</w:t>
      </w:r>
      <w:r>
        <w:rPr>
          <w:rFonts w:eastAsiaTheme="minorEastAsia" w:hint="eastAsia"/>
        </w:rPr>
        <w:t>/</w:t>
      </w:r>
      <w:r>
        <w:rPr>
          <w:rFonts w:eastAsiaTheme="minorEastAsia" w:hint="eastAsia"/>
        </w:rPr>
        <w:t>いいえ</w:t>
      </w:r>
      <w:r>
        <w:rPr>
          <w:rFonts w:eastAsiaTheme="minorEastAsia" w:hint="eastAsia"/>
        </w:rPr>
        <w:t>)</w:t>
      </w:r>
    </w:p>
    <w:p w:rsidR="00CC2E1A" w:rsidRPr="0044035D" w:rsidRDefault="00C876C6" w:rsidP="00F12B4E">
      <w:pPr>
        <w:pStyle w:val="a8"/>
        <w:numPr>
          <w:ilvl w:val="1"/>
          <w:numId w:val="27"/>
        </w:numPr>
        <w:ind w:leftChars="0"/>
      </w:pPr>
      <w:r>
        <w:rPr>
          <w:rFonts w:eastAsiaTheme="minorEastAsia" w:hint="eastAsia"/>
        </w:rPr>
        <w:t>無作為割り付けから</w:t>
      </w:r>
      <w:r>
        <w:rPr>
          <w:rFonts w:eastAsiaTheme="minorEastAsia" w:hint="eastAsia"/>
        </w:rPr>
        <w:t>15</w:t>
      </w:r>
      <w:r>
        <w:rPr>
          <w:rFonts w:eastAsiaTheme="minorEastAsia" w:hint="eastAsia"/>
        </w:rPr>
        <w:t>ヶ月の間に大うつ病エピソード、小うつ病エピソードを</w:t>
      </w:r>
      <w:r w:rsidR="00736EEE">
        <w:rPr>
          <w:rFonts w:eastAsiaTheme="minorEastAsia" w:hint="eastAsia"/>
        </w:rPr>
        <w:t>発症するまでの期間</w:t>
      </w:r>
      <w:r w:rsidR="000B6BDE" w:rsidRPr="0044035D">
        <w:rPr>
          <w:rFonts w:eastAsiaTheme="minorEastAsia" w:hint="eastAsia"/>
        </w:rPr>
        <w:t xml:space="preserve"> </w:t>
      </w:r>
      <w:r w:rsidR="001F4122">
        <w:rPr>
          <w:rFonts w:eastAsiaTheme="minorEastAsia" w:hint="eastAsia"/>
        </w:rPr>
        <w:t>(</w:t>
      </w:r>
      <w:r w:rsidR="001F4122">
        <w:rPr>
          <w:rFonts w:eastAsiaTheme="minorEastAsia" w:hint="eastAsia"/>
        </w:rPr>
        <w:t>～ヶ月目</w:t>
      </w:r>
      <w:r w:rsidR="001F4122">
        <w:rPr>
          <w:rFonts w:eastAsiaTheme="minorEastAsia" w:hint="eastAsia"/>
        </w:rPr>
        <w:t>)</w:t>
      </w:r>
      <w:r w:rsidR="00280094">
        <w:rPr>
          <w:rFonts w:eastAsiaTheme="minorEastAsia" w:hint="eastAsia"/>
        </w:rPr>
        <w:t xml:space="preserve">　</w:t>
      </w:r>
    </w:p>
    <w:p w:rsidR="00CC2E1A" w:rsidRPr="00A0179C" w:rsidRDefault="00CC2E1A" w:rsidP="00A0179C">
      <w:pPr>
        <w:tabs>
          <w:tab w:val="left" w:pos="5433"/>
        </w:tabs>
        <w:rPr>
          <w:rFonts w:eastAsiaTheme="minorEastAsia"/>
        </w:rPr>
      </w:pPr>
    </w:p>
    <w:p w:rsidR="00CC2E1A" w:rsidRPr="00C876C6" w:rsidRDefault="00CC2E1A" w:rsidP="006837CE">
      <w:pPr>
        <w:pStyle w:val="2"/>
        <w:rPr>
          <w:rFonts w:eastAsiaTheme="minorEastAsia"/>
        </w:rPr>
      </w:pPr>
      <w:r w:rsidRPr="0044035D">
        <w:t xml:space="preserve">2.3. </w:t>
      </w:r>
      <w:r w:rsidR="00C876C6">
        <w:rPr>
          <w:rFonts w:eastAsiaTheme="minorEastAsia" w:hint="eastAsia"/>
        </w:rPr>
        <w:t>サブグループ解析</w:t>
      </w:r>
    </w:p>
    <w:p w:rsidR="00CC2E1A" w:rsidRPr="0044035D" w:rsidRDefault="00C876C6" w:rsidP="00C876C6">
      <w:pPr>
        <w:ind w:firstLineChars="100" w:firstLine="220"/>
      </w:pPr>
      <w:r>
        <w:rPr>
          <w:rFonts w:eastAsiaTheme="minorEastAsia" w:hint="eastAsia"/>
        </w:rPr>
        <w:t>プログラムの効果は、抑うつの当初の重症度によって異なると考えられる。そこで、閾値下抑うつの高低を層別化要因のひとつとして扱い、これらの事前に規定したサブグループ</w:t>
      </w:r>
      <w:r w:rsidR="00AF667C">
        <w:rPr>
          <w:rFonts w:eastAsiaTheme="minorEastAsia" w:hint="eastAsia"/>
        </w:rPr>
        <w:t>によって解析を行う。治療効果がサブグループ間で有意に異なる</w:t>
      </w:r>
      <w:r w:rsidR="00AF667C">
        <w:rPr>
          <w:rFonts w:eastAsiaTheme="minorEastAsia" w:hint="eastAsia"/>
        </w:rPr>
        <w:t xml:space="preserve">(i.e., </w:t>
      </w:r>
      <w:r w:rsidR="00AF667C">
        <w:rPr>
          <w:rFonts w:eastAsiaTheme="minorEastAsia" w:hint="eastAsia"/>
        </w:rPr>
        <w:t>サブグループ仮説</w:t>
      </w:r>
      <w:r w:rsidR="00AF667C">
        <w:rPr>
          <w:rFonts w:eastAsiaTheme="minorEastAsia" w:hint="eastAsia"/>
        </w:rPr>
        <w:t>)</w:t>
      </w:r>
      <w:r w:rsidR="00AF667C">
        <w:rPr>
          <w:rFonts w:eastAsiaTheme="minorEastAsia" w:hint="eastAsia"/>
        </w:rPr>
        <w:t>かどうかを検出するにはサンプルサイズが充分でないため、最終的な解析よりも探索的なもの</w:t>
      </w:r>
      <w:r w:rsidR="00AF667C">
        <w:rPr>
          <w:rFonts w:eastAsiaTheme="minorEastAsia" w:hint="eastAsia"/>
        </w:rPr>
        <w:t>(</w:t>
      </w:r>
      <w:r w:rsidR="00AF667C">
        <w:rPr>
          <w:rFonts w:eastAsiaTheme="minorEastAsia" w:hint="eastAsia"/>
        </w:rPr>
        <w:t>仮説を構築するためのもの</w:t>
      </w:r>
      <w:r w:rsidR="00AF667C">
        <w:rPr>
          <w:rFonts w:eastAsiaTheme="minorEastAsia" w:hint="eastAsia"/>
        </w:rPr>
        <w:t>)</w:t>
      </w:r>
      <w:r w:rsidR="00AF667C">
        <w:rPr>
          <w:rFonts w:eastAsiaTheme="minorEastAsia" w:hint="eastAsia"/>
        </w:rPr>
        <w:t>となる。</w:t>
      </w:r>
      <w:r w:rsidR="00A27C60">
        <w:rPr>
          <w:rFonts w:eastAsiaTheme="minorEastAsia" w:hint="eastAsia"/>
        </w:rPr>
        <w:t>治療効果についてはサブグループの交互作用の有無によって検証するが、焦点となるのは記述的</w:t>
      </w:r>
      <w:r w:rsidR="00A0179C">
        <w:rPr>
          <w:rFonts w:eastAsiaTheme="minorEastAsia" w:hint="eastAsia"/>
        </w:rPr>
        <w:t>なもの</w:t>
      </w:r>
      <w:r w:rsidR="00A27C60">
        <w:rPr>
          <w:rFonts w:eastAsiaTheme="minorEastAsia" w:hint="eastAsia"/>
        </w:rPr>
        <w:t>で、サブグループごとの治療効果のパターンをみることによって行う。解析の数を少なくするために、プライマリ・アウトカム</w:t>
      </w:r>
      <w:r w:rsidR="00A27C60">
        <w:rPr>
          <w:rFonts w:eastAsiaTheme="minorEastAsia" w:hint="eastAsia"/>
        </w:rPr>
        <w:t>(</w:t>
      </w:r>
      <w:r w:rsidR="00A27C60">
        <w:rPr>
          <w:rFonts w:eastAsiaTheme="minorEastAsia" w:hint="eastAsia"/>
        </w:rPr>
        <w:t>無作為割り付けから</w:t>
      </w:r>
      <w:r w:rsidR="00A27C60">
        <w:rPr>
          <w:rFonts w:eastAsiaTheme="minorEastAsia" w:hint="eastAsia"/>
        </w:rPr>
        <w:t>4</w:t>
      </w:r>
      <w:r w:rsidR="00A27C60">
        <w:rPr>
          <w:rFonts w:eastAsiaTheme="minorEastAsia" w:hint="eastAsia"/>
        </w:rPr>
        <w:t>ヶ月時点の</w:t>
      </w:r>
      <w:r w:rsidR="00A27C60">
        <w:rPr>
          <w:rFonts w:eastAsiaTheme="minorEastAsia" w:hint="eastAsia"/>
        </w:rPr>
        <w:t>BDI2</w:t>
      </w:r>
      <w:r w:rsidR="00A27C60">
        <w:rPr>
          <w:rFonts w:eastAsiaTheme="minorEastAsia" w:hint="eastAsia"/>
        </w:rPr>
        <w:t>と</w:t>
      </w:r>
      <w:r w:rsidR="00A27C60">
        <w:rPr>
          <w:rFonts w:eastAsiaTheme="minorEastAsia" w:hint="eastAsia"/>
        </w:rPr>
        <w:t>HPQ)</w:t>
      </w:r>
      <w:r w:rsidR="00A27C60">
        <w:rPr>
          <w:rFonts w:eastAsiaTheme="minorEastAsia" w:hint="eastAsia"/>
        </w:rPr>
        <w:t>に焦点を当てる。</w:t>
      </w:r>
    </w:p>
    <w:p w:rsidR="00CC2E1A" w:rsidRPr="0044035D" w:rsidRDefault="00CC2E1A" w:rsidP="006837CE"/>
    <w:p w:rsidR="00CC2E1A" w:rsidRPr="00A27C60" w:rsidRDefault="00CC2E1A" w:rsidP="006837CE">
      <w:pPr>
        <w:pStyle w:val="2"/>
        <w:rPr>
          <w:rFonts w:eastAsiaTheme="minorEastAsia"/>
        </w:rPr>
      </w:pPr>
      <w:r w:rsidRPr="0044035D">
        <w:t xml:space="preserve">2.4. </w:t>
      </w:r>
      <w:r w:rsidR="00A27C60">
        <w:rPr>
          <w:rFonts w:eastAsiaTheme="minorEastAsia" w:hint="eastAsia"/>
        </w:rPr>
        <w:t>有害事象</w:t>
      </w:r>
    </w:p>
    <w:p w:rsidR="001738D3" w:rsidRDefault="001738D3" w:rsidP="001738D3">
      <w:pPr>
        <w:ind w:firstLineChars="100" w:firstLine="220"/>
        <w:rPr>
          <w:rFonts w:eastAsiaTheme="minorEastAsia"/>
        </w:rPr>
      </w:pPr>
      <w:r>
        <w:rPr>
          <w:rFonts w:eastAsiaTheme="minorEastAsia" w:hint="eastAsia"/>
        </w:rPr>
        <w:t>本研究の介入から、健康への有害事象は想定されないが、抑うつの重症化</w:t>
      </w:r>
      <w:r>
        <w:rPr>
          <w:rFonts w:eastAsiaTheme="minorEastAsia" w:hint="eastAsia"/>
        </w:rPr>
        <w:t>(</w:t>
      </w:r>
      <w:r>
        <w:rPr>
          <w:rFonts w:eastAsiaTheme="minorEastAsia" w:hint="eastAsia"/>
        </w:rPr>
        <w:t>究極的には自殺</w:t>
      </w:r>
      <w:r>
        <w:rPr>
          <w:rFonts w:eastAsiaTheme="minorEastAsia" w:hint="eastAsia"/>
        </w:rPr>
        <w:t>)</w:t>
      </w:r>
      <w:r>
        <w:rPr>
          <w:rFonts w:eastAsiaTheme="minorEastAsia" w:hint="eastAsia"/>
        </w:rPr>
        <w:t>の可能性のみが存在する。深刻な希死念慮等が生じた場合を想定し、緊急用の電話番号を事務局に用意する。臨床研究コーディネーター</w:t>
      </w:r>
      <w:r>
        <w:rPr>
          <w:rFonts w:eastAsiaTheme="minorEastAsia" w:hint="eastAsia"/>
        </w:rPr>
        <w:t>(CRC)</w:t>
      </w:r>
      <w:r>
        <w:rPr>
          <w:rFonts w:eastAsiaTheme="minorEastAsia" w:hint="eastAsia"/>
        </w:rPr>
        <w:t>は臨床心理士で、緊急電話に最初に対応し、担当の電話カウンセラーおよび臨床スーパーバイザー</w:t>
      </w:r>
      <w:r>
        <w:rPr>
          <w:rFonts w:eastAsiaTheme="minorEastAsia" w:hint="eastAsia"/>
        </w:rPr>
        <w:t>(</w:t>
      </w:r>
      <w:r>
        <w:rPr>
          <w:rFonts w:eastAsiaTheme="minorEastAsia" w:hint="eastAsia"/>
        </w:rPr>
        <w:t>古川壽亮、堀越勝、堀越あゆみ</w:t>
      </w:r>
      <w:r>
        <w:rPr>
          <w:rFonts w:eastAsiaTheme="minorEastAsia" w:hint="eastAsia"/>
        </w:rPr>
        <w:t>)</w:t>
      </w:r>
      <w:r>
        <w:rPr>
          <w:rFonts w:eastAsiaTheme="minorEastAsia" w:hint="eastAsia"/>
        </w:rPr>
        <w:t>に、適切な対応方法について相談する。何らかの情報源によって得られた、抑うつの重症化、自殺念慮、自殺企図に関する間接的な情報は</w:t>
      </w:r>
      <w:r>
        <w:rPr>
          <w:rFonts w:eastAsiaTheme="minorEastAsia" w:hint="eastAsia"/>
        </w:rPr>
        <w:t>CRC</w:t>
      </w:r>
      <w:r w:rsidR="00F75DC9">
        <w:rPr>
          <w:rFonts w:eastAsiaTheme="minorEastAsia" w:hint="eastAsia"/>
        </w:rPr>
        <w:t>に伝えられ、</w:t>
      </w:r>
      <w:r w:rsidR="00A0179C">
        <w:rPr>
          <w:rFonts w:eastAsiaTheme="minorEastAsia" w:hint="eastAsia"/>
        </w:rPr>
        <w:t>CRC</w:t>
      </w:r>
      <w:r w:rsidR="00A0179C">
        <w:rPr>
          <w:rFonts w:eastAsiaTheme="minorEastAsia" w:hint="eastAsia"/>
        </w:rPr>
        <w:t>は</w:t>
      </w:r>
      <w:r w:rsidR="00F75DC9">
        <w:rPr>
          <w:rFonts w:eastAsiaTheme="minorEastAsia" w:hint="eastAsia"/>
        </w:rPr>
        <w:t>臨床スーパーバイザーに相談</w:t>
      </w:r>
      <w:r>
        <w:rPr>
          <w:rFonts w:eastAsiaTheme="minorEastAsia" w:hint="eastAsia"/>
        </w:rPr>
        <w:t>し、個々に合わせて臨床的に最も適切な対応がなされる。</w:t>
      </w:r>
    </w:p>
    <w:p w:rsidR="001738D3" w:rsidRPr="0044035D" w:rsidRDefault="001738D3" w:rsidP="001738D3">
      <w:pPr>
        <w:ind w:firstLineChars="100" w:firstLine="220"/>
        <w:rPr>
          <w:rFonts w:eastAsiaTheme="minorEastAsia"/>
        </w:rPr>
      </w:pPr>
      <w:r>
        <w:rPr>
          <w:rFonts w:eastAsiaTheme="minorEastAsia" w:hint="eastAsia"/>
        </w:rPr>
        <w:t>抑うつの重症化はプライマリ・アウトカムならびにセカンダリ・アウトカムで測定する。自殺未遂、自殺の完遂および入院については、</w:t>
      </w:r>
      <w:r>
        <w:rPr>
          <w:rFonts w:eastAsiaTheme="minorEastAsia" w:hint="eastAsia"/>
        </w:rPr>
        <w:t>15</w:t>
      </w:r>
      <w:r>
        <w:rPr>
          <w:rFonts w:eastAsiaTheme="minorEastAsia" w:hint="eastAsia"/>
        </w:rPr>
        <w:t>ヶ月フォローアップにて測定する。</w:t>
      </w:r>
      <w:r w:rsidR="004B71D8">
        <w:rPr>
          <w:rFonts w:eastAsiaTheme="minorEastAsia" w:hint="eastAsia"/>
        </w:rPr>
        <w:t>本研究では、</w:t>
      </w:r>
      <w:r w:rsidR="00D56F23">
        <w:rPr>
          <w:rFonts w:eastAsiaTheme="minorEastAsia" w:hint="eastAsia"/>
        </w:rPr>
        <w:t>ストッピング・ルールを設けない</w:t>
      </w:r>
      <w:r w:rsidR="00437CBF">
        <w:rPr>
          <w:rFonts w:eastAsiaTheme="minorEastAsia" w:hint="eastAsia"/>
        </w:rPr>
        <w:t>。なぜなら</w:t>
      </w:r>
      <w:r w:rsidR="004B71D8">
        <w:rPr>
          <w:rFonts w:eastAsiaTheme="minorEastAsia" w:hint="eastAsia"/>
        </w:rPr>
        <w:t>、有害事象が本研究への参加と明らかに関連したものかどうか、また、すべてのサンプルの登録を完了する前に、アウトカム・データが主たる臨床的疑問に答えるに充分なものかどうかを明らかにするだけの充分大きなサンプルを扱わないためである。</w:t>
      </w:r>
    </w:p>
    <w:p w:rsidR="00CC2E1A" w:rsidRPr="00437CBF" w:rsidRDefault="00D56F23" w:rsidP="00E764B5">
      <w:pPr>
        <w:ind w:firstLineChars="100" w:firstLine="220"/>
        <w:rPr>
          <w:rFonts w:eastAsiaTheme="minorEastAsia"/>
        </w:rPr>
      </w:pPr>
      <w:r>
        <w:rPr>
          <w:rFonts w:eastAsiaTheme="minorEastAsia" w:hint="eastAsia"/>
        </w:rPr>
        <w:t>研究責任者である古川</w:t>
      </w:r>
      <w:r w:rsidR="004B71D8">
        <w:rPr>
          <w:rFonts w:eastAsiaTheme="minorEastAsia" w:hint="eastAsia"/>
        </w:rPr>
        <w:t>は、すべての決定について責任を負う。</w:t>
      </w:r>
      <w:r>
        <w:rPr>
          <w:rFonts w:eastAsiaTheme="minorEastAsia" w:hint="eastAsia"/>
        </w:rPr>
        <w:t>古川</w:t>
      </w:r>
      <w:r w:rsidR="00437CBF">
        <w:rPr>
          <w:rFonts w:eastAsiaTheme="minorEastAsia" w:hint="eastAsia"/>
        </w:rPr>
        <w:t>は、報告された有害事象と自殺の危険性があるすべてのケースについて、</w:t>
      </w:r>
      <w:r w:rsidR="00437CBF">
        <w:rPr>
          <w:rFonts w:eastAsiaTheme="minorEastAsia" w:hint="eastAsia"/>
        </w:rPr>
        <w:t>24</w:t>
      </w:r>
      <w:r w:rsidR="00437CBF">
        <w:rPr>
          <w:rFonts w:eastAsiaTheme="minorEastAsia" w:hint="eastAsia"/>
        </w:rPr>
        <w:t>時間以内に確認する。出張やその他の業務のためにこの役割を果たせないときには、堀越勝</w:t>
      </w:r>
      <w:r w:rsidR="00CE3716">
        <w:rPr>
          <w:rFonts w:eastAsiaTheme="minorEastAsia" w:hint="eastAsia"/>
        </w:rPr>
        <w:t>、堀越あゆみ、</w:t>
      </w:r>
      <w:r w:rsidR="00437CBF">
        <w:rPr>
          <w:rFonts w:eastAsiaTheme="minorEastAsia" w:hint="eastAsia"/>
        </w:rPr>
        <w:t>あるいはその他の任命された臨床研究者が参加者の安全を確認する。</w:t>
      </w:r>
      <w:r w:rsidR="001738D3">
        <w:t xml:space="preserve"> </w:t>
      </w:r>
    </w:p>
    <w:p w:rsidR="00BF02DA" w:rsidRPr="0044035D" w:rsidRDefault="00BF02DA" w:rsidP="006837CE">
      <w:pPr>
        <w:rPr>
          <w:rFonts w:eastAsiaTheme="minorEastAsia"/>
        </w:rPr>
      </w:pPr>
    </w:p>
    <w:p w:rsidR="00CC2E1A" w:rsidRPr="00B23B0F" w:rsidRDefault="00B23B0F" w:rsidP="006837CE">
      <w:pPr>
        <w:pStyle w:val="1"/>
        <w:rPr>
          <w:rFonts w:eastAsiaTheme="minorEastAsia"/>
        </w:rPr>
      </w:pPr>
      <w:r>
        <w:t xml:space="preserve">3. </w:t>
      </w:r>
      <w:r>
        <w:rPr>
          <w:rFonts w:eastAsiaTheme="minorEastAsia" w:hint="eastAsia"/>
        </w:rPr>
        <w:t>参加者</w:t>
      </w:r>
    </w:p>
    <w:p w:rsidR="00CC2E1A" w:rsidRPr="00B23B0F" w:rsidRDefault="00B23B0F" w:rsidP="006837CE">
      <w:pPr>
        <w:pStyle w:val="2"/>
        <w:rPr>
          <w:rFonts w:eastAsiaTheme="minorEastAsia"/>
        </w:rPr>
      </w:pPr>
      <w:r>
        <w:t xml:space="preserve">3.1. </w:t>
      </w:r>
      <w:r>
        <w:rPr>
          <w:rFonts w:eastAsiaTheme="minorEastAsia" w:hint="eastAsia"/>
        </w:rPr>
        <w:t>研究母集団</w:t>
      </w:r>
    </w:p>
    <w:p w:rsidR="00CC2E1A" w:rsidRPr="00B23B0F" w:rsidRDefault="00B23B0F" w:rsidP="00B23B0F">
      <w:pPr>
        <w:ind w:firstLineChars="100" w:firstLine="220"/>
        <w:rPr>
          <w:rFonts w:eastAsiaTheme="minorEastAsia"/>
        </w:rPr>
      </w:pPr>
      <w:r>
        <w:rPr>
          <w:rFonts w:eastAsiaTheme="minorEastAsia" w:hint="eastAsia"/>
        </w:rPr>
        <w:t>閾値下抑うつを呈する労働者男女が以下の基準にしたがって抽出される：</w:t>
      </w:r>
    </w:p>
    <w:p w:rsidR="00CC2E1A" w:rsidRPr="00B23B0F" w:rsidRDefault="00CC2E1A" w:rsidP="006837CE">
      <w:pPr>
        <w:pStyle w:val="3"/>
        <w:rPr>
          <w:rFonts w:eastAsiaTheme="minorEastAsia"/>
        </w:rPr>
      </w:pPr>
      <w:r w:rsidRPr="0044035D">
        <w:t xml:space="preserve">3.1.1. </w:t>
      </w:r>
      <w:r w:rsidR="00B23B0F">
        <w:rPr>
          <w:rFonts w:eastAsiaTheme="minorEastAsia" w:hint="eastAsia"/>
        </w:rPr>
        <w:t>包含基準</w:t>
      </w:r>
    </w:p>
    <w:p w:rsidR="00CC2E1A" w:rsidRPr="0044035D" w:rsidRDefault="00B23B0F" w:rsidP="00F12B4E">
      <w:pPr>
        <w:pStyle w:val="a8"/>
        <w:numPr>
          <w:ilvl w:val="0"/>
          <w:numId w:val="30"/>
        </w:numPr>
        <w:ind w:leftChars="0"/>
      </w:pPr>
      <w:r>
        <w:rPr>
          <w:rFonts w:eastAsiaTheme="minorEastAsia" w:hint="eastAsia"/>
        </w:rPr>
        <w:t>エントリー時</w:t>
      </w:r>
      <w:r>
        <w:rPr>
          <w:rFonts w:eastAsiaTheme="minorEastAsia" w:hint="eastAsia"/>
        </w:rPr>
        <w:t>20</w:t>
      </w:r>
      <w:r>
        <w:rPr>
          <w:rFonts w:eastAsiaTheme="minorEastAsia" w:hint="eastAsia"/>
        </w:rPr>
        <w:t>～</w:t>
      </w:r>
      <w:r w:rsidR="00535216">
        <w:rPr>
          <w:rFonts w:eastAsiaTheme="minorEastAsia" w:hint="eastAsia"/>
        </w:rPr>
        <w:t>57</w:t>
      </w:r>
      <w:r>
        <w:rPr>
          <w:rFonts w:eastAsiaTheme="minorEastAsia" w:hint="eastAsia"/>
        </w:rPr>
        <w:t>歳</w:t>
      </w:r>
      <w:r>
        <w:rPr>
          <w:rFonts w:eastAsiaTheme="minorEastAsia" w:hint="eastAsia"/>
        </w:rPr>
        <w:t>(</w:t>
      </w:r>
      <w:r>
        <w:rPr>
          <w:rFonts w:eastAsiaTheme="minorEastAsia" w:hint="eastAsia"/>
        </w:rPr>
        <w:t>定年は通常</w:t>
      </w:r>
      <w:r>
        <w:rPr>
          <w:rFonts w:eastAsiaTheme="minorEastAsia" w:hint="eastAsia"/>
        </w:rPr>
        <w:t>60</w:t>
      </w:r>
      <w:r>
        <w:rPr>
          <w:rFonts w:eastAsiaTheme="minorEastAsia" w:hint="eastAsia"/>
        </w:rPr>
        <w:t>歳であるため、フォローアップ</w:t>
      </w:r>
      <w:r w:rsidR="00497CD1">
        <w:rPr>
          <w:rFonts w:eastAsiaTheme="minorEastAsia" w:hint="eastAsia"/>
        </w:rPr>
        <w:t>までの時間を確保するために、</w:t>
      </w:r>
      <w:r w:rsidR="00497CD1">
        <w:rPr>
          <w:rFonts w:eastAsiaTheme="minorEastAsia" w:hint="eastAsia"/>
        </w:rPr>
        <w:t>60</w:t>
      </w:r>
      <w:r w:rsidR="00497CD1">
        <w:rPr>
          <w:rFonts w:eastAsiaTheme="minorEastAsia" w:hint="eastAsia"/>
        </w:rPr>
        <w:t>歳よりもかなり前にリクルートする必要がある</w:t>
      </w:r>
      <w:r w:rsidR="00497CD1">
        <w:rPr>
          <w:rFonts w:eastAsiaTheme="minorEastAsia" w:hint="eastAsia"/>
        </w:rPr>
        <w:t>)</w:t>
      </w:r>
    </w:p>
    <w:p w:rsidR="00CC2E1A" w:rsidRPr="0044035D" w:rsidRDefault="00497CD1" w:rsidP="00F12B4E">
      <w:pPr>
        <w:pStyle w:val="a8"/>
        <w:numPr>
          <w:ilvl w:val="0"/>
          <w:numId w:val="30"/>
        </w:numPr>
        <w:ind w:leftChars="0"/>
      </w:pPr>
      <w:r>
        <w:rPr>
          <w:rFonts w:eastAsiaTheme="minorEastAsia" w:hint="eastAsia"/>
        </w:rPr>
        <w:t>男性および女性</w:t>
      </w:r>
    </w:p>
    <w:p w:rsidR="00CC2E1A" w:rsidRPr="00035C9D" w:rsidRDefault="00497CD1" w:rsidP="00F12B4E">
      <w:pPr>
        <w:pStyle w:val="a8"/>
        <w:numPr>
          <w:ilvl w:val="0"/>
          <w:numId w:val="30"/>
        </w:numPr>
        <w:ind w:leftChars="0"/>
      </w:pPr>
      <w:r>
        <w:rPr>
          <w:rFonts w:eastAsiaTheme="minorEastAsia" w:hint="eastAsia"/>
        </w:rPr>
        <w:t>現在フルタイムで雇用されている</w:t>
      </w:r>
      <w:r>
        <w:rPr>
          <w:rFonts w:eastAsiaTheme="minorEastAsia" w:hint="eastAsia"/>
        </w:rPr>
        <w:t>(</w:t>
      </w:r>
      <w:r>
        <w:rPr>
          <w:rFonts w:eastAsiaTheme="minorEastAsia" w:hint="eastAsia"/>
        </w:rPr>
        <w:t>正規</w:t>
      </w:r>
      <w:r w:rsidR="00497E60">
        <w:rPr>
          <w:rFonts w:eastAsiaTheme="minorEastAsia" w:hint="eastAsia"/>
        </w:rPr>
        <w:t>社員</w:t>
      </w:r>
      <w:r>
        <w:rPr>
          <w:rFonts w:eastAsiaTheme="minorEastAsia" w:hint="eastAsia"/>
        </w:rPr>
        <w:t>あるいは</w:t>
      </w:r>
      <w:r w:rsidR="00497E60">
        <w:rPr>
          <w:rFonts w:eastAsiaTheme="minorEastAsia" w:hint="eastAsia"/>
        </w:rPr>
        <w:t>非正規社員</w:t>
      </w:r>
      <w:r>
        <w:rPr>
          <w:rFonts w:eastAsiaTheme="minorEastAsia" w:hint="eastAsia"/>
        </w:rPr>
        <w:t>)</w:t>
      </w:r>
    </w:p>
    <w:p w:rsidR="00035C9D" w:rsidRPr="0044035D" w:rsidRDefault="00035C9D" w:rsidP="00F12B4E">
      <w:pPr>
        <w:pStyle w:val="a8"/>
        <w:numPr>
          <w:ilvl w:val="0"/>
          <w:numId w:val="30"/>
        </w:numPr>
        <w:ind w:leftChars="0"/>
      </w:pPr>
      <w:r>
        <w:rPr>
          <w:rFonts w:eastAsiaTheme="minorEastAsia" w:hint="eastAsia"/>
        </w:rPr>
        <w:t>スクリーニングから</w:t>
      </w:r>
      <w:r>
        <w:rPr>
          <w:rFonts w:eastAsiaTheme="minorEastAsia" w:hint="eastAsia"/>
        </w:rPr>
        <w:t>2</w:t>
      </w:r>
      <w:r>
        <w:rPr>
          <w:rFonts w:eastAsiaTheme="minorEastAsia" w:hint="eastAsia"/>
        </w:rPr>
        <w:t>年間はフルタイムで雇用される予定がある</w:t>
      </w:r>
    </w:p>
    <w:p w:rsidR="00CC2E1A" w:rsidRPr="0044035D" w:rsidRDefault="00497CD1" w:rsidP="006837CE">
      <w:pPr>
        <w:pStyle w:val="a8"/>
        <w:numPr>
          <w:ilvl w:val="0"/>
          <w:numId w:val="30"/>
        </w:numPr>
        <w:ind w:leftChars="0"/>
      </w:pPr>
      <w:r>
        <w:rPr>
          <w:rFonts w:eastAsiaTheme="minorEastAsia" w:hint="eastAsia"/>
        </w:rPr>
        <w:t>スクリーニング時に</w:t>
      </w:r>
      <w:r w:rsidR="00CC2E1A" w:rsidRPr="0044035D">
        <w:t>K6</w:t>
      </w:r>
      <w:r>
        <w:rPr>
          <w:rFonts w:eastAsiaTheme="minorEastAsia" w:hint="eastAsia"/>
        </w:rPr>
        <w:t>スコアが</w:t>
      </w:r>
      <w:r>
        <w:rPr>
          <w:rFonts w:eastAsiaTheme="minorEastAsia" w:hint="eastAsia"/>
        </w:rPr>
        <w:t>9</w:t>
      </w:r>
      <w:r>
        <w:rPr>
          <w:rFonts w:eastAsiaTheme="minorEastAsia" w:hint="eastAsia"/>
        </w:rPr>
        <w:t>点以上</w:t>
      </w:r>
      <w:r w:rsidR="00CC2E1A" w:rsidRPr="0044035D">
        <w:t xml:space="preserve"> </w:t>
      </w:r>
    </w:p>
    <w:p w:rsidR="00CC2E1A" w:rsidRPr="0044035D" w:rsidRDefault="00497CD1" w:rsidP="006837CE">
      <w:pPr>
        <w:pStyle w:val="a8"/>
        <w:numPr>
          <w:ilvl w:val="0"/>
          <w:numId w:val="30"/>
        </w:numPr>
        <w:ind w:leftChars="0"/>
      </w:pPr>
      <w:r>
        <w:rPr>
          <w:rFonts w:eastAsiaTheme="minorEastAsia" w:hint="eastAsia"/>
        </w:rPr>
        <w:t>2</w:t>
      </w:r>
      <w:r>
        <w:rPr>
          <w:rFonts w:eastAsiaTheme="minorEastAsia" w:hint="eastAsia"/>
        </w:rPr>
        <w:t>回目のスクリーニング時</w:t>
      </w:r>
      <w:r>
        <w:rPr>
          <w:rFonts w:eastAsiaTheme="minorEastAsia" w:hint="eastAsia"/>
        </w:rPr>
        <w:t>(CIDI</w:t>
      </w:r>
      <w:r>
        <w:rPr>
          <w:rFonts w:eastAsiaTheme="minorEastAsia" w:hint="eastAsia"/>
        </w:rPr>
        <w:t>面接時</w:t>
      </w:r>
      <w:r>
        <w:rPr>
          <w:rFonts w:eastAsiaTheme="minorEastAsia" w:hint="eastAsia"/>
        </w:rPr>
        <w:t>)</w:t>
      </w:r>
      <w:r>
        <w:rPr>
          <w:rFonts w:eastAsiaTheme="minorEastAsia" w:hint="eastAsia"/>
        </w:rPr>
        <w:t>の</w:t>
      </w:r>
      <w:r>
        <w:rPr>
          <w:rFonts w:eastAsiaTheme="minorEastAsia" w:hint="eastAsia"/>
        </w:rPr>
        <w:t>BDI2</w:t>
      </w:r>
      <w:r>
        <w:rPr>
          <w:rFonts w:eastAsiaTheme="minorEastAsia" w:hint="eastAsia"/>
        </w:rPr>
        <w:t>スコアが</w:t>
      </w:r>
      <w:r>
        <w:rPr>
          <w:rFonts w:eastAsiaTheme="minorEastAsia" w:hint="eastAsia"/>
        </w:rPr>
        <w:t>10</w:t>
      </w:r>
      <w:r>
        <w:rPr>
          <w:rFonts w:eastAsiaTheme="minorEastAsia" w:hint="eastAsia"/>
        </w:rPr>
        <w:t>点以上</w:t>
      </w:r>
    </w:p>
    <w:p w:rsidR="00CC2E1A" w:rsidRPr="0044035D" w:rsidRDefault="00CC2E1A" w:rsidP="001103AC"/>
    <w:p w:rsidR="00CC2E1A" w:rsidRPr="00497CD1" w:rsidRDefault="00CC2E1A" w:rsidP="006837CE">
      <w:pPr>
        <w:pStyle w:val="3"/>
        <w:rPr>
          <w:rFonts w:eastAsiaTheme="minorEastAsia"/>
        </w:rPr>
      </w:pPr>
      <w:r w:rsidRPr="0044035D">
        <w:t xml:space="preserve">3.1.2. </w:t>
      </w:r>
      <w:r w:rsidR="00497CD1">
        <w:rPr>
          <w:rFonts w:eastAsiaTheme="minorEastAsia" w:hint="eastAsia"/>
        </w:rPr>
        <w:t>除外基準</w:t>
      </w:r>
    </w:p>
    <w:p w:rsidR="00CC2E1A" w:rsidRPr="0044035D" w:rsidRDefault="00497CD1" w:rsidP="00F12B4E">
      <w:pPr>
        <w:pStyle w:val="a8"/>
        <w:numPr>
          <w:ilvl w:val="0"/>
          <w:numId w:val="31"/>
        </w:numPr>
        <w:ind w:leftChars="0"/>
      </w:pPr>
      <w:r>
        <w:rPr>
          <w:rFonts w:eastAsiaTheme="minorEastAsia" w:hint="eastAsia"/>
        </w:rPr>
        <w:t>パートタイム職員</w:t>
      </w:r>
    </w:p>
    <w:p w:rsidR="00EB3AA6" w:rsidRPr="00035C9D" w:rsidRDefault="00497CD1" w:rsidP="00F12B4E">
      <w:pPr>
        <w:pStyle w:val="a8"/>
        <w:numPr>
          <w:ilvl w:val="0"/>
          <w:numId w:val="31"/>
        </w:numPr>
        <w:ind w:leftChars="0"/>
      </w:pPr>
      <w:r w:rsidRPr="00497CD1">
        <w:rPr>
          <w:rFonts w:eastAsiaTheme="minorEastAsia" w:hint="eastAsia"/>
        </w:rPr>
        <w:t>過去</w:t>
      </w:r>
      <w:r w:rsidRPr="00497CD1">
        <w:rPr>
          <w:rFonts w:eastAsiaTheme="minorEastAsia" w:hint="eastAsia"/>
        </w:rPr>
        <w:t>1</w:t>
      </w:r>
      <w:r w:rsidRPr="00497CD1">
        <w:rPr>
          <w:rFonts w:eastAsiaTheme="minorEastAsia" w:hint="eastAsia"/>
        </w:rPr>
        <w:t>ヶ月</w:t>
      </w:r>
      <w:r w:rsidR="00EB3AA6">
        <w:rPr>
          <w:rFonts w:eastAsiaTheme="minorEastAsia" w:hint="eastAsia"/>
        </w:rPr>
        <w:t>に</w:t>
      </w:r>
      <w:r w:rsidRPr="00497CD1">
        <w:rPr>
          <w:rFonts w:eastAsiaTheme="minorEastAsia" w:hint="eastAsia"/>
        </w:rPr>
        <w:t>身体的あるいは精神的な疾患による病欠</w:t>
      </w:r>
      <w:r w:rsidR="00EB3AA6">
        <w:rPr>
          <w:rFonts w:eastAsiaTheme="minorEastAsia" w:hint="eastAsia"/>
        </w:rPr>
        <w:t>が</w:t>
      </w:r>
      <w:r w:rsidR="00035C9D">
        <w:rPr>
          <w:rFonts w:eastAsiaTheme="minorEastAsia" w:hint="eastAsia"/>
        </w:rPr>
        <w:t>6</w:t>
      </w:r>
      <w:r w:rsidR="00035C9D">
        <w:rPr>
          <w:rFonts w:eastAsiaTheme="minorEastAsia" w:hint="eastAsia"/>
        </w:rPr>
        <w:t>日以上</w:t>
      </w:r>
      <w:r w:rsidR="00EB3AA6">
        <w:rPr>
          <w:rFonts w:eastAsiaTheme="minorEastAsia" w:hint="eastAsia"/>
        </w:rPr>
        <w:t>ある</w:t>
      </w:r>
    </w:p>
    <w:p w:rsidR="00035C9D" w:rsidRPr="00EB3AA6" w:rsidRDefault="00035C9D" w:rsidP="00F12B4E">
      <w:pPr>
        <w:pStyle w:val="a8"/>
        <w:numPr>
          <w:ilvl w:val="0"/>
          <w:numId w:val="31"/>
        </w:numPr>
        <w:ind w:leftChars="0"/>
      </w:pPr>
      <w:r>
        <w:rPr>
          <w:rFonts w:eastAsiaTheme="minorEastAsia" w:hint="eastAsia"/>
        </w:rPr>
        <w:t>スクリーニングから</w:t>
      </w:r>
      <w:r>
        <w:rPr>
          <w:rFonts w:eastAsiaTheme="minorEastAsia" w:hint="eastAsia"/>
        </w:rPr>
        <w:t>2</w:t>
      </w:r>
      <w:r>
        <w:rPr>
          <w:rFonts w:eastAsiaTheme="minorEastAsia" w:hint="eastAsia"/>
        </w:rPr>
        <w:t>年以内に、出産休暇・育児休暇・介護休暇を取る予定がある</w:t>
      </w:r>
    </w:p>
    <w:p w:rsidR="00CC2E1A" w:rsidRPr="0044035D" w:rsidRDefault="00FB5D4C" w:rsidP="00F12B4E">
      <w:pPr>
        <w:pStyle w:val="a8"/>
        <w:numPr>
          <w:ilvl w:val="0"/>
          <w:numId w:val="31"/>
        </w:numPr>
        <w:ind w:leftChars="0"/>
      </w:pPr>
      <w:r>
        <w:rPr>
          <w:rFonts w:eastAsiaTheme="minorEastAsia" w:hint="eastAsia"/>
        </w:rPr>
        <w:t>現在、メンタルヘルスの問題について専門家からなんらかの治療を受けている</w:t>
      </w:r>
      <w:r w:rsidR="00EB3AA6">
        <w:rPr>
          <w:rFonts w:eastAsiaTheme="minorEastAsia" w:hint="eastAsia"/>
        </w:rPr>
        <w:t>人</w:t>
      </w:r>
    </w:p>
    <w:p w:rsidR="00CC2E1A" w:rsidRPr="0044035D" w:rsidRDefault="00EB3AA6" w:rsidP="00F12B4E">
      <w:pPr>
        <w:pStyle w:val="a8"/>
        <w:numPr>
          <w:ilvl w:val="0"/>
          <w:numId w:val="31"/>
        </w:numPr>
        <w:ind w:leftChars="0"/>
      </w:pPr>
      <w:r>
        <w:rPr>
          <w:rFonts w:eastAsiaTheme="minorEastAsia" w:hint="eastAsia"/>
        </w:rPr>
        <w:t>過去</w:t>
      </w:r>
      <w:r>
        <w:rPr>
          <w:rFonts w:eastAsiaTheme="minorEastAsia" w:hint="eastAsia"/>
        </w:rPr>
        <w:t>1</w:t>
      </w:r>
      <w:r>
        <w:rPr>
          <w:rFonts w:eastAsiaTheme="minorEastAsia" w:hint="eastAsia"/>
        </w:rPr>
        <w:t>ヶ月間に大うつ病エピソードが存在する</w:t>
      </w:r>
      <w:r>
        <w:rPr>
          <w:rFonts w:eastAsiaTheme="minorEastAsia" w:hint="eastAsia"/>
        </w:rPr>
        <w:t>(CIDI</w:t>
      </w:r>
      <w:r>
        <w:rPr>
          <w:rFonts w:eastAsiaTheme="minorEastAsia" w:hint="eastAsia"/>
        </w:rPr>
        <w:t>により確認：気分変調性障害や、大うつ病の部分寛解は除外しない</w:t>
      </w:r>
      <w:r>
        <w:rPr>
          <w:rFonts w:eastAsiaTheme="minorEastAsia" w:hint="eastAsia"/>
        </w:rPr>
        <w:t>)</w:t>
      </w:r>
    </w:p>
    <w:p w:rsidR="00CC2E1A" w:rsidRPr="0044035D" w:rsidRDefault="00EB3AA6" w:rsidP="00D53A07">
      <w:pPr>
        <w:pStyle w:val="a8"/>
        <w:numPr>
          <w:ilvl w:val="0"/>
          <w:numId w:val="31"/>
        </w:numPr>
        <w:ind w:leftChars="0"/>
      </w:pPr>
      <w:r>
        <w:rPr>
          <w:rFonts w:eastAsiaTheme="minorEastAsia" w:hint="eastAsia"/>
        </w:rPr>
        <w:t>双極性障害の既往がある</w:t>
      </w:r>
      <w:r>
        <w:rPr>
          <w:rFonts w:eastAsiaTheme="minorEastAsia" w:hint="eastAsia"/>
        </w:rPr>
        <w:t>(CIDI</w:t>
      </w:r>
      <w:r>
        <w:rPr>
          <w:rFonts w:eastAsiaTheme="minorEastAsia" w:hint="eastAsia"/>
        </w:rPr>
        <w:t>により確認</w:t>
      </w:r>
      <w:r>
        <w:rPr>
          <w:rFonts w:eastAsiaTheme="minorEastAsia" w:hint="eastAsia"/>
        </w:rPr>
        <w:t>)</w:t>
      </w:r>
    </w:p>
    <w:p w:rsidR="00CC2E1A" w:rsidRPr="0044035D" w:rsidRDefault="00EB3AA6" w:rsidP="00F12B4E">
      <w:pPr>
        <w:pStyle w:val="a8"/>
        <w:numPr>
          <w:ilvl w:val="0"/>
          <w:numId w:val="31"/>
        </w:numPr>
        <w:ind w:leftChars="0"/>
      </w:pPr>
      <w:r>
        <w:rPr>
          <w:rFonts w:eastAsiaTheme="minorEastAsia" w:hint="eastAsia"/>
        </w:rPr>
        <w:t>過去</w:t>
      </w:r>
      <w:r>
        <w:rPr>
          <w:rFonts w:eastAsiaTheme="minorEastAsia" w:hint="eastAsia"/>
        </w:rPr>
        <w:t>12</w:t>
      </w:r>
      <w:r>
        <w:rPr>
          <w:rFonts w:eastAsiaTheme="minorEastAsia" w:hint="eastAsia"/>
        </w:rPr>
        <w:t>ヶ月間に何らかの物質依存がある</w:t>
      </w:r>
      <w:r>
        <w:rPr>
          <w:rFonts w:eastAsiaTheme="minorEastAsia" w:hint="eastAsia"/>
        </w:rPr>
        <w:t>(CIDI</w:t>
      </w:r>
      <w:r>
        <w:rPr>
          <w:rFonts w:eastAsiaTheme="minorEastAsia" w:hint="eastAsia"/>
        </w:rPr>
        <w:t>により確認：物質乱用は除外しない</w:t>
      </w:r>
      <w:r>
        <w:rPr>
          <w:rFonts w:eastAsiaTheme="minorEastAsia" w:hint="eastAsia"/>
        </w:rPr>
        <w:t xml:space="preserve">) </w:t>
      </w:r>
    </w:p>
    <w:p w:rsidR="006A36DA" w:rsidRPr="001F4122" w:rsidRDefault="00EB3AA6" w:rsidP="00F12B4E">
      <w:pPr>
        <w:pStyle w:val="a8"/>
        <w:numPr>
          <w:ilvl w:val="0"/>
          <w:numId w:val="31"/>
        </w:numPr>
        <w:ind w:leftChars="0"/>
      </w:pPr>
      <w:r w:rsidRPr="001F4122">
        <w:rPr>
          <w:rFonts w:eastAsiaTheme="minorEastAsia" w:hint="eastAsia"/>
        </w:rPr>
        <w:t>その他に現在精神障害があり、</w:t>
      </w:r>
      <w:r w:rsidR="001F4122" w:rsidRPr="001F4122">
        <w:rPr>
          <w:rFonts w:eastAsiaTheme="minorEastAsia" w:hint="eastAsia"/>
        </w:rPr>
        <w:t>それが主たる病像となっていて、本研究で提供されていない治療を要する人</w:t>
      </w:r>
    </w:p>
    <w:p w:rsidR="00CC2E1A" w:rsidRPr="003D7CD7" w:rsidRDefault="004D1A9E" w:rsidP="006837CE">
      <w:pPr>
        <w:rPr>
          <w:rFonts w:eastAsiaTheme="minorEastAsia"/>
          <w:color w:val="FF0000"/>
        </w:rPr>
      </w:pPr>
      <w:r>
        <w:rPr>
          <w:rFonts w:eastAsiaTheme="minorEastAsia" w:hint="eastAsia"/>
        </w:rPr>
        <w:t xml:space="preserve">　</w:t>
      </w:r>
      <w:r w:rsidR="001F4122">
        <w:rPr>
          <w:rFonts w:eastAsiaTheme="minorEastAsia" w:hint="eastAsia"/>
        </w:rPr>
        <w:t>某企業の</w:t>
      </w:r>
      <w:r w:rsidR="00497E60">
        <w:rPr>
          <w:rFonts w:eastAsiaTheme="minorEastAsia" w:hint="eastAsia"/>
        </w:rPr>
        <w:t>すべての候補者</w:t>
      </w:r>
      <w:r w:rsidR="00497E60">
        <w:rPr>
          <w:rFonts w:eastAsiaTheme="minorEastAsia" w:hint="eastAsia"/>
        </w:rPr>
        <w:t>(</w:t>
      </w:r>
      <w:r w:rsidR="00497E60">
        <w:rPr>
          <w:rFonts w:eastAsiaTheme="minorEastAsia" w:hint="eastAsia"/>
        </w:rPr>
        <w:t>正規社員、非正規社員合計でおよそ</w:t>
      </w:r>
      <w:r w:rsidR="005B72E4">
        <w:rPr>
          <w:rFonts w:eastAsiaTheme="minorEastAsia" w:hint="eastAsia"/>
        </w:rPr>
        <w:t>15</w:t>
      </w:r>
      <w:r w:rsidR="00497E60" w:rsidRPr="001F4122">
        <w:rPr>
          <w:rFonts w:eastAsiaTheme="minorEastAsia" w:hint="eastAsia"/>
        </w:rPr>
        <w:t>00</w:t>
      </w:r>
      <w:r w:rsidR="00497E60" w:rsidRPr="001F4122">
        <w:rPr>
          <w:rFonts w:eastAsiaTheme="minorEastAsia" w:hint="eastAsia"/>
        </w:rPr>
        <w:t>名</w:t>
      </w:r>
      <w:r w:rsidR="00497E60">
        <w:rPr>
          <w:rFonts w:eastAsiaTheme="minorEastAsia" w:hint="eastAsia"/>
        </w:rPr>
        <w:t>)</w:t>
      </w:r>
      <w:r w:rsidR="00497E60">
        <w:rPr>
          <w:rFonts w:eastAsiaTheme="minorEastAsia" w:hint="eastAsia"/>
        </w:rPr>
        <w:t>を登録し、候補者には参加者募集の手紙を送付する。介入研究への参加に同意した人と母集団とを比較し、結果の一般化可能性について吟味する。</w:t>
      </w:r>
    </w:p>
    <w:p w:rsidR="00CC2E1A" w:rsidRPr="00497E60" w:rsidRDefault="00CC2E1A" w:rsidP="006837CE">
      <w:pPr>
        <w:rPr>
          <w:rFonts w:eastAsiaTheme="minorEastAsia"/>
        </w:rPr>
      </w:pPr>
    </w:p>
    <w:p w:rsidR="00CC2E1A" w:rsidRPr="00497E60" w:rsidRDefault="00CC2E1A" w:rsidP="006837CE">
      <w:pPr>
        <w:pStyle w:val="2"/>
        <w:rPr>
          <w:rFonts w:eastAsiaTheme="minorEastAsia"/>
        </w:rPr>
      </w:pPr>
      <w:r w:rsidRPr="0044035D">
        <w:t xml:space="preserve">3.2. </w:t>
      </w:r>
      <w:r w:rsidR="00497E60">
        <w:rPr>
          <w:rFonts w:eastAsiaTheme="minorEastAsia" w:hint="eastAsia"/>
        </w:rPr>
        <w:t>サンプルサイズの前提と推定</w:t>
      </w:r>
    </w:p>
    <w:p w:rsidR="00CC2E1A" w:rsidRPr="00A1108B" w:rsidRDefault="00497E60" w:rsidP="00497E60">
      <w:pPr>
        <w:ind w:firstLineChars="100" w:firstLine="220"/>
        <w:rPr>
          <w:rFonts w:eastAsiaTheme="minorEastAsia"/>
        </w:rPr>
      </w:pPr>
      <w:r>
        <w:rPr>
          <w:rFonts w:eastAsiaTheme="minorEastAsia" w:hint="eastAsia"/>
        </w:rPr>
        <w:t>閾値下抑うつに対する心理学的な治療</w:t>
      </w:r>
      <w:r>
        <w:rPr>
          <w:rFonts w:eastAsiaTheme="minorEastAsia" w:hint="eastAsia"/>
        </w:rPr>
        <w:t>(</w:t>
      </w:r>
      <w:r>
        <w:rPr>
          <w:rFonts w:eastAsiaTheme="minorEastAsia" w:hint="eastAsia"/>
        </w:rPr>
        <w:t>その多くは</w:t>
      </w:r>
      <w:r>
        <w:rPr>
          <w:rFonts w:eastAsiaTheme="minorEastAsia" w:hint="eastAsia"/>
        </w:rPr>
        <w:t>CBT</w:t>
      </w:r>
      <w:r>
        <w:rPr>
          <w:rFonts w:eastAsiaTheme="minorEastAsia" w:hint="eastAsia"/>
        </w:rPr>
        <w:t>であるが</w:t>
      </w:r>
      <w:r>
        <w:rPr>
          <w:rFonts w:eastAsiaTheme="minorEastAsia" w:hint="eastAsia"/>
        </w:rPr>
        <w:t>)</w:t>
      </w:r>
      <w:r>
        <w:rPr>
          <w:rFonts w:eastAsiaTheme="minorEastAsia" w:hint="eastAsia"/>
        </w:rPr>
        <w:t>の系統的レビューでは、介入終了後で</w:t>
      </w:r>
      <w:r>
        <w:t>Cohen</w:t>
      </w:r>
      <w:r>
        <w:rPr>
          <w:rFonts w:eastAsiaTheme="minorEastAsia" w:hint="eastAsia"/>
        </w:rPr>
        <w:t>の</w:t>
      </w:r>
      <w:r w:rsidR="00CC2E1A" w:rsidRPr="0044035D">
        <w:t xml:space="preserve"> d</w:t>
      </w:r>
      <w:r>
        <w:rPr>
          <w:rFonts w:eastAsiaTheme="minorEastAsia" w:hint="eastAsia"/>
        </w:rPr>
        <w:t>が</w:t>
      </w:r>
      <w:r>
        <w:t xml:space="preserve">  0.42 (95%CI: 0.23 </w:t>
      </w:r>
      <w:r>
        <w:rPr>
          <w:rFonts w:eastAsiaTheme="minorEastAsia" w:hint="eastAsia"/>
        </w:rPr>
        <w:t>-</w:t>
      </w:r>
      <w:r w:rsidR="00CC2E1A" w:rsidRPr="0044035D">
        <w:t xml:space="preserve"> 0.60)</w:t>
      </w:r>
      <w:r>
        <w:rPr>
          <w:rFonts w:eastAsiaTheme="minorEastAsia" w:hint="eastAsia"/>
        </w:rPr>
        <w:t>、</w:t>
      </w:r>
      <w:r>
        <w:rPr>
          <w:rFonts w:eastAsiaTheme="minorEastAsia" w:hint="eastAsia"/>
        </w:rPr>
        <w:t>1</w:t>
      </w:r>
      <w:r>
        <w:rPr>
          <w:rFonts w:eastAsiaTheme="minorEastAsia" w:hint="eastAsia"/>
        </w:rPr>
        <w:t>年後のフォローアップで</w:t>
      </w:r>
      <w:r>
        <w:t xml:space="preserve">  0.16 (95%CI: 0.02 </w:t>
      </w:r>
      <w:r>
        <w:rPr>
          <w:rFonts w:eastAsiaTheme="minorEastAsia" w:hint="eastAsia"/>
        </w:rPr>
        <w:t>-</w:t>
      </w:r>
      <w:r w:rsidR="00CC2E1A" w:rsidRPr="0044035D">
        <w:t xml:space="preserve"> 0.35)</w:t>
      </w:r>
      <w:r>
        <w:rPr>
          <w:rFonts w:eastAsiaTheme="minorEastAsia" w:hint="eastAsia"/>
        </w:rPr>
        <w:t>という数値を導いている</w:t>
      </w:r>
      <w:r w:rsidR="00CC2E1A" w:rsidRPr="0044035D">
        <w:t xml:space="preserve"> </w:t>
      </w:r>
      <w:r w:rsidR="008F329D" w:rsidRPr="0044035D">
        <w:fldChar w:fldCharType="begin"/>
      </w:r>
      <w:r w:rsidR="00CC2E1A" w:rsidRPr="0044035D">
        <w:instrText xml:space="preserve"> ADDIN EN.CITE &lt;EndNote&gt;&lt;Cite&gt;&lt;Author&gt;Cuijpers&lt;/Author&gt;&lt;Year&gt;2007&lt;/Year&gt;&lt;RecNum&gt;1751&lt;/RecNum&gt;&lt;record&gt;&lt;rec-number&gt;1751&lt;/rec-number&gt;&lt;foreign-keys&gt;&lt;key app="EN" db-id="dfzpvvxaz9f95uerads5pf53vz2x0zvsste0"&gt;1751&lt;/key&gt;&lt;/foreign-keys&gt;&lt;ref-type name="Journal Article"&gt;17&lt;/ref-type&gt;&lt;contributors&gt;&lt;authors&gt;&lt;author&gt;Cuijpers, P.&lt;/author&gt;&lt;author&gt;Smit, F.&lt;/author&gt;&lt;author&gt;van Straten, A.&lt;/author&gt;&lt;/authors&gt;&lt;/contributors&gt;&lt;auth-address&gt;Department of Clinical Psychology, Vrije Universiteit Amsterdam, Amsterdam, The Netherlands. p.cuijpers@psy.vu.nl&lt;/auth-address&gt;&lt;titles&gt;&lt;title&gt;Psychological treatments of subthreshold depression: a meta-analytic review&lt;/title&gt;&lt;secondary-title&gt;Acta Psychiatr Scand&lt;/secondary-title&gt;&lt;/titles&gt;&lt;periodical&gt;&lt;full-title&gt;Acta Psychiatrica Scandinavica&lt;/full-title&gt;&lt;abbr-1&gt;Acta Psychiatr. Scand.&lt;/abbr-1&gt;&lt;abbr-2&gt;Acta Psychiatr Scand&lt;/abbr-2&gt;&lt;/periodical&gt;&lt;pages&gt;434-41&lt;/pages&gt;&lt;volume&gt;115&lt;/volume&gt;&lt;number&gt;6&lt;/number&gt;&lt;edition&gt;2007/05/15&lt;/edition&gt;&lt;keywords&gt;&lt;keyword&gt;Cognitive Therapy/*methods&lt;/keyword&gt;&lt;keyword&gt;*Depressive Disorder, Major/diagnosis/psychology/therapy&lt;/keyword&gt;&lt;keyword&gt;Humans&lt;/keyword&gt;&lt;keyword&gt;Severity of Illness Index&lt;/keyword&gt;&lt;/keywords&gt;&lt;dates&gt;&lt;year&gt;2007&lt;/year&gt;&lt;pub-dates&gt;&lt;date&gt;Jun&lt;/date&gt;&lt;/pub-dates&gt;&lt;/dates&gt;&lt;isbn&gt;0001-690X (Print)&lt;/isbn&gt;&lt;accession-num&gt;17498154&lt;/accession-num&gt;&lt;urls&gt;&lt;related-urls&gt;&lt;url&gt;http://www.ncbi.nlm.nih.gov/entrez/query.fcgi?cmd=Retrieve&amp;amp;db=PubMed&amp;amp;dopt=Citation&amp;amp;list_uids=17498154&lt;/url&gt;&lt;/related-urls&gt;&lt;/urls&gt;&lt;electronic-resource-num&gt;ACP998 [pii]&amp;#xD;10.1111/j.1600-0447.2007.00998.x&lt;/electronic-resource-num&gt;&lt;language&gt;eng&lt;/language&gt;&lt;/record&gt;&lt;/Cite&gt;&lt;/EndNote&gt;</w:instrText>
      </w:r>
      <w:r w:rsidR="008F329D" w:rsidRPr="0044035D">
        <w:fldChar w:fldCharType="separate"/>
      </w:r>
      <w:r w:rsidR="00CC2E1A" w:rsidRPr="0044035D">
        <w:t>(Cuijpers, Smit, &amp; van Straten, 2007)</w:t>
      </w:r>
      <w:r w:rsidR="008F329D" w:rsidRPr="0044035D">
        <w:fldChar w:fldCharType="end"/>
      </w:r>
      <w:r w:rsidR="00A1108B">
        <w:rPr>
          <w:rFonts w:eastAsiaTheme="minorEastAsia" w:hint="eastAsia"/>
        </w:rPr>
        <w:t>。</w:t>
      </w:r>
      <w:r w:rsidR="00A1108B">
        <w:t>Cohen</w:t>
      </w:r>
      <w:r w:rsidR="00A1108B">
        <w:rPr>
          <w:rFonts w:eastAsiaTheme="minorEastAsia" w:hint="eastAsia"/>
        </w:rPr>
        <w:t>の</w:t>
      </w:r>
      <w:r w:rsidR="00A1108B">
        <w:t xml:space="preserve"> d </w:t>
      </w:r>
      <w:r w:rsidR="00A1108B">
        <w:rPr>
          <w:rFonts w:eastAsiaTheme="minorEastAsia" w:hint="eastAsia"/>
        </w:rPr>
        <w:t>が</w:t>
      </w:r>
      <w:r w:rsidR="00CC2E1A" w:rsidRPr="0044035D">
        <w:t xml:space="preserve"> .42</w:t>
      </w:r>
      <w:r w:rsidR="00A1108B">
        <w:rPr>
          <w:rFonts w:eastAsiaTheme="minorEastAsia" w:hint="eastAsia"/>
        </w:rPr>
        <w:t>というのは、治療効果</w:t>
      </w:r>
      <w:r w:rsidR="00A1108B">
        <w:rPr>
          <w:rFonts w:eastAsiaTheme="minorEastAsia" w:hint="eastAsia"/>
        </w:rPr>
        <w:t>(</w:t>
      </w:r>
      <w:r w:rsidR="00A1108B">
        <w:rPr>
          <w:rFonts w:eastAsiaTheme="minorEastAsia" w:hint="eastAsia"/>
        </w:rPr>
        <w:t>アウトカムの測定値における対照群の平均と介入群の平均の差</w:t>
      </w:r>
      <w:r w:rsidR="00A1108B">
        <w:rPr>
          <w:rFonts w:eastAsiaTheme="minorEastAsia" w:hint="eastAsia"/>
        </w:rPr>
        <w:t>)</w:t>
      </w:r>
      <w:r w:rsidR="00A1108B">
        <w:rPr>
          <w:rFonts w:eastAsiaTheme="minorEastAsia" w:hint="eastAsia"/>
        </w:rPr>
        <w:t>が、</w:t>
      </w:r>
      <w:r w:rsidR="00A1108B">
        <w:rPr>
          <w:rFonts w:eastAsiaTheme="minorEastAsia" w:hint="eastAsia"/>
        </w:rPr>
        <w:t>0</w:t>
      </w:r>
      <w:r w:rsidR="00A0179C">
        <w:rPr>
          <w:rFonts w:eastAsiaTheme="minorEastAsia" w:hint="eastAsia"/>
        </w:rPr>
        <w:t>.</w:t>
      </w:r>
      <w:r w:rsidR="00A1108B">
        <w:rPr>
          <w:rFonts w:eastAsiaTheme="minorEastAsia" w:hint="eastAsia"/>
        </w:rPr>
        <w:t>42</w:t>
      </w:r>
      <w:r w:rsidR="00A1108B">
        <w:rPr>
          <w:rFonts w:eastAsiaTheme="minorEastAsia" w:hint="eastAsia"/>
        </w:rPr>
        <w:t>標準偏差分であることを示す。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7"/>
        <w:gridCol w:w="1108"/>
        <w:gridCol w:w="1108"/>
        <w:gridCol w:w="1108"/>
        <w:gridCol w:w="1108"/>
        <w:gridCol w:w="1108"/>
        <w:gridCol w:w="1108"/>
        <w:gridCol w:w="1106"/>
        <w:gridCol w:w="1102"/>
      </w:tblGrid>
      <w:tr w:rsidR="00CC2E1A" w:rsidRPr="0044035D" w:rsidTr="00AB217E">
        <w:tc>
          <w:tcPr>
            <w:tcW w:w="556" w:type="pct"/>
          </w:tcPr>
          <w:p w:rsidR="00CC2E1A" w:rsidRPr="0044035D" w:rsidRDefault="00CC2E1A" w:rsidP="006837CE"/>
        </w:tc>
        <w:tc>
          <w:tcPr>
            <w:tcW w:w="556" w:type="pct"/>
          </w:tcPr>
          <w:p w:rsidR="00CC2E1A" w:rsidRPr="0044035D" w:rsidRDefault="00CC2E1A" w:rsidP="006837CE"/>
        </w:tc>
        <w:tc>
          <w:tcPr>
            <w:tcW w:w="556" w:type="pct"/>
          </w:tcPr>
          <w:p w:rsidR="00CC2E1A" w:rsidRPr="0044035D" w:rsidRDefault="00CC2E1A" w:rsidP="006837CE"/>
        </w:tc>
        <w:tc>
          <w:tcPr>
            <w:tcW w:w="556" w:type="pct"/>
          </w:tcPr>
          <w:p w:rsidR="00CC2E1A" w:rsidRPr="0044035D" w:rsidRDefault="00CC2E1A" w:rsidP="006837CE">
            <w:r w:rsidRPr="0044035D">
              <w:t>1:1</w:t>
            </w:r>
          </w:p>
        </w:tc>
        <w:tc>
          <w:tcPr>
            <w:tcW w:w="556" w:type="pct"/>
          </w:tcPr>
          <w:p w:rsidR="00CC2E1A" w:rsidRPr="0044035D" w:rsidRDefault="00CC2E1A" w:rsidP="006837CE"/>
        </w:tc>
        <w:tc>
          <w:tcPr>
            <w:tcW w:w="556" w:type="pct"/>
          </w:tcPr>
          <w:p w:rsidR="00CC2E1A" w:rsidRPr="0044035D" w:rsidRDefault="00CC2E1A" w:rsidP="006837CE">
            <w:r w:rsidRPr="0044035D">
              <w:t>If 1:2</w:t>
            </w:r>
          </w:p>
        </w:tc>
        <w:tc>
          <w:tcPr>
            <w:tcW w:w="556" w:type="pct"/>
          </w:tcPr>
          <w:p w:rsidR="00CC2E1A" w:rsidRPr="0044035D" w:rsidRDefault="00CC2E1A" w:rsidP="006837CE"/>
        </w:tc>
        <w:tc>
          <w:tcPr>
            <w:tcW w:w="555" w:type="pct"/>
          </w:tcPr>
          <w:p w:rsidR="00CC2E1A" w:rsidRPr="0044035D" w:rsidRDefault="00CC2E1A" w:rsidP="006837CE">
            <w:r w:rsidRPr="0044035D">
              <w:t>If 1:3</w:t>
            </w:r>
          </w:p>
        </w:tc>
        <w:tc>
          <w:tcPr>
            <w:tcW w:w="553" w:type="pct"/>
          </w:tcPr>
          <w:p w:rsidR="00CC2E1A" w:rsidRPr="0044035D" w:rsidRDefault="00CC2E1A" w:rsidP="006837CE"/>
        </w:tc>
      </w:tr>
      <w:tr w:rsidR="00CC2E1A" w:rsidRPr="0044035D" w:rsidTr="00AB217E">
        <w:tc>
          <w:tcPr>
            <w:tcW w:w="556" w:type="pct"/>
          </w:tcPr>
          <w:p w:rsidR="00CC2E1A" w:rsidRPr="0044035D" w:rsidRDefault="00CC2E1A" w:rsidP="006837CE">
            <w:r w:rsidRPr="0044035D">
              <w:t>alpha</w:t>
            </w:r>
          </w:p>
        </w:tc>
        <w:tc>
          <w:tcPr>
            <w:tcW w:w="556" w:type="pct"/>
          </w:tcPr>
          <w:p w:rsidR="00CC2E1A" w:rsidRPr="0044035D" w:rsidRDefault="00CC2E1A" w:rsidP="006837CE">
            <w:r w:rsidRPr="0044035D">
              <w:t>power</w:t>
            </w:r>
          </w:p>
        </w:tc>
        <w:tc>
          <w:tcPr>
            <w:tcW w:w="556" w:type="pct"/>
          </w:tcPr>
          <w:p w:rsidR="00CC2E1A" w:rsidRPr="0044035D" w:rsidRDefault="00CC2E1A" w:rsidP="006837CE">
            <w:r w:rsidRPr="0044035D">
              <w:t>Effect size</w:t>
            </w:r>
          </w:p>
        </w:tc>
        <w:tc>
          <w:tcPr>
            <w:tcW w:w="556" w:type="pct"/>
          </w:tcPr>
          <w:p w:rsidR="00CC2E1A" w:rsidRPr="0044035D" w:rsidRDefault="00CC2E1A" w:rsidP="006837CE">
            <w:r w:rsidRPr="0044035D">
              <w:t>n in each cell</w:t>
            </w:r>
          </w:p>
        </w:tc>
        <w:tc>
          <w:tcPr>
            <w:tcW w:w="556" w:type="pct"/>
          </w:tcPr>
          <w:p w:rsidR="00CC2E1A" w:rsidRPr="0044035D" w:rsidRDefault="00CC2E1A" w:rsidP="006837CE">
            <w:r w:rsidRPr="0044035D">
              <w:t>Total N</w:t>
            </w:r>
          </w:p>
        </w:tc>
        <w:tc>
          <w:tcPr>
            <w:tcW w:w="556" w:type="pct"/>
          </w:tcPr>
          <w:p w:rsidR="00CC2E1A" w:rsidRPr="0044035D" w:rsidRDefault="00CC2E1A" w:rsidP="006837CE">
            <w:r w:rsidRPr="0044035D">
              <w:t>n in active treatment</w:t>
            </w:r>
          </w:p>
        </w:tc>
        <w:tc>
          <w:tcPr>
            <w:tcW w:w="556" w:type="pct"/>
          </w:tcPr>
          <w:p w:rsidR="00CC2E1A" w:rsidRPr="0044035D" w:rsidRDefault="00CC2E1A" w:rsidP="006837CE">
            <w:r w:rsidRPr="0044035D">
              <w:t>Total N</w:t>
            </w:r>
          </w:p>
        </w:tc>
        <w:tc>
          <w:tcPr>
            <w:tcW w:w="555" w:type="pct"/>
          </w:tcPr>
          <w:p w:rsidR="00CC2E1A" w:rsidRPr="0044035D" w:rsidRDefault="00CC2E1A" w:rsidP="006837CE">
            <w:r w:rsidRPr="0044035D">
              <w:t>n in active treatment</w:t>
            </w:r>
          </w:p>
        </w:tc>
        <w:tc>
          <w:tcPr>
            <w:tcW w:w="553" w:type="pct"/>
          </w:tcPr>
          <w:p w:rsidR="00CC2E1A" w:rsidRPr="0044035D" w:rsidRDefault="00CC2E1A" w:rsidP="006837CE">
            <w:r w:rsidRPr="0044035D">
              <w:t>Total N</w:t>
            </w:r>
          </w:p>
        </w:tc>
      </w:tr>
      <w:tr w:rsidR="00CC2E1A" w:rsidRPr="0044035D" w:rsidTr="00AB217E">
        <w:tc>
          <w:tcPr>
            <w:tcW w:w="556" w:type="pct"/>
          </w:tcPr>
          <w:p w:rsidR="00CC2E1A" w:rsidRPr="0044035D" w:rsidRDefault="00CC2E1A" w:rsidP="006837CE">
            <w:r w:rsidRPr="0044035D">
              <w:t>0.05</w:t>
            </w:r>
          </w:p>
        </w:tc>
        <w:tc>
          <w:tcPr>
            <w:tcW w:w="556" w:type="pct"/>
          </w:tcPr>
          <w:p w:rsidR="00CC2E1A" w:rsidRPr="0044035D" w:rsidRDefault="00CC2E1A" w:rsidP="006837CE">
            <w:r w:rsidRPr="0044035D">
              <w:t>0.90</w:t>
            </w:r>
          </w:p>
        </w:tc>
        <w:tc>
          <w:tcPr>
            <w:tcW w:w="556" w:type="pct"/>
          </w:tcPr>
          <w:p w:rsidR="00CC2E1A" w:rsidRPr="0044035D" w:rsidRDefault="00CC2E1A" w:rsidP="006837CE">
            <w:r w:rsidRPr="0044035D">
              <w:t>0.4</w:t>
            </w:r>
          </w:p>
        </w:tc>
        <w:tc>
          <w:tcPr>
            <w:tcW w:w="556" w:type="pct"/>
          </w:tcPr>
          <w:p w:rsidR="00CC2E1A" w:rsidRPr="0044035D" w:rsidRDefault="00CC2E1A" w:rsidP="006837CE">
            <w:pPr>
              <w:rPr>
                <w:b/>
              </w:rPr>
            </w:pPr>
            <w:r w:rsidRPr="0044035D">
              <w:rPr>
                <w:b/>
              </w:rPr>
              <w:t>131</w:t>
            </w:r>
          </w:p>
        </w:tc>
        <w:tc>
          <w:tcPr>
            <w:tcW w:w="556" w:type="pct"/>
          </w:tcPr>
          <w:p w:rsidR="00CC2E1A" w:rsidRPr="0044035D" w:rsidRDefault="00CC2E1A" w:rsidP="006837CE">
            <w:r w:rsidRPr="0044035D">
              <w:t>262</w:t>
            </w:r>
          </w:p>
        </w:tc>
        <w:tc>
          <w:tcPr>
            <w:tcW w:w="556" w:type="pct"/>
            <w:shd w:val="clear" w:color="auto" w:fill="D9D9D9"/>
          </w:tcPr>
          <w:p w:rsidR="00CC2E1A" w:rsidRPr="0044035D" w:rsidRDefault="00CC2E1A" w:rsidP="006837CE">
            <w:pPr>
              <w:rPr>
                <w:b/>
              </w:rPr>
            </w:pPr>
            <w:r w:rsidRPr="0044035D">
              <w:rPr>
                <w:b/>
              </w:rPr>
              <w:t>99</w:t>
            </w:r>
          </w:p>
        </w:tc>
        <w:tc>
          <w:tcPr>
            <w:tcW w:w="556" w:type="pct"/>
            <w:shd w:val="clear" w:color="auto" w:fill="D9D9D9"/>
          </w:tcPr>
          <w:p w:rsidR="00CC2E1A" w:rsidRPr="0044035D" w:rsidRDefault="00CC2E1A" w:rsidP="006837CE">
            <w:r w:rsidRPr="0044035D">
              <w:t>297</w:t>
            </w:r>
          </w:p>
        </w:tc>
        <w:tc>
          <w:tcPr>
            <w:tcW w:w="555" w:type="pct"/>
          </w:tcPr>
          <w:p w:rsidR="00CC2E1A" w:rsidRPr="0044035D" w:rsidRDefault="00CC2E1A" w:rsidP="006837CE">
            <w:pPr>
              <w:rPr>
                <w:b/>
              </w:rPr>
            </w:pPr>
            <w:r w:rsidRPr="0044035D">
              <w:rPr>
                <w:b/>
              </w:rPr>
              <w:t>88</w:t>
            </w:r>
          </w:p>
        </w:tc>
        <w:tc>
          <w:tcPr>
            <w:tcW w:w="553" w:type="pct"/>
          </w:tcPr>
          <w:p w:rsidR="00CC2E1A" w:rsidRPr="0044035D" w:rsidRDefault="00CC2E1A" w:rsidP="006837CE">
            <w:r w:rsidRPr="0044035D">
              <w:t>350</w:t>
            </w:r>
          </w:p>
        </w:tc>
      </w:tr>
      <w:tr w:rsidR="00CC2E1A" w:rsidRPr="0044035D" w:rsidTr="00AB217E">
        <w:tc>
          <w:tcPr>
            <w:tcW w:w="556" w:type="pct"/>
          </w:tcPr>
          <w:p w:rsidR="00CC2E1A" w:rsidRPr="0044035D" w:rsidRDefault="00CC2E1A" w:rsidP="006837CE">
            <w:r w:rsidRPr="0044035D">
              <w:t>0.05</w:t>
            </w:r>
          </w:p>
        </w:tc>
        <w:tc>
          <w:tcPr>
            <w:tcW w:w="556" w:type="pct"/>
          </w:tcPr>
          <w:p w:rsidR="00CC2E1A" w:rsidRPr="0044035D" w:rsidRDefault="00CC2E1A" w:rsidP="006837CE">
            <w:r w:rsidRPr="0044035D">
              <w:t>0.80</w:t>
            </w:r>
          </w:p>
        </w:tc>
        <w:tc>
          <w:tcPr>
            <w:tcW w:w="556" w:type="pct"/>
          </w:tcPr>
          <w:p w:rsidR="00CC2E1A" w:rsidRPr="0044035D" w:rsidRDefault="00CC2E1A" w:rsidP="006837CE">
            <w:r w:rsidRPr="0044035D">
              <w:t>0.4</w:t>
            </w:r>
          </w:p>
        </w:tc>
        <w:tc>
          <w:tcPr>
            <w:tcW w:w="556" w:type="pct"/>
            <w:shd w:val="clear" w:color="auto" w:fill="D9D9D9"/>
          </w:tcPr>
          <w:p w:rsidR="00CC2E1A" w:rsidRPr="0044035D" w:rsidRDefault="00CC2E1A" w:rsidP="006837CE">
            <w:pPr>
              <w:rPr>
                <w:b/>
              </w:rPr>
            </w:pPr>
            <w:r w:rsidRPr="0044035D">
              <w:rPr>
                <w:b/>
              </w:rPr>
              <w:t>98</w:t>
            </w:r>
          </w:p>
        </w:tc>
        <w:tc>
          <w:tcPr>
            <w:tcW w:w="556" w:type="pct"/>
            <w:shd w:val="clear" w:color="auto" w:fill="D9D9D9"/>
          </w:tcPr>
          <w:p w:rsidR="00CC2E1A" w:rsidRPr="0044035D" w:rsidRDefault="00CC2E1A" w:rsidP="006837CE">
            <w:r w:rsidRPr="0044035D">
              <w:t>196</w:t>
            </w:r>
          </w:p>
        </w:tc>
        <w:tc>
          <w:tcPr>
            <w:tcW w:w="556" w:type="pct"/>
          </w:tcPr>
          <w:p w:rsidR="00CC2E1A" w:rsidRPr="0044035D" w:rsidRDefault="00CC2E1A" w:rsidP="006837CE"/>
        </w:tc>
        <w:tc>
          <w:tcPr>
            <w:tcW w:w="556" w:type="pct"/>
          </w:tcPr>
          <w:p w:rsidR="00CC2E1A" w:rsidRPr="0044035D" w:rsidRDefault="00CC2E1A" w:rsidP="006837CE"/>
        </w:tc>
        <w:tc>
          <w:tcPr>
            <w:tcW w:w="555" w:type="pct"/>
          </w:tcPr>
          <w:p w:rsidR="00CC2E1A" w:rsidRPr="0044035D" w:rsidRDefault="00CC2E1A" w:rsidP="006837CE"/>
        </w:tc>
        <w:tc>
          <w:tcPr>
            <w:tcW w:w="553" w:type="pct"/>
          </w:tcPr>
          <w:p w:rsidR="00CC2E1A" w:rsidRPr="0044035D" w:rsidRDefault="00CC2E1A" w:rsidP="006837CE"/>
        </w:tc>
      </w:tr>
    </w:tbl>
    <w:p w:rsidR="00CC2E1A" w:rsidRPr="0044035D" w:rsidRDefault="00CC2E1A" w:rsidP="006837CE"/>
    <w:p w:rsidR="00CC2E1A" w:rsidRPr="0044035D" w:rsidRDefault="00DE1F1C" w:rsidP="00A1108B">
      <w:pPr>
        <w:ind w:firstLineChars="100" w:firstLine="220"/>
        <w:rPr>
          <w:rFonts w:eastAsiaTheme="minorEastAsia"/>
        </w:rPr>
      </w:pPr>
      <w:r>
        <w:rPr>
          <w:rFonts w:eastAsiaTheme="minorEastAsia" w:hint="eastAsia"/>
        </w:rPr>
        <w:t>したがって、介入群に</w:t>
      </w:r>
      <w:r>
        <w:rPr>
          <w:rFonts w:eastAsiaTheme="minorEastAsia" w:hint="eastAsia"/>
        </w:rPr>
        <w:t>99</w:t>
      </w:r>
      <w:r>
        <w:rPr>
          <w:rFonts w:eastAsiaTheme="minorEastAsia" w:hint="eastAsia"/>
        </w:rPr>
        <w:t>名を、対照群にその</w:t>
      </w:r>
      <w:r>
        <w:rPr>
          <w:rFonts w:eastAsiaTheme="minorEastAsia" w:hint="eastAsia"/>
        </w:rPr>
        <w:t>2</w:t>
      </w:r>
      <w:r>
        <w:rPr>
          <w:rFonts w:eastAsiaTheme="minorEastAsia" w:hint="eastAsia"/>
        </w:rPr>
        <w:t>倍</w:t>
      </w:r>
      <w:r>
        <w:rPr>
          <w:rFonts w:eastAsiaTheme="minorEastAsia" w:hint="eastAsia"/>
        </w:rPr>
        <w:t>(198</w:t>
      </w:r>
      <w:r>
        <w:rPr>
          <w:rFonts w:eastAsiaTheme="minorEastAsia" w:hint="eastAsia"/>
        </w:rPr>
        <w:t>名</w:t>
      </w:r>
      <w:r>
        <w:rPr>
          <w:rFonts w:eastAsiaTheme="minorEastAsia" w:hint="eastAsia"/>
        </w:rPr>
        <w:t>)</w:t>
      </w:r>
      <w:r>
        <w:rPr>
          <w:rFonts w:eastAsiaTheme="minorEastAsia" w:hint="eastAsia"/>
        </w:rPr>
        <w:t>、合計</w:t>
      </w:r>
      <w:r>
        <w:rPr>
          <w:rFonts w:eastAsiaTheme="minorEastAsia" w:hint="eastAsia"/>
        </w:rPr>
        <w:t>297</w:t>
      </w:r>
      <w:r>
        <w:rPr>
          <w:rFonts w:eastAsiaTheme="minorEastAsia" w:hint="eastAsia"/>
        </w:rPr>
        <w:t>名を無作為割り付けすると、標準偏差</w:t>
      </w:r>
      <w:r>
        <w:rPr>
          <w:rFonts w:eastAsiaTheme="minorEastAsia" w:hint="eastAsia"/>
        </w:rPr>
        <w:t>0.40</w:t>
      </w:r>
      <w:r>
        <w:rPr>
          <w:rFonts w:eastAsiaTheme="minorEastAsia" w:hint="eastAsia"/>
        </w:rPr>
        <w:t>に相当する群間差を想定した治療効果を、</w:t>
      </w:r>
      <w:r>
        <w:rPr>
          <w:rFonts w:eastAsiaTheme="minorEastAsia" w:hint="eastAsia"/>
        </w:rPr>
        <w:t>90%</w:t>
      </w:r>
      <w:r>
        <w:rPr>
          <w:rFonts w:eastAsiaTheme="minorEastAsia" w:hint="eastAsia"/>
        </w:rPr>
        <w:t>の検出力で検出することになる。しかしながら、これらの計算は脱落を考慮していない。全体の</w:t>
      </w:r>
      <w:r>
        <w:rPr>
          <w:rFonts w:eastAsiaTheme="minorEastAsia" w:hint="eastAsia"/>
        </w:rPr>
        <w:t>90%</w:t>
      </w:r>
      <w:r>
        <w:rPr>
          <w:rFonts w:eastAsiaTheme="minorEastAsia" w:hint="eastAsia"/>
        </w:rPr>
        <w:t>が</w:t>
      </w:r>
      <w:r>
        <w:rPr>
          <w:rFonts w:eastAsiaTheme="minorEastAsia" w:hint="eastAsia"/>
        </w:rPr>
        <w:t>4</w:t>
      </w:r>
      <w:r>
        <w:rPr>
          <w:rFonts w:eastAsiaTheme="minorEastAsia" w:hint="eastAsia"/>
        </w:rPr>
        <w:t>ヶ月フォローアップで回答すると考えると、</w:t>
      </w:r>
      <w:r>
        <w:rPr>
          <w:rFonts w:eastAsiaTheme="minorEastAsia" w:hint="eastAsia"/>
        </w:rPr>
        <w:t>4</w:t>
      </w:r>
      <w:r>
        <w:rPr>
          <w:rFonts w:eastAsiaTheme="minorEastAsia" w:hint="eastAsia"/>
        </w:rPr>
        <w:t>ヶ月後には介入群が</w:t>
      </w:r>
      <w:r>
        <w:rPr>
          <w:rFonts w:eastAsiaTheme="minorEastAsia" w:hint="eastAsia"/>
        </w:rPr>
        <w:t>89</w:t>
      </w:r>
      <w:r>
        <w:rPr>
          <w:rFonts w:eastAsiaTheme="minorEastAsia" w:hint="eastAsia"/>
        </w:rPr>
        <w:t>名、対照群が</w:t>
      </w:r>
      <w:r>
        <w:rPr>
          <w:rFonts w:eastAsiaTheme="minorEastAsia" w:hint="eastAsia"/>
        </w:rPr>
        <w:t>178</w:t>
      </w:r>
      <w:r>
        <w:rPr>
          <w:rFonts w:eastAsiaTheme="minorEastAsia" w:hint="eastAsia"/>
        </w:rPr>
        <w:t>名となる。この場合は、</w:t>
      </w:r>
      <w:r>
        <w:rPr>
          <w:rFonts w:eastAsiaTheme="minorEastAsia" w:hint="eastAsia"/>
        </w:rPr>
        <w:t>90%</w:t>
      </w:r>
      <w:r>
        <w:rPr>
          <w:rFonts w:eastAsiaTheme="minorEastAsia" w:hint="eastAsia"/>
        </w:rPr>
        <w:t>の検出力で</w:t>
      </w:r>
      <w:r>
        <w:rPr>
          <w:rFonts w:eastAsiaTheme="minorEastAsia" w:hint="eastAsia"/>
        </w:rPr>
        <w:t>0.42SD</w:t>
      </w:r>
      <w:r>
        <w:rPr>
          <w:rFonts w:eastAsiaTheme="minorEastAsia" w:hint="eastAsia"/>
        </w:rPr>
        <w:t>に相当するエフェクト・サイズを同定することにあり。本臨床試験における</w:t>
      </w:r>
      <w:r>
        <w:rPr>
          <w:rFonts w:eastAsiaTheme="minorEastAsia" w:hint="eastAsia"/>
        </w:rPr>
        <w:t>4</w:t>
      </w:r>
      <w:r>
        <w:rPr>
          <w:rFonts w:eastAsiaTheme="minorEastAsia" w:hint="eastAsia"/>
        </w:rPr>
        <w:t>ヶ月の時点で期待される効果の最良の推定値とまさに等しいものとなる。</w:t>
      </w:r>
    </w:p>
    <w:p w:rsidR="00CC2E1A" w:rsidRPr="0044035D" w:rsidRDefault="00DE1F1C" w:rsidP="00DE1F1C">
      <w:pPr>
        <w:ind w:firstLineChars="100" w:firstLine="220"/>
      </w:pPr>
      <w:r>
        <w:rPr>
          <w:rFonts w:eastAsiaTheme="minorEastAsia" w:hint="eastAsia"/>
        </w:rPr>
        <w:t>15</w:t>
      </w:r>
      <w:r>
        <w:rPr>
          <w:rFonts w:eastAsiaTheme="minorEastAsia" w:hint="eastAsia"/>
        </w:rPr>
        <w:t>ヶ月後では、</w:t>
      </w:r>
      <w:r>
        <w:rPr>
          <w:rFonts w:eastAsiaTheme="minorEastAsia" w:hint="eastAsia"/>
        </w:rPr>
        <w:t>4</w:t>
      </w:r>
      <w:r>
        <w:rPr>
          <w:rFonts w:eastAsiaTheme="minorEastAsia" w:hint="eastAsia"/>
        </w:rPr>
        <w:t>ヶ月に比してかなり小さい効果しか</w:t>
      </w:r>
      <w:r w:rsidR="009239C8">
        <w:rPr>
          <w:rFonts w:eastAsiaTheme="minorEastAsia" w:hint="eastAsia"/>
        </w:rPr>
        <w:t>期待されないので</w:t>
      </w:r>
      <w:r w:rsidR="009239C8">
        <w:rPr>
          <w:rFonts w:eastAsiaTheme="minorEastAsia" w:hint="eastAsia"/>
        </w:rPr>
        <w:t>(0.16SD</w:t>
      </w:r>
      <w:r w:rsidR="009239C8">
        <w:rPr>
          <w:rFonts w:eastAsiaTheme="minorEastAsia" w:hint="eastAsia"/>
        </w:rPr>
        <w:t>相当</w:t>
      </w:r>
      <w:r w:rsidR="009239C8">
        <w:rPr>
          <w:rFonts w:eastAsiaTheme="minorEastAsia" w:hint="eastAsia"/>
        </w:rPr>
        <w:t>)</w:t>
      </w:r>
      <w:r w:rsidR="009239C8">
        <w:rPr>
          <w:rFonts w:eastAsiaTheme="minorEastAsia" w:hint="eastAsia"/>
        </w:rPr>
        <w:t>、治療効果を同定するだけの充分な検出力はないと考えられる。しかしながら、次回の</w:t>
      </w:r>
      <w:r w:rsidR="009239C8">
        <w:rPr>
          <w:rFonts w:eastAsiaTheme="minorEastAsia" w:hint="eastAsia"/>
        </w:rPr>
        <w:t>RCT</w:t>
      </w:r>
      <w:r w:rsidR="00FD0058">
        <w:rPr>
          <w:rFonts w:eastAsiaTheme="minorEastAsia" w:hint="eastAsia"/>
        </w:rPr>
        <w:t>で</w:t>
      </w:r>
      <w:r w:rsidR="009239C8">
        <w:rPr>
          <w:rFonts w:eastAsiaTheme="minorEastAsia" w:hint="eastAsia"/>
        </w:rPr>
        <w:t>予防効果を示</w:t>
      </w:r>
      <w:r w:rsidR="00FD0058">
        <w:rPr>
          <w:rFonts w:eastAsiaTheme="minorEastAsia" w:hint="eastAsia"/>
        </w:rPr>
        <w:t>すための</w:t>
      </w:r>
      <w:r w:rsidR="009239C8">
        <w:rPr>
          <w:rFonts w:eastAsiaTheme="minorEastAsia" w:hint="eastAsia"/>
        </w:rPr>
        <w:t>洞察を得るために、</w:t>
      </w:r>
      <w:r w:rsidR="009239C8">
        <w:rPr>
          <w:rFonts w:eastAsiaTheme="minorEastAsia" w:hint="eastAsia"/>
        </w:rPr>
        <w:t>15</w:t>
      </w:r>
      <w:r w:rsidR="009239C8">
        <w:rPr>
          <w:rFonts w:eastAsiaTheme="minorEastAsia" w:hint="eastAsia"/>
        </w:rPr>
        <w:t>ヶ月フォローアップを行う。</w:t>
      </w:r>
      <w:r w:rsidR="009239C8">
        <w:rPr>
          <w:rFonts w:eastAsiaTheme="minorEastAsia" w:hint="eastAsia"/>
        </w:rPr>
        <w:t>15</w:t>
      </w:r>
      <w:r w:rsidR="009239C8">
        <w:rPr>
          <w:rFonts w:eastAsiaTheme="minorEastAsia" w:hint="eastAsia"/>
        </w:rPr>
        <w:t>ヶ月フォローアップは探索的なものである。</w:t>
      </w:r>
    </w:p>
    <w:p w:rsidR="00CC2E1A" w:rsidRPr="002515BA" w:rsidRDefault="002515BA" w:rsidP="006837CE">
      <w:pPr>
        <w:rPr>
          <w:rFonts w:eastAsiaTheme="minorEastAsia"/>
        </w:rPr>
      </w:pPr>
      <w:r>
        <w:rPr>
          <w:rFonts w:eastAsiaTheme="minorEastAsia" w:hint="eastAsia"/>
        </w:rPr>
        <w:t xml:space="preserve">　適格性を有する</w:t>
      </w:r>
      <w:r>
        <w:rPr>
          <w:rFonts w:eastAsiaTheme="minorEastAsia" w:hint="eastAsia"/>
        </w:rPr>
        <w:t>300</w:t>
      </w:r>
      <w:r>
        <w:rPr>
          <w:rFonts w:eastAsiaTheme="minorEastAsia" w:hint="eastAsia"/>
        </w:rPr>
        <w:t>人の参加者をリクルートできるならば、介入群：対照群を</w:t>
      </w:r>
      <w:r>
        <w:rPr>
          <w:rFonts w:eastAsiaTheme="minorEastAsia" w:hint="eastAsia"/>
        </w:rPr>
        <w:t>1:2</w:t>
      </w:r>
      <w:r>
        <w:rPr>
          <w:rFonts w:eastAsiaTheme="minorEastAsia" w:hint="eastAsia"/>
        </w:rPr>
        <w:t>の比でありつける。</w:t>
      </w:r>
      <w:r>
        <w:rPr>
          <w:rFonts w:eastAsiaTheme="minorEastAsia" w:hint="eastAsia"/>
        </w:rPr>
        <w:t>200</w:t>
      </w:r>
      <w:r>
        <w:rPr>
          <w:rFonts w:eastAsiaTheme="minorEastAsia" w:hint="eastAsia"/>
        </w:rPr>
        <w:t>名に満たなければ、</w:t>
      </w:r>
      <w:r>
        <w:rPr>
          <w:rFonts w:eastAsiaTheme="minorEastAsia" w:hint="eastAsia"/>
        </w:rPr>
        <w:t>1:1</w:t>
      </w:r>
      <w:r>
        <w:rPr>
          <w:rFonts w:eastAsiaTheme="minorEastAsia" w:hint="eastAsia"/>
        </w:rPr>
        <w:t>で割り付ける。</w:t>
      </w:r>
    </w:p>
    <w:p w:rsidR="00CC2E1A" w:rsidRPr="0044035D" w:rsidRDefault="00CC2E1A" w:rsidP="006837CE"/>
    <w:p w:rsidR="00CC2E1A" w:rsidRPr="008C16EF" w:rsidRDefault="00CC2E1A" w:rsidP="006837CE">
      <w:pPr>
        <w:pStyle w:val="2"/>
        <w:rPr>
          <w:rFonts w:eastAsiaTheme="minorEastAsia"/>
        </w:rPr>
      </w:pPr>
      <w:r w:rsidRPr="0044035D">
        <w:t xml:space="preserve">3.3. </w:t>
      </w:r>
      <w:r w:rsidR="008C16EF">
        <w:rPr>
          <w:rFonts w:eastAsiaTheme="minorEastAsia" w:hint="eastAsia"/>
        </w:rPr>
        <w:t>参加者のリクルート</w:t>
      </w:r>
    </w:p>
    <w:p w:rsidR="00CC2E1A" w:rsidRDefault="00035C9D" w:rsidP="008C16EF">
      <w:pPr>
        <w:ind w:firstLineChars="100" w:firstLine="220"/>
        <w:rPr>
          <w:rFonts w:eastAsiaTheme="minorEastAsia"/>
        </w:rPr>
      </w:pPr>
      <w:r>
        <w:rPr>
          <w:rFonts w:eastAsiaTheme="minorEastAsia" w:hint="eastAsia"/>
        </w:rPr>
        <w:t>企業代表者および</w:t>
      </w:r>
      <w:r>
        <w:rPr>
          <w:rFonts w:eastAsiaTheme="minorEastAsia" w:hint="eastAsia"/>
        </w:rPr>
        <w:t>(</w:t>
      </w:r>
      <w:r>
        <w:rPr>
          <w:rFonts w:eastAsiaTheme="minorEastAsia" w:hint="eastAsia"/>
        </w:rPr>
        <w:t>または</w:t>
      </w:r>
      <w:r>
        <w:rPr>
          <w:rFonts w:eastAsiaTheme="minorEastAsia" w:hint="eastAsia"/>
        </w:rPr>
        <w:t>)</w:t>
      </w:r>
      <w:r w:rsidR="008C16EF">
        <w:rPr>
          <w:rFonts w:eastAsiaTheme="minorEastAsia" w:hint="eastAsia"/>
        </w:rPr>
        <w:t>研究責任者は</w:t>
      </w:r>
      <w:r w:rsidR="001F4122">
        <w:rPr>
          <w:rFonts w:eastAsiaTheme="minorEastAsia" w:hint="eastAsia"/>
        </w:rPr>
        <w:t>各事業所</w:t>
      </w:r>
      <w:r w:rsidR="008C16EF">
        <w:rPr>
          <w:rFonts w:eastAsiaTheme="minorEastAsia" w:hint="eastAsia"/>
        </w:rPr>
        <w:t>を訪れ、可能であれば小グループ単位で被雇用者たちに会う。そして、本研究の目的と手続きの概要を説明し、あらかじめ本プログラムへの関心を高めるようにする。</w:t>
      </w:r>
      <w:r w:rsidR="003D7CD7">
        <w:rPr>
          <w:rFonts w:eastAsiaTheme="minorEastAsia" w:hint="eastAsia"/>
        </w:rPr>
        <w:t xml:space="preserve">　</w:t>
      </w:r>
    </w:p>
    <w:p w:rsidR="00CC2E1A" w:rsidRPr="005C591E" w:rsidRDefault="008C16EF" w:rsidP="006837CE">
      <w:pPr>
        <w:rPr>
          <w:rFonts w:eastAsiaTheme="minorEastAsia"/>
        </w:rPr>
      </w:pPr>
      <w:r>
        <w:rPr>
          <w:rFonts w:eastAsiaTheme="minorEastAsia" w:hint="eastAsia"/>
        </w:rPr>
        <w:t xml:space="preserve">　</w:t>
      </w:r>
      <w:r>
        <w:rPr>
          <w:rFonts w:eastAsiaTheme="minorEastAsia" w:hint="eastAsia"/>
        </w:rPr>
        <w:t>CRC</w:t>
      </w:r>
      <w:r>
        <w:rPr>
          <w:rFonts w:eastAsiaTheme="minorEastAsia" w:hint="eastAsia"/>
        </w:rPr>
        <w:t>は毎月、</w:t>
      </w:r>
      <w:r>
        <w:rPr>
          <w:rFonts w:eastAsiaTheme="minorEastAsia" w:hint="eastAsia"/>
        </w:rPr>
        <w:t>200</w:t>
      </w:r>
      <w:r>
        <w:rPr>
          <w:rFonts w:eastAsiaTheme="minorEastAsia" w:hint="eastAsia"/>
        </w:rPr>
        <w:t>名の被雇用者に対して、参加者募集の手紙と質問紙を送付する。このうち、</w:t>
      </w:r>
      <w:r>
        <w:rPr>
          <w:rFonts w:eastAsiaTheme="minorEastAsia" w:hint="eastAsia"/>
        </w:rPr>
        <w:t>50</w:t>
      </w:r>
      <w:r>
        <w:rPr>
          <w:rFonts w:eastAsiaTheme="minorEastAsia" w:hint="eastAsia"/>
        </w:rPr>
        <w:t>名が候補者となると考えられ</w:t>
      </w:r>
      <w:r w:rsidRPr="0044035D">
        <w:t>(K6&gt;=9)</w:t>
      </w:r>
      <w:r>
        <w:rPr>
          <w:rFonts w:eastAsiaTheme="minorEastAsia" w:hint="eastAsia"/>
        </w:rPr>
        <w:t>、</w:t>
      </w:r>
      <w:r>
        <w:rPr>
          <w:rFonts w:eastAsiaTheme="minorEastAsia" w:hint="eastAsia"/>
        </w:rPr>
        <w:t>CIDI</w:t>
      </w:r>
      <w:r>
        <w:rPr>
          <w:rFonts w:eastAsiaTheme="minorEastAsia" w:hint="eastAsia"/>
        </w:rPr>
        <w:t>面接者</w:t>
      </w:r>
      <w:r>
        <w:rPr>
          <w:rFonts w:eastAsiaTheme="minorEastAsia" w:hint="eastAsia"/>
        </w:rPr>
        <w:t>(</w:t>
      </w:r>
      <w:r w:rsidR="00736EEE">
        <w:rPr>
          <w:rFonts w:eastAsiaTheme="minorEastAsia" w:hint="eastAsia"/>
        </w:rPr>
        <w:t>佐々木、</w:t>
      </w:r>
      <w:r>
        <w:rPr>
          <w:rFonts w:eastAsiaTheme="minorEastAsia" w:hint="eastAsia"/>
        </w:rPr>
        <w:t>北川</w:t>
      </w:r>
      <w:r w:rsidR="00736EEE">
        <w:rPr>
          <w:rFonts w:eastAsiaTheme="minorEastAsia" w:hint="eastAsia"/>
        </w:rPr>
        <w:t>、土屋、島田、大江</w:t>
      </w:r>
      <w:r>
        <w:rPr>
          <w:rFonts w:eastAsiaTheme="minorEastAsia" w:hint="eastAsia"/>
        </w:rPr>
        <w:t>)</w:t>
      </w:r>
      <w:r>
        <w:rPr>
          <w:rFonts w:eastAsiaTheme="minorEastAsia" w:hint="eastAsia"/>
        </w:rPr>
        <w:t>によって</w:t>
      </w:r>
      <w:r>
        <w:rPr>
          <w:rFonts w:eastAsiaTheme="minorEastAsia" w:hint="eastAsia"/>
        </w:rPr>
        <w:t>CIDI</w:t>
      </w:r>
      <w:r>
        <w:rPr>
          <w:rFonts w:eastAsiaTheme="minorEastAsia" w:hint="eastAsia"/>
        </w:rPr>
        <w:t>を受ける。このうち</w:t>
      </w:r>
      <w:r>
        <w:rPr>
          <w:rFonts w:eastAsiaTheme="minorEastAsia" w:hint="eastAsia"/>
        </w:rPr>
        <w:t>40</w:t>
      </w:r>
      <w:r>
        <w:rPr>
          <w:rFonts w:eastAsiaTheme="minorEastAsia" w:hint="eastAsia"/>
        </w:rPr>
        <w:t>名が適格になると考えられ、さらにこのうちの</w:t>
      </w:r>
      <w:r>
        <w:rPr>
          <w:rFonts w:eastAsiaTheme="minorEastAsia" w:hint="eastAsia"/>
        </w:rPr>
        <w:t>30</w:t>
      </w:r>
      <w:r>
        <w:rPr>
          <w:rFonts w:eastAsiaTheme="minorEastAsia" w:hint="eastAsia"/>
        </w:rPr>
        <w:t>名から最終的な同意が得られると考えられる。</w:t>
      </w:r>
      <w:r w:rsidR="005C591E">
        <w:rPr>
          <w:rFonts w:eastAsiaTheme="minorEastAsia" w:hint="eastAsia"/>
        </w:rPr>
        <w:t>この</w:t>
      </w:r>
      <w:r w:rsidR="005C591E">
        <w:rPr>
          <w:rFonts w:eastAsiaTheme="minorEastAsia" w:hint="eastAsia"/>
        </w:rPr>
        <w:t>30</w:t>
      </w:r>
      <w:r w:rsidR="005C591E">
        <w:rPr>
          <w:rFonts w:eastAsiaTheme="minorEastAsia" w:hint="eastAsia"/>
        </w:rPr>
        <w:t>名が積極的な介入群</w:t>
      </w:r>
      <w:r w:rsidR="005C591E">
        <w:rPr>
          <w:rFonts w:eastAsiaTheme="minorEastAsia" w:hint="eastAsia"/>
        </w:rPr>
        <w:t>(n=10)</w:t>
      </w:r>
      <w:r w:rsidR="005C591E">
        <w:rPr>
          <w:rFonts w:eastAsiaTheme="minorEastAsia" w:hint="eastAsia"/>
        </w:rPr>
        <w:t>と待機群</w:t>
      </w:r>
      <w:r w:rsidR="005C591E">
        <w:rPr>
          <w:rFonts w:eastAsiaTheme="minorEastAsia" w:hint="eastAsia"/>
        </w:rPr>
        <w:t>(n=20)</w:t>
      </w:r>
      <w:r w:rsidR="005C591E">
        <w:rPr>
          <w:rFonts w:eastAsiaTheme="minorEastAsia" w:hint="eastAsia"/>
        </w:rPr>
        <w:t>に無作為割り付けされる。</w:t>
      </w:r>
      <w:r w:rsidR="005C591E">
        <w:rPr>
          <w:rFonts w:eastAsiaTheme="minorEastAsia" w:hint="eastAsia"/>
        </w:rPr>
        <w:t>9</w:t>
      </w:r>
      <w:r w:rsidR="005C591E">
        <w:rPr>
          <w:rFonts w:eastAsiaTheme="minorEastAsia" w:hint="eastAsia"/>
        </w:rPr>
        <w:t>名の電話カウンセラーは、毎月</w:t>
      </w:r>
      <w:r w:rsidR="005C591E">
        <w:rPr>
          <w:rFonts w:eastAsiaTheme="minorEastAsia" w:hint="eastAsia"/>
        </w:rPr>
        <w:t>1</w:t>
      </w:r>
      <w:r w:rsidR="005C591E">
        <w:rPr>
          <w:rFonts w:eastAsiaTheme="minorEastAsia" w:hint="eastAsia"/>
        </w:rPr>
        <w:t>～</w:t>
      </w:r>
      <w:r w:rsidR="005C591E">
        <w:rPr>
          <w:rFonts w:eastAsiaTheme="minorEastAsia" w:hint="eastAsia"/>
        </w:rPr>
        <w:t>2</w:t>
      </w:r>
      <w:r w:rsidR="005C591E">
        <w:rPr>
          <w:rFonts w:eastAsiaTheme="minorEastAsia" w:hint="eastAsia"/>
        </w:rPr>
        <w:t>名のクライエントに対して電話</w:t>
      </w:r>
      <w:r w:rsidR="005C591E">
        <w:rPr>
          <w:rFonts w:eastAsiaTheme="minorEastAsia" w:hint="eastAsia"/>
        </w:rPr>
        <w:t>CBT</w:t>
      </w:r>
      <w:r w:rsidR="005C591E">
        <w:rPr>
          <w:rFonts w:eastAsiaTheme="minorEastAsia" w:hint="eastAsia"/>
        </w:rPr>
        <w:t>を開始する必要がある。この手続きを</w:t>
      </w:r>
      <w:r w:rsidR="005C591E">
        <w:rPr>
          <w:rFonts w:eastAsiaTheme="minorEastAsia" w:hint="eastAsia"/>
        </w:rPr>
        <w:t>9</w:t>
      </w:r>
      <w:r w:rsidR="005C591E">
        <w:rPr>
          <w:rFonts w:eastAsiaTheme="minorEastAsia" w:hint="eastAsia"/>
        </w:rPr>
        <w:t>ヶ月間あるいは電話</w:t>
      </w:r>
      <w:r w:rsidR="005C591E">
        <w:rPr>
          <w:rFonts w:eastAsiaTheme="minorEastAsia" w:hint="eastAsia"/>
        </w:rPr>
        <w:t>CBT</w:t>
      </w:r>
      <w:r w:rsidR="005C591E">
        <w:rPr>
          <w:rFonts w:eastAsiaTheme="minorEastAsia" w:hint="eastAsia"/>
        </w:rPr>
        <w:t>群が</w:t>
      </w:r>
      <w:r w:rsidR="005C591E">
        <w:rPr>
          <w:rFonts w:eastAsiaTheme="minorEastAsia" w:hint="eastAsia"/>
        </w:rPr>
        <w:t>100</w:t>
      </w:r>
      <w:r w:rsidR="005C591E">
        <w:rPr>
          <w:rFonts w:eastAsiaTheme="minorEastAsia" w:hint="eastAsia"/>
        </w:rPr>
        <w:t>名に達するまで繰り返す。待機群の待機期間が長期になることや、割り付けが</w:t>
      </w:r>
      <w:r w:rsidR="005C591E">
        <w:rPr>
          <w:rFonts w:eastAsiaTheme="minorEastAsia" w:hint="eastAsia"/>
        </w:rPr>
        <w:t>1:1</w:t>
      </w:r>
      <w:r w:rsidR="005C591E">
        <w:rPr>
          <w:rFonts w:eastAsiaTheme="minorEastAsia" w:hint="eastAsia"/>
        </w:rPr>
        <w:t>でないことは、有能な電話カウンセラーの数が限られていることを以て弁明可能であり、説明がなされる。</w:t>
      </w:r>
      <w:r w:rsidR="005C591E">
        <w:rPr>
          <w:rFonts w:eastAsiaTheme="minorEastAsia" w:hint="eastAsia"/>
        </w:rPr>
        <w:t>9</w:t>
      </w:r>
      <w:r w:rsidR="005C591E">
        <w:rPr>
          <w:rFonts w:eastAsiaTheme="minorEastAsia" w:hint="eastAsia"/>
        </w:rPr>
        <w:t>名のカウンセラーは毎月</w:t>
      </w:r>
      <w:r w:rsidR="005C591E">
        <w:rPr>
          <w:rFonts w:eastAsiaTheme="minorEastAsia" w:hint="eastAsia"/>
        </w:rPr>
        <w:t>1</w:t>
      </w:r>
      <w:r w:rsidR="005C591E">
        <w:rPr>
          <w:rFonts w:eastAsiaTheme="minorEastAsia" w:hint="eastAsia"/>
        </w:rPr>
        <w:t>～</w:t>
      </w:r>
      <w:r w:rsidR="005C591E">
        <w:rPr>
          <w:rFonts w:eastAsiaTheme="minorEastAsia" w:hint="eastAsia"/>
        </w:rPr>
        <w:t>2</w:t>
      </w:r>
      <w:r w:rsidR="005C591E">
        <w:rPr>
          <w:rFonts w:eastAsiaTheme="minorEastAsia" w:hint="eastAsia"/>
        </w:rPr>
        <w:t>名のクライエントのセッションを開始する、つまり、どの時点でも</w:t>
      </w:r>
      <w:r w:rsidR="005C591E">
        <w:rPr>
          <w:rFonts w:eastAsiaTheme="minorEastAsia" w:hint="eastAsia"/>
        </w:rPr>
        <w:t>3</w:t>
      </w:r>
      <w:r w:rsidR="005C591E">
        <w:rPr>
          <w:rFonts w:eastAsiaTheme="minorEastAsia" w:hint="eastAsia"/>
        </w:rPr>
        <w:t>～</w:t>
      </w:r>
      <w:r w:rsidR="005C591E">
        <w:rPr>
          <w:rFonts w:eastAsiaTheme="minorEastAsia" w:hint="eastAsia"/>
        </w:rPr>
        <w:t>4</w:t>
      </w:r>
      <w:r w:rsidR="005C591E">
        <w:rPr>
          <w:rFonts w:eastAsiaTheme="minorEastAsia" w:hint="eastAsia"/>
        </w:rPr>
        <w:t>名のクライエントを同時に担当する</w:t>
      </w:r>
      <w:r w:rsidR="005C591E">
        <w:rPr>
          <w:rFonts w:eastAsiaTheme="minorEastAsia" w:hint="eastAsia"/>
        </w:rPr>
        <w:t>(</w:t>
      </w:r>
      <w:r w:rsidR="005C591E">
        <w:rPr>
          <w:rFonts w:eastAsiaTheme="minorEastAsia" w:hint="eastAsia"/>
        </w:rPr>
        <w:t>クライエント</w:t>
      </w:r>
      <w:r w:rsidR="005C591E">
        <w:rPr>
          <w:rFonts w:eastAsiaTheme="minorEastAsia" w:hint="eastAsia"/>
        </w:rPr>
        <w:t>1</w:t>
      </w:r>
      <w:r w:rsidR="005C591E">
        <w:rPr>
          <w:rFonts w:eastAsiaTheme="minorEastAsia" w:hint="eastAsia"/>
        </w:rPr>
        <w:t>名あたりの電話</w:t>
      </w:r>
      <w:r w:rsidR="005C591E">
        <w:rPr>
          <w:rFonts w:eastAsiaTheme="minorEastAsia" w:hint="eastAsia"/>
        </w:rPr>
        <w:t>CBT</w:t>
      </w:r>
      <w:r w:rsidR="005C591E">
        <w:rPr>
          <w:rFonts w:eastAsiaTheme="minorEastAsia" w:hint="eastAsia"/>
        </w:rPr>
        <w:t>に</w:t>
      </w:r>
      <w:r w:rsidR="005C591E">
        <w:rPr>
          <w:rFonts w:eastAsiaTheme="minorEastAsia" w:hint="eastAsia"/>
        </w:rPr>
        <w:t>2</w:t>
      </w:r>
      <w:r w:rsidR="005C591E">
        <w:rPr>
          <w:rFonts w:eastAsiaTheme="minorEastAsia" w:hint="eastAsia"/>
        </w:rPr>
        <w:t>～</w:t>
      </w:r>
      <w:r w:rsidR="005C591E">
        <w:rPr>
          <w:rFonts w:eastAsiaTheme="minorEastAsia" w:hint="eastAsia"/>
        </w:rPr>
        <w:t>3</w:t>
      </w:r>
      <w:r w:rsidR="005C591E">
        <w:rPr>
          <w:rFonts w:eastAsiaTheme="minorEastAsia" w:hint="eastAsia"/>
        </w:rPr>
        <w:t>ヶ月を要するため</w:t>
      </w:r>
      <w:r w:rsidR="005C591E">
        <w:rPr>
          <w:rFonts w:eastAsiaTheme="minorEastAsia" w:hint="eastAsia"/>
        </w:rPr>
        <w:t>)</w:t>
      </w:r>
      <w:r w:rsidR="005C591E">
        <w:rPr>
          <w:rFonts w:eastAsiaTheme="minorEastAsia" w:hint="eastAsia"/>
        </w:rPr>
        <w:t>。</w:t>
      </w:r>
      <w:r w:rsidR="005C591E">
        <w:rPr>
          <w:rFonts w:eastAsiaTheme="minorEastAsia" w:hint="eastAsia"/>
        </w:rPr>
        <w:t>100</w:t>
      </w:r>
      <w:r w:rsidR="005C591E">
        <w:rPr>
          <w:rFonts w:eastAsiaTheme="minorEastAsia" w:hint="eastAsia"/>
        </w:rPr>
        <w:t>名のクライエントをリクルートするためには、</w:t>
      </w:r>
      <w:r w:rsidR="005C591E">
        <w:rPr>
          <w:rFonts w:eastAsiaTheme="minorEastAsia" w:hint="eastAsia"/>
        </w:rPr>
        <w:t>9</w:t>
      </w:r>
      <w:r w:rsidR="005C591E">
        <w:rPr>
          <w:rFonts w:eastAsiaTheme="minorEastAsia" w:hint="eastAsia"/>
        </w:rPr>
        <w:t>ヶ月間リクルートを続けることが必要となる。待機群は無作為割り付けから</w:t>
      </w:r>
      <w:r w:rsidR="005C591E">
        <w:rPr>
          <w:rFonts w:eastAsiaTheme="minorEastAsia" w:hint="eastAsia"/>
        </w:rPr>
        <w:t>15</w:t>
      </w:r>
      <w:r w:rsidR="005C591E">
        <w:rPr>
          <w:rFonts w:eastAsiaTheme="minorEastAsia" w:hint="eastAsia"/>
        </w:rPr>
        <w:t>ヶ月以降に電話</w:t>
      </w:r>
      <w:r w:rsidR="005C591E">
        <w:rPr>
          <w:rFonts w:eastAsiaTheme="minorEastAsia" w:hint="eastAsia"/>
        </w:rPr>
        <w:t>CBT</w:t>
      </w:r>
      <w:r w:rsidR="005C591E">
        <w:rPr>
          <w:rFonts w:eastAsiaTheme="minorEastAsia" w:hint="eastAsia"/>
        </w:rPr>
        <w:t>を受けることができる。</w:t>
      </w:r>
    </w:p>
    <w:p w:rsidR="00CC2E1A" w:rsidRPr="0044035D" w:rsidRDefault="00CC2E1A" w:rsidP="006837CE"/>
    <w:p w:rsidR="00CC2E1A" w:rsidRPr="005C591E" w:rsidRDefault="00CC2E1A" w:rsidP="006837CE">
      <w:pPr>
        <w:pStyle w:val="3"/>
        <w:rPr>
          <w:rFonts w:eastAsiaTheme="minorEastAsia"/>
        </w:rPr>
      </w:pPr>
      <w:r w:rsidRPr="0044035D">
        <w:t xml:space="preserve">3.3.1. </w:t>
      </w:r>
      <w:r w:rsidR="005C591E">
        <w:rPr>
          <w:rFonts w:eastAsiaTheme="minorEastAsia" w:hint="eastAsia"/>
        </w:rPr>
        <w:t>適格性のアセスメント</w:t>
      </w:r>
    </w:p>
    <w:p w:rsidR="00CC2E1A" w:rsidRPr="00F362A8" w:rsidRDefault="00F362A8" w:rsidP="006837CE">
      <w:pPr>
        <w:pStyle w:val="4"/>
        <w:ind w:leftChars="0" w:left="1260"/>
        <w:rPr>
          <w:rFonts w:eastAsiaTheme="minorEastAsia"/>
        </w:rPr>
      </w:pPr>
      <w:r>
        <w:rPr>
          <w:rFonts w:eastAsiaTheme="minorEastAsia" w:hint="eastAsia"/>
        </w:rPr>
        <w:t>第</w:t>
      </w:r>
      <w:r>
        <w:rPr>
          <w:rFonts w:eastAsiaTheme="minorEastAsia" w:hint="eastAsia"/>
        </w:rPr>
        <w:t>1</w:t>
      </w:r>
      <w:r>
        <w:rPr>
          <w:rFonts w:eastAsiaTheme="minorEastAsia" w:hint="eastAsia"/>
        </w:rPr>
        <w:t>回スクリーニングと事前の</w:t>
      </w:r>
      <w:r>
        <w:rPr>
          <w:rFonts w:eastAsiaTheme="minorEastAsia" w:hint="eastAsia"/>
        </w:rPr>
        <w:t>IC</w:t>
      </w:r>
    </w:p>
    <w:p w:rsidR="00CC2E1A" w:rsidRPr="00280094" w:rsidRDefault="00F362A8" w:rsidP="00F362A8">
      <w:pPr>
        <w:ind w:firstLineChars="100" w:firstLine="220"/>
        <w:rPr>
          <w:rFonts w:eastAsiaTheme="minorEastAsia"/>
          <w:color w:val="FF0000"/>
        </w:rPr>
      </w:pPr>
      <w:r>
        <w:rPr>
          <w:rFonts w:eastAsiaTheme="minorEastAsia" w:hint="eastAsia"/>
        </w:rPr>
        <w:t>参加者募集の手紙、説明書および同意書、スクリーニング質問紙</w:t>
      </w:r>
      <w:r>
        <w:rPr>
          <w:rFonts w:eastAsiaTheme="minorEastAsia" w:hint="eastAsia"/>
        </w:rPr>
        <w:t xml:space="preserve">(JCQ, HPQ, K6, </w:t>
      </w:r>
      <w:r>
        <w:rPr>
          <w:rFonts w:eastAsiaTheme="minorEastAsia" w:hint="eastAsia"/>
        </w:rPr>
        <w:t>フェースシート</w:t>
      </w:r>
      <w:r>
        <w:rPr>
          <w:rFonts w:eastAsiaTheme="minorEastAsia" w:hint="eastAsia"/>
        </w:rPr>
        <w:t>(</w:t>
      </w:r>
      <w:r>
        <w:rPr>
          <w:rFonts w:eastAsiaTheme="minorEastAsia" w:hint="eastAsia"/>
        </w:rPr>
        <w:t>氏名、生年月日、性別、電子メールアドレス、電話番号、職種、身体的疾患の治療中か否か、精神的疾患の治療中か否か、現在何らかの理由で休職しているか否か、質問紙の結果についてフィードバックを希望するか否か、</w:t>
      </w:r>
      <w:r>
        <w:rPr>
          <w:rFonts w:eastAsiaTheme="minorEastAsia" w:hint="eastAsia"/>
        </w:rPr>
        <w:t>CIDI</w:t>
      </w:r>
      <w:r>
        <w:rPr>
          <w:rFonts w:eastAsiaTheme="minorEastAsia" w:hint="eastAsia"/>
        </w:rPr>
        <w:t>実施の希望日時を問うもの</w:t>
      </w:r>
      <w:r>
        <w:rPr>
          <w:rFonts w:eastAsiaTheme="minorEastAsia" w:hint="eastAsia"/>
        </w:rPr>
        <w:t>))</w:t>
      </w:r>
      <w:r>
        <w:rPr>
          <w:rFonts w:eastAsiaTheme="minorEastAsia" w:hint="eastAsia"/>
        </w:rPr>
        <w:t>を、</w:t>
      </w:r>
      <w:r w:rsidR="001F4122" w:rsidRPr="001F4122">
        <w:rPr>
          <w:rFonts w:eastAsiaTheme="minorEastAsia" w:hint="eastAsia"/>
        </w:rPr>
        <w:t>某企業のすべて</w:t>
      </w:r>
      <w:r w:rsidRPr="001F4122">
        <w:rPr>
          <w:rFonts w:eastAsiaTheme="minorEastAsia" w:hint="eastAsia"/>
        </w:rPr>
        <w:t>の労働者に送付する。</w:t>
      </w:r>
    </w:p>
    <w:p w:rsidR="00F362A8" w:rsidRPr="00F362A8" w:rsidRDefault="00F362A8" w:rsidP="00F362A8">
      <w:pPr>
        <w:ind w:firstLineChars="100" w:firstLine="220"/>
        <w:rPr>
          <w:rFonts w:eastAsiaTheme="minorEastAsia"/>
        </w:rPr>
      </w:pPr>
      <w:r>
        <w:rPr>
          <w:rFonts w:eastAsiaTheme="minorEastAsia" w:hint="eastAsia"/>
        </w:rPr>
        <w:t>スクリーニング質問紙への回答と</w:t>
      </w:r>
      <w:r>
        <w:rPr>
          <w:rFonts w:eastAsiaTheme="minorEastAsia" w:hint="eastAsia"/>
        </w:rPr>
        <w:t>CIDI</w:t>
      </w:r>
      <w:r>
        <w:rPr>
          <w:rFonts w:eastAsiaTheme="minorEastAsia" w:hint="eastAsia"/>
        </w:rPr>
        <w:t>の実施に同意する労働者は、署名ずみの同意書とスクリーニング質問紙を個別に返送する。</w:t>
      </w:r>
    </w:p>
    <w:p w:rsidR="00CC2E1A" w:rsidRPr="00F362A8" w:rsidRDefault="00F362A8" w:rsidP="006837CE">
      <w:pPr>
        <w:pStyle w:val="4"/>
        <w:ind w:leftChars="0" w:left="1260"/>
        <w:rPr>
          <w:rFonts w:eastAsiaTheme="minorEastAsia"/>
        </w:rPr>
      </w:pPr>
      <w:r>
        <w:rPr>
          <w:rFonts w:eastAsiaTheme="minorEastAsia" w:hint="eastAsia"/>
        </w:rPr>
        <w:t>第</w:t>
      </w:r>
      <w:r>
        <w:rPr>
          <w:rFonts w:eastAsiaTheme="minorEastAsia" w:hint="eastAsia"/>
        </w:rPr>
        <w:t>2</w:t>
      </w:r>
      <w:r>
        <w:rPr>
          <w:rFonts w:eastAsiaTheme="minorEastAsia" w:hint="eastAsia"/>
        </w:rPr>
        <w:t>回スクリーニング</w:t>
      </w:r>
    </w:p>
    <w:p w:rsidR="00F362A8" w:rsidRDefault="00F362A8" w:rsidP="00F362A8">
      <w:pPr>
        <w:ind w:firstLineChars="100" w:firstLine="220"/>
        <w:rPr>
          <w:rFonts w:eastAsiaTheme="minorEastAsia"/>
        </w:rPr>
      </w:pPr>
      <w:r>
        <w:rPr>
          <w:rFonts w:eastAsiaTheme="minorEastAsia" w:hint="eastAsia"/>
        </w:rPr>
        <w:t>質問紙が返送され、</w:t>
      </w:r>
      <w:r>
        <w:rPr>
          <w:rFonts w:eastAsiaTheme="minorEastAsia" w:hint="eastAsia"/>
        </w:rPr>
        <w:t>K6</w:t>
      </w:r>
      <w:r>
        <w:rPr>
          <w:rFonts w:eastAsiaTheme="minorEastAsia" w:hint="eastAsia"/>
        </w:rPr>
        <w:t>スコアが</w:t>
      </w:r>
      <w:r>
        <w:rPr>
          <w:rFonts w:eastAsiaTheme="minorEastAsia" w:hint="eastAsia"/>
        </w:rPr>
        <w:t>9</w:t>
      </w:r>
      <w:r>
        <w:rPr>
          <w:rFonts w:eastAsiaTheme="minorEastAsia" w:hint="eastAsia"/>
        </w:rPr>
        <w:t>点以上だった場合、</w:t>
      </w:r>
      <w:r>
        <w:rPr>
          <w:rFonts w:eastAsiaTheme="minorEastAsia" w:hint="eastAsia"/>
        </w:rPr>
        <w:t>CIDI</w:t>
      </w:r>
      <w:r>
        <w:rPr>
          <w:rFonts w:eastAsiaTheme="minorEastAsia" w:hint="eastAsia"/>
        </w:rPr>
        <w:t>面接者は対象者に電話をかけ、</w:t>
      </w:r>
      <w:r>
        <w:rPr>
          <w:rFonts w:eastAsiaTheme="minorEastAsia" w:hint="eastAsia"/>
        </w:rPr>
        <w:t>CIDI</w:t>
      </w:r>
      <w:r>
        <w:rPr>
          <w:rFonts w:eastAsiaTheme="minorEastAsia" w:hint="eastAsia"/>
        </w:rPr>
        <w:t>を実施する。本研究における</w:t>
      </w:r>
      <w:r>
        <w:rPr>
          <w:rFonts w:eastAsiaTheme="minorEastAsia" w:hint="eastAsia"/>
        </w:rPr>
        <w:t>CIDI</w:t>
      </w:r>
      <w:r>
        <w:rPr>
          <w:rFonts w:eastAsiaTheme="minorEastAsia" w:hint="eastAsia"/>
        </w:rPr>
        <w:t>は、気分障害と物質乱用のセクションをカバーしている。</w:t>
      </w:r>
    </w:p>
    <w:p w:rsidR="00CC2E1A" w:rsidRPr="0044035D" w:rsidRDefault="00F362A8" w:rsidP="00F362A8">
      <w:pPr>
        <w:ind w:firstLineChars="100" w:firstLine="220"/>
      </w:pPr>
      <w:r>
        <w:rPr>
          <w:rFonts w:eastAsiaTheme="minorEastAsia" w:hint="eastAsia"/>
        </w:rPr>
        <w:t>希望者には、</w:t>
      </w:r>
      <w:r>
        <w:rPr>
          <w:rFonts w:eastAsiaTheme="minorEastAsia" w:hint="eastAsia"/>
        </w:rPr>
        <w:t>CIDI</w:t>
      </w:r>
      <w:r>
        <w:rPr>
          <w:rFonts w:eastAsiaTheme="minorEastAsia" w:hint="eastAsia"/>
        </w:rPr>
        <w:t>、</w:t>
      </w:r>
      <w:r>
        <w:rPr>
          <w:rFonts w:eastAsiaTheme="minorEastAsia" w:hint="eastAsia"/>
        </w:rPr>
        <w:t>JCQ</w:t>
      </w:r>
      <w:r>
        <w:rPr>
          <w:rFonts w:eastAsiaTheme="minorEastAsia" w:hint="eastAsia"/>
        </w:rPr>
        <w:t>、</w:t>
      </w:r>
      <w:r>
        <w:rPr>
          <w:rFonts w:eastAsiaTheme="minorEastAsia" w:hint="eastAsia"/>
        </w:rPr>
        <w:t>HPQ</w:t>
      </w:r>
      <w:r>
        <w:rPr>
          <w:rFonts w:eastAsiaTheme="minorEastAsia" w:hint="eastAsia"/>
        </w:rPr>
        <w:t>および</w:t>
      </w:r>
      <w:r>
        <w:rPr>
          <w:rFonts w:eastAsiaTheme="minorEastAsia" w:hint="eastAsia"/>
        </w:rPr>
        <w:t>K6</w:t>
      </w:r>
      <w:r>
        <w:rPr>
          <w:rFonts w:eastAsiaTheme="minorEastAsia" w:hint="eastAsia"/>
        </w:rPr>
        <w:t>の結果に基づいてフィードバックを行う。</w:t>
      </w:r>
    </w:p>
    <w:p w:rsidR="00CC2E1A" w:rsidRPr="0044035D" w:rsidRDefault="00F362A8" w:rsidP="006837CE">
      <w:pPr>
        <w:pStyle w:val="4"/>
        <w:ind w:leftChars="0" w:left="1260"/>
      </w:pPr>
      <w:r>
        <w:rPr>
          <w:rFonts w:eastAsiaTheme="minorEastAsia" w:hint="eastAsia"/>
        </w:rPr>
        <w:t>最終的な</w:t>
      </w:r>
      <w:r w:rsidR="00CC2E1A" w:rsidRPr="0044035D">
        <w:t>IC</w:t>
      </w:r>
    </w:p>
    <w:p w:rsidR="003D6C8C" w:rsidRDefault="003D6C8C" w:rsidP="003D6C8C">
      <w:pPr>
        <w:ind w:firstLineChars="100" w:firstLine="220"/>
        <w:rPr>
          <w:rFonts w:eastAsiaTheme="minorEastAsia"/>
        </w:rPr>
      </w:pPr>
      <w:r>
        <w:rPr>
          <w:rFonts w:eastAsiaTheme="minorEastAsia" w:hint="eastAsia"/>
        </w:rPr>
        <w:t>K6</w:t>
      </w:r>
      <w:r>
        <w:rPr>
          <w:rFonts w:eastAsiaTheme="minorEastAsia" w:hint="eastAsia"/>
        </w:rPr>
        <w:t>が</w:t>
      </w:r>
      <w:r>
        <w:rPr>
          <w:rFonts w:eastAsiaTheme="minorEastAsia" w:hint="eastAsia"/>
        </w:rPr>
        <w:t>9</w:t>
      </w:r>
      <w:r>
        <w:rPr>
          <w:rFonts w:eastAsiaTheme="minorEastAsia" w:hint="eastAsia"/>
        </w:rPr>
        <w:t>点以上で、現在の大うつ病、過去</w:t>
      </w:r>
      <w:r>
        <w:rPr>
          <w:rFonts w:eastAsiaTheme="minorEastAsia" w:hint="eastAsia"/>
        </w:rPr>
        <w:t>12</w:t>
      </w:r>
      <w:r>
        <w:rPr>
          <w:rFonts w:eastAsiaTheme="minorEastAsia" w:hint="eastAsia"/>
        </w:rPr>
        <w:t>ヶ月の物質依存、および双極性障害の既往の診断基準を満たさない労働者には、</w:t>
      </w:r>
      <w:r>
        <w:rPr>
          <w:rFonts w:eastAsiaTheme="minorEastAsia" w:hint="eastAsia"/>
        </w:rPr>
        <w:t>CRC</w:t>
      </w:r>
      <w:r>
        <w:rPr>
          <w:rFonts w:eastAsiaTheme="minorEastAsia" w:hint="eastAsia"/>
        </w:rPr>
        <w:t>がメール</w:t>
      </w:r>
      <w:r>
        <w:rPr>
          <w:rFonts w:eastAsiaTheme="minorEastAsia" w:hint="eastAsia"/>
        </w:rPr>
        <w:t>(</w:t>
      </w:r>
      <w:r>
        <w:rPr>
          <w:rFonts w:eastAsiaTheme="minorEastAsia" w:hint="eastAsia"/>
        </w:rPr>
        <w:t>ないし電話</w:t>
      </w:r>
      <w:r>
        <w:rPr>
          <w:rFonts w:eastAsiaTheme="minorEastAsia" w:hint="eastAsia"/>
        </w:rPr>
        <w:t>)</w:t>
      </w:r>
      <w:r>
        <w:rPr>
          <w:rFonts w:eastAsiaTheme="minorEastAsia" w:hint="eastAsia"/>
        </w:rPr>
        <w:t>でコンタクトをとり、介入研究への参加に同意するかどうかを尋ねる。</w:t>
      </w:r>
    </w:p>
    <w:p w:rsidR="00CC2E1A" w:rsidRDefault="003D6C8C" w:rsidP="003D6C8C">
      <w:pPr>
        <w:ind w:firstLineChars="100" w:firstLine="220"/>
        <w:rPr>
          <w:rFonts w:eastAsiaTheme="minorEastAsia"/>
        </w:rPr>
      </w:pPr>
      <w:r>
        <w:rPr>
          <w:rFonts w:eastAsiaTheme="minorEastAsia" w:hint="eastAsia"/>
        </w:rPr>
        <w:t>電話にて口頭で同意の意思を示した労働者には、書面での説明書および同意書、</w:t>
      </w:r>
      <w:r>
        <w:rPr>
          <w:rFonts w:eastAsiaTheme="minorEastAsia" w:hint="eastAsia"/>
        </w:rPr>
        <w:t>BDI2</w:t>
      </w:r>
      <w:r>
        <w:rPr>
          <w:rFonts w:eastAsiaTheme="minorEastAsia" w:hint="eastAsia"/>
        </w:rPr>
        <w:t>が送付される。</w:t>
      </w:r>
    </w:p>
    <w:p w:rsidR="003D6C8C" w:rsidRPr="003D6C8C" w:rsidRDefault="003D6C8C" w:rsidP="003D6C8C">
      <w:pPr>
        <w:ind w:firstLineChars="100" w:firstLine="220"/>
        <w:rPr>
          <w:rFonts w:eastAsiaTheme="minorEastAsia"/>
        </w:rPr>
      </w:pPr>
      <w:r>
        <w:rPr>
          <w:rFonts w:eastAsiaTheme="minorEastAsia" w:hint="eastAsia"/>
        </w:rPr>
        <w:t>一方。現在大うつ病エピソードにある労働者は、臨床試験からは除外されるが、</w:t>
      </w:r>
      <w:r>
        <w:rPr>
          <w:rFonts w:eastAsiaTheme="minorEastAsia" w:hint="eastAsia"/>
        </w:rPr>
        <w:t>CRC</w:t>
      </w:r>
      <w:r>
        <w:rPr>
          <w:rFonts w:eastAsiaTheme="minorEastAsia" w:hint="eastAsia"/>
        </w:rPr>
        <w:t>がコンタクトをとり、産業医ないしは外部の専門家を受診するよう助言する。</w:t>
      </w:r>
      <w:r>
        <w:rPr>
          <w:rFonts w:eastAsiaTheme="minorEastAsia" w:hint="eastAsia"/>
        </w:rPr>
        <w:t>CRC</w:t>
      </w:r>
      <w:r>
        <w:rPr>
          <w:rFonts w:eastAsiaTheme="minorEastAsia" w:hint="eastAsia"/>
        </w:rPr>
        <w:t>はそれまでに得られたすべてのデータに基づき、電話</w:t>
      </w:r>
      <w:r>
        <w:rPr>
          <w:rFonts w:eastAsiaTheme="minorEastAsia" w:hint="eastAsia"/>
        </w:rPr>
        <w:t>CBT</w:t>
      </w:r>
      <w:r w:rsidR="00280094">
        <w:rPr>
          <w:rFonts w:eastAsiaTheme="minorEastAsia" w:hint="eastAsia"/>
        </w:rPr>
        <w:t>よりも専門家に直接受診した方が</w:t>
      </w:r>
      <w:r>
        <w:rPr>
          <w:rFonts w:eastAsiaTheme="minorEastAsia" w:hint="eastAsia"/>
        </w:rPr>
        <w:t>利益が大きいと判断されたことを</w:t>
      </w:r>
      <w:r w:rsidR="00DA4DA3">
        <w:rPr>
          <w:rFonts w:eastAsiaTheme="minorEastAsia" w:hint="eastAsia"/>
        </w:rPr>
        <w:t>手紙により</w:t>
      </w:r>
      <w:r>
        <w:rPr>
          <w:rFonts w:eastAsiaTheme="minorEastAsia" w:hint="eastAsia"/>
        </w:rPr>
        <w:t>説明する。</w:t>
      </w:r>
    </w:p>
    <w:p w:rsidR="00CC2E1A" w:rsidRPr="0044035D" w:rsidRDefault="00CC2E1A" w:rsidP="006837CE"/>
    <w:p w:rsidR="00CC2E1A" w:rsidRPr="003D6C8C" w:rsidRDefault="00CC2E1A" w:rsidP="006837CE">
      <w:pPr>
        <w:pStyle w:val="3"/>
        <w:rPr>
          <w:rFonts w:eastAsiaTheme="minorEastAsia"/>
        </w:rPr>
      </w:pPr>
      <w:r w:rsidRPr="0044035D">
        <w:t xml:space="preserve">3.3.2. </w:t>
      </w:r>
      <w:r w:rsidR="003D6C8C">
        <w:rPr>
          <w:rFonts w:eastAsiaTheme="minorEastAsia" w:hint="eastAsia"/>
        </w:rPr>
        <w:t>ベースライン・アセスメント</w:t>
      </w:r>
    </w:p>
    <w:p w:rsidR="00CC2E1A" w:rsidRDefault="006D0940" w:rsidP="006D0940">
      <w:pPr>
        <w:ind w:firstLineChars="100" w:firstLine="220"/>
        <w:rPr>
          <w:rFonts w:eastAsiaTheme="minorEastAsia"/>
        </w:rPr>
      </w:pPr>
      <w:r>
        <w:rPr>
          <w:rFonts w:eastAsiaTheme="minorEastAsia" w:hint="eastAsia"/>
        </w:rPr>
        <w:t>ベースライン・アセスメントが、介入開始時の真のベースラインを反映するように、第</w:t>
      </w:r>
      <w:r>
        <w:rPr>
          <w:rFonts w:eastAsiaTheme="minorEastAsia" w:hint="eastAsia"/>
        </w:rPr>
        <w:t>1</w:t>
      </w:r>
      <w:r>
        <w:rPr>
          <w:rFonts w:eastAsiaTheme="minorEastAsia" w:hint="eastAsia"/>
        </w:rPr>
        <w:t>回目の</w:t>
      </w:r>
      <w:r>
        <w:rPr>
          <w:rFonts w:eastAsiaTheme="minorEastAsia" w:hint="eastAsia"/>
        </w:rPr>
        <w:t>IC</w:t>
      </w:r>
      <w:r>
        <w:rPr>
          <w:rFonts w:eastAsiaTheme="minorEastAsia" w:hint="eastAsia"/>
        </w:rPr>
        <w:t>とスクリーニング、第</w:t>
      </w:r>
      <w:r>
        <w:rPr>
          <w:rFonts w:eastAsiaTheme="minorEastAsia" w:hint="eastAsia"/>
        </w:rPr>
        <w:t>2</w:t>
      </w:r>
      <w:r>
        <w:rPr>
          <w:rFonts w:eastAsiaTheme="minorEastAsia" w:hint="eastAsia"/>
        </w:rPr>
        <w:t>回目の</w:t>
      </w:r>
      <w:r>
        <w:rPr>
          <w:rFonts w:eastAsiaTheme="minorEastAsia" w:hint="eastAsia"/>
        </w:rPr>
        <w:t>IC</w:t>
      </w:r>
      <w:r>
        <w:rPr>
          <w:rFonts w:eastAsiaTheme="minorEastAsia" w:hint="eastAsia"/>
        </w:rPr>
        <w:t>と</w:t>
      </w:r>
      <w:r>
        <w:rPr>
          <w:rFonts w:eastAsiaTheme="minorEastAsia" w:hint="eastAsia"/>
        </w:rPr>
        <w:t>BDI2</w:t>
      </w:r>
      <w:r>
        <w:rPr>
          <w:rFonts w:eastAsiaTheme="minorEastAsia" w:hint="eastAsia"/>
        </w:rPr>
        <w:t>の実施という</w:t>
      </w:r>
      <w:r>
        <w:rPr>
          <w:rFonts w:eastAsiaTheme="minorEastAsia" w:hint="eastAsia"/>
        </w:rPr>
        <w:t>2</w:t>
      </w:r>
      <w:r>
        <w:rPr>
          <w:rFonts w:eastAsiaTheme="minorEastAsia" w:hint="eastAsia"/>
        </w:rPr>
        <w:t>段階を設定し、いずれも</w:t>
      </w:r>
      <w:r>
        <w:rPr>
          <w:rFonts w:eastAsiaTheme="minorEastAsia" w:hint="eastAsia"/>
        </w:rPr>
        <w:t>2</w:t>
      </w:r>
      <w:r>
        <w:rPr>
          <w:rFonts w:eastAsiaTheme="minorEastAsia" w:hint="eastAsia"/>
        </w:rPr>
        <w:t>週間以内に行う。</w:t>
      </w:r>
      <w:r>
        <w:rPr>
          <w:rFonts w:eastAsiaTheme="minorEastAsia" w:hint="eastAsia"/>
        </w:rPr>
        <w:t>3</w:t>
      </w:r>
      <w:r>
        <w:rPr>
          <w:rFonts w:eastAsiaTheme="minorEastAsia" w:hint="eastAsia"/>
        </w:rPr>
        <w:t>週経過しても回答がない場合には、同意が得られなかったものとみなす。</w:t>
      </w:r>
    </w:p>
    <w:p w:rsidR="006D0940" w:rsidRPr="006D0940" w:rsidRDefault="006D0940" w:rsidP="006D0940">
      <w:pPr>
        <w:ind w:firstLineChars="100" w:firstLine="220"/>
        <w:rPr>
          <w:rFonts w:eastAsiaTheme="minorEastAsia"/>
        </w:rPr>
      </w:pPr>
      <w:r>
        <w:rPr>
          <w:rFonts w:eastAsiaTheme="minorEastAsia" w:hint="eastAsia"/>
        </w:rPr>
        <w:t>したがって、ベースライン・アセスメントには、以下の変数が含まれる。</w:t>
      </w:r>
    </w:p>
    <w:p w:rsidR="00CC2E1A" w:rsidRPr="006D0940" w:rsidRDefault="006D0940" w:rsidP="00F1635C">
      <w:pPr>
        <w:pStyle w:val="4"/>
        <w:ind w:left="880"/>
        <w:rPr>
          <w:rFonts w:eastAsiaTheme="minorEastAsia"/>
        </w:rPr>
      </w:pPr>
      <w:r>
        <w:rPr>
          <w:rFonts w:eastAsiaTheme="minorEastAsia" w:hint="eastAsia"/>
        </w:rPr>
        <w:t>スクリーニング質問紙から</w:t>
      </w:r>
    </w:p>
    <w:p w:rsidR="00CC2E1A" w:rsidRPr="0044035D" w:rsidRDefault="00CC2E1A" w:rsidP="00F12B4E">
      <w:pPr>
        <w:pStyle w:val="a8"/>
        <w:numPr>
          <w:ilvl w:val="0"/>
          <w:numId w:val="32"/>
        </w:numPr>
        <w:ind w:leftChars="0"/>
      </w:pPr>
      <w:r w:rsidRPr="0044035D">
        <w:t xml:space="preserve">Job Content Questionnaire </w:t>
      </w:r>
      <w:r w:rsidRPr="0044035D">
        <w:sym w:font="Wingdings" w:char="F0E0"/>
      </w:r>
      <w:r w:rsidRPr="0044035D">
        <w:t xml:space="preserve"> </w:t>
      </w:r>
      <w:r w:rsidR="006D0940">
        <w:rPr>
          <w:rFonts w:eastAsiaTheme="minorEastAsia" w:hint="eastAsia"/>
        </w:rPr>
        <w:t>仕事のコントロール、仕事の要求度</w:t>
      </w:r>
    </w:p>
    <w:p w:rsidR="00CC2E1A" w:rsidRPr="0044035D" w:rsidRDefault="00CC2E1A" w:rsidP="00F12B4E">
      <w:pPr>
        <w:pStyle w:val="a8"/>
        <w:numPr>
          <w:ilvl w:val="0"/>
          <w:numId w:val="32"/>
        </w:numPr>
        <w:ind w:leftChars="0"/>
      </w:pPr>
      <w:r w:rsidRPr="0044035D">
        <w:t xml:space="preserve">Health and Productivity Questionnaire </w:t>
      </w:r>
      <w:r w:rsidRPr="0044035D">
        <w:sym w:font="Wingdings" w:char="F0E0"/>
      </w:r>
      <w:r w:rsidRPr="0044035D">
        <w:t xml:space="preserve"> </w:t>
      </w:r>
      <w:r w:rsidR="006D0940">
        <w:rPr>
          <w:rFonts w:eastAsiaTheme="minorEastAsia" w:hint="eastAsia"/>
        </w:rPr>
        <w:t>過去</w:t>
      </w:r>
      <w:r w:rsidR="006D0940">
        <w:rPr>
          <w:rFonts w:eastAsiaTheme="minorEastAsia" w:hint="eastAsia"/>
        </w:rPr>
        <w:t>4</w:t>
      </w:r>
      <w:r w:rsidR="006D0940">
        <w:rPr>
          <w:rFonts w:eastAsiaTheme="minorEastAsia" w:hint="eastAsia"/>
        </w:rPr>
        <w:t>週間の労働時間、過去</w:t>
      </w:r>
      <w:r w:rsidR="006D0940">
        <w:rPr>
          <w:rFonts w:eastAsiaTheme="minorEastAsia" w:hint="eastAsia"/>
        </w:rPr>
        <w:t>4</w:t>
      </w:r>
      <w:r w:rsidR="006D0940">
        <w:rPr>
          <w:rFonts w:eastAsiaTheme="minorEastAsia" w:hint="eastAsia"/>
        </w:rPr>
        <w:t>週間の</w:t>
      </w:r>
      <w:r w:rsidR="00415557">
        <w:rPr>
          <w:rFonts w:eastAsiaTheme="minorEastAsia" w:hint="eastAsia"/>
        </w:rPr>
        <w:t>絶対的および</w:t>
      </w:r>
      <w:r w:rsidR="006D0940">
        <w:rPr>
          <w:rFonts w:eastAsiaTheme="minorEastAsia" w:hint="eastAsia"/>
        </w:rPr>
        <w:t>相対的</w:t>
      </w:r>
      <w:r w:rsidR="00415557">
        <w:rPr>
          <w:rFonts w:eastAsiaTheme="minorEastAsia" w:hint="eastAsia"/>
        </w:rPr>
        <w:t>absenteeism</w:t>
      </w:r>
      <w:r w:rsidR="006D0940">
        <w:rPr>
          <w:rFonts w:eastAsiaTheme="minorEastAsia" w:hint="eastAsia"/>
        </w:rPr>
        <w:t>、過去</w:t>
      </w:r>
      <w:r w:rsidR="006D0940">
        <w:rPr>
          <w:rFonts w:eastAsiaTheme="minorEastAsia" w:hint="eastAsia"/>
        </w:rPr>
        <w:t>4</w:t>
      </w:r>
      <w:r w:rsidR="006D0940">
        <w:rPr>
          <w:rFonts w:eastAsiaTheme="minorEastAsia" w:hint="eastAsia"/>
        </w:rPr>
        <w:t>週間の</w:t>
      </w:r>
      <w:r w:rsidR="00415557">
        <w:rPr>
          <w:rFonts w:eastAsiaTheme="minorEastAsia" w:hint="eastAsia"/>
        </w:rPr>
        <w:t>絶対的および</w:t>
      </w:r>
      <w:r w:rsidR="006D0940">
        <w:rPr>
          <w:rFonts w:eastAsiaTheme="minorEastAsia" w:hint="eastAsia"/>
        </w:rPr>
        <w:t>相対的</w:t>
      </w:r>
      <w:r w:rsidR="006D0940">
        <w:rPr>
          <w:rFonts w:eastAsiaTheme="minorEastAsia" w:hint="eastAsia"/>
        </w:rPr>
        <w:t>presenteeism</w:t>
      </w:r>
    </w:p>
    <w:p w:rsidR="00CC2E1A" w:rsidRPr="0044035D" w:rsidRDefault="00CC2E1A" w:rsidP="00F12B4E">
      <w:pPr>
        <w:pStyle w:val="a8"/>
        <w:numPr>
          <w:ilvl w:val="0"/>
          <w:numId w:val="32"/>
        </w:numPr>
        <w:ind w:leftChars="0"/>
      </w:pPr>
      <w:r w:rsidRPr="0044035D">
        <w:t>K6</w:t>
      </w:r>
    </w:p>
    <w:p w:rsidR="00CC2E1A" w:rsidRPr="0044035D" w:rsidRDefault="006D0940" w:rsidP="00F12B4E">
      <w:pPr>
        <w:pStyle w:val="a8"/>
        <w:numPr>
          <w:ilvl w:val="0"/>
          <w:numId w:val="32"/>
        </w:numPr>
        <w:ind w:leftChars="0"/>
      </w:pPr>
      <w:r>
        <w:rPr>
          <w:rFonts w:eastAsiaTheme="minorEastAsia" w:hint="eastAsia"/>
        </w:rPr>
        <w:t>生年月日</w:t>
      </w:r>
    </w:p>
    <w:p w:rsidR="00CC2E1A" w:rsidRPr="0044035D" w:rsidRDefault="006D0940" w:rsidP="00F12B4E">
      <w:pPr>
        <w:pStyle w:val="a8"/>
        <w:numPr>
          <w:ilvl w:val="0"/>
          <w:numId w:val="32"/>
        </w:numPr>
        <w:ind w:leftChars="0"/>
      </w:pPr>
      <w:r>
        <w:rPr>
          <w:rFonts w:eastAsiaTheme="minorEastAsia" w:hint="eastAsia"/>
        </w:rPr>
        <w:t>性別</w:t>
      </w:r>
    </w:p>
    <w:p w:rsidR="00CC2E1A" w:rsidRPr="0044035D" w:rsidRDefault="006D0940" w:rsidP="00F12B4E">
      <w:pPr>
        <w:pStyle w:val="a8"/>
        <w:numPr>
          <w:ilvl w:val="0"/>
          <w:numId w:val="32"/>
        </w:numPr>
        <w:ind w:leftChars="0"/>
      </w:pPr>
      <w:r>
        <w:rPr>
          <w:rFonts w:eastAsiaTheme="minorEastAsia" w:hint="eastAsia"/>
        </w:rPr>
        <w:t>職種</w:t>
      </w:r>
    </w:p>
    <w:p w:rsidR="006D0940" w:rsidRDefault="006D0940" w:rsidP="006D0940">
      <w:pPr>
        <w:rPr>
          <w:rFonts w:eastAsiaTheme="minorEastAsia"/>
        </w:rPr>
      </w:pPr>
      <w:r>
        <w:rPr>
          <w:rFonts w:eastAsiaTheme="minorEastAsia" w:hint="eastAsia"/>
        </w:rPr>
        <w:t>7)</w:t>
      </w:r>
      <w:r>
        <w:rPr>
          <w:rFonts w:eastAsiaTheme="minorEastAsia" w:hint="eastAsia"/>
        </w:rPr>
        <w:t xml:space="preserve">　</w:t>
      </w:r>
      <w:r w:rsidRPr="006D0940">
        <w:rPr>
          <w:rFonts w:eastAsiaTheme="minorEastAsia" w:hint="eastAsia"/>
        </w:rPr>
        <w:t>身体的疾患の治療中か否か、精神的疾患の治療中か否か</w:t>
      </w:r>
    </w:p>
    <w:p w:rsidR="00DA4DA3" w:rsidRDefault="00DA4DA3" w:rsidP="006D0940">
      <w:pPr>
        <w:rPr>
          <w:rFonts w:eastAsiaTheme="minorEastAsia"/>
        </w:rPr>
      </w:pPr>
      <w:r>
        <w:rPr>
          <w:rFonts w:eastAsiaTheme="minorEastAsia" w:hint="eastAsia"/>
        </w:rPr>
        <w:t>8)</w:t>
      </w:r>
      <w:r>
        <w:rPr>
          <w:rFonts w:eastAsiaTheme="minorEastAsia" w:hint="eastAsia"/>
        </w:rPr>
        <w:t xml:space="preserve">　過去</w:t>
      </w:r>
      <w:r>
        <w:rPr>
          <w:rFonts w:eastAsiaTheme="minorEastAsia" w:hint="eastAsia"/>
        </w:rPr>
        <w:t>1</w:t>
      </w:r>
      <w:r>
        <w:rPr>
          <w:rFonts w:eastAsiaTheme="minorEastAsia" w:hint="eastAsia"/>
        </w:rPr>
        <w:t>ヶ月の病欠日数</w:t>
      </w:r>
    </w:p>
    <w:p w:rsidR="00DA4DA3" w:rsidRPr="00DA4DA3" w:rsidRDefault="00DA4DA3" w:rsidP="006D0940">
      <w:pPr>
        <w:pStyle w:val="a8"/>
        <w:numPr>
          <w:ilvl w:val="0"/>
          <w:numId w:val="31"/>
        </w:numPr>
        <w:ind w:leftChars="0"/>
      </w:pPr>
      <w:r>
        <w:rPr>
          <w:rFonts w:eastAsiaTheme="minorEastAsia" w:hint="eastAsia"/>
        </w:rPr>
        <w:t>スクリーニングから</w:t>
      </w:r>
      <w:r>
        <w:rPr>
          <w:rFonts w:eastAsiaTheme="minorEastAsia" w:hint="eastAsia"/>
        </w:rPr>
        <w:t>2</w:t>
      </w:r>
      <w:r>
        <w:rPr>
          <w:rFonts w:eastAsiaTheme="minorEastAsia" w:hint="eastAsia"/>
        </w:rPr>
        <w:t>年以内に、出産休暇・育児休暇・介護休暇を取る予定があるか否か</w:t>
      </w:r>
    </w:p>
    <w:p w:rsidR="00CC2E1A" w:rsidRPr="0044035D" w:rsidRDefault="009F2C20" w:rsidP="006D0940">
      <w:pPr>
        <w:pStyle w:val="a8"/>
        <w:ind w:leftChars="0" w:left="880"/>
      </w:pPr>
      <w:r>
        <w:rPr>
          <w:rFonts w:eastAsiaTheme="minorEastAsia" w:hint="eastAsia"/>
        </w:rPr>
        <w:t>CIDI</w:t>
      </w:r>
      <w:r>
        <w:rPr>
          <w:rFonts w:eastAsiaTheme="minorEastAsia" w:hint="eastAsia"/>
        </w:rPr>
        <w:t>およびその後の質問紙から</w:t>
      </w:r>
    </w:p>
    <w:p w:rsidR="00CC2E1A" w:rsidRDefault="005B72E4" w:rsidP="001A6AF7">
      <w:pPr>
        <w:rPr>
          <w:rFonts w:eastAsiaTheme="minorEastAsia"/>
        </w:rPr>
      </w:pPr>
      <w:r>
        <w:rPr>
          <w:rFonts w:eastAsiaTheme="minorEastAsia" w:hint="eastAsia"/>
        </w:rPr>
        <w:t xml:space="preserve">1)   </w:t>
      </w:r>
      <w:r w:rsidR="009F2C20">
        <w:rPr>
          <w:rFonts w:eastAsiaTheme="minorEastAsia" w:hint="eastAsia"/>
        </w:rPr>
        <w:t>気分障害および物質使用障害に関する</w:t>
      </w:r>
      <w:r w:rsidR="009F2C20">
        <w:rPr>
          <w:rFonts w:eastAsiaTheme="minorEastAsia" w:hint="eastAsia"/>
        </w:rPr>
        <w:t>CIDI</w:t>
      </w:r>
      <w:r w:rsidR="009F2C20">
        <w:rPr>
          <w:rFonts w:eastAsiaTheme="minorEastAsia" w:hint="eastAsia"/>
        </w:rPr>
        <w:t>の結果</w:t>
      </w:r>
    </w:p>
    <w:p w:rsidR="00CC2E1A" w:rsidRPr="005B72E4" w:rsidRDefault="005B72E4" w:rsidP="001A6AF7">
      <w:r>
        <w:rPr>
          <w:rFonts w:eastAsiaTheme="minorEastAsia" w:hint="eastAsia"/>
        </w:rPr>
        <w:t xml:space="preserve">2)   </w:t>
      </w:r>
      <w:r w:rsidR="009F2C20">
        <w:rPr>
          <w:rFonts w:eastAsiaTheme="minorEastAsia" w:hint="eastAsia"/>
        </w:rPr>
        <w:t>過去</w:t>
      </w:r>
      <w:r w:rsidR="009F2C20">
        <w:rPr>
          <w:rFonts w:eastAsiaTheme="minorEastAsia" w:hint="eastAsia"/>
        </w:rPr>
        <w:t>2</w:t>
      </w:r>
      <w:r w:rsidR="009F2C20">
        <w:rPr>
          <w:rFonts w:eastAsiaTheme="minorEastAsia" w:hint="eastAsia"/>
        </w:rPr>
        <w:t>週間についての</w:t>
      </w:r>
      <w:r w:rsidR="009F2C20">
        <w:rPr>
          <w:rFonts w:eastAsiaTheme="minorEastAsia" w:hint="eastAsia"/>
        </w:rPr>
        <w:t>BDI2</w:t>
      </w:r>
    </w:p>
    <w:p w:rsidR="00CC2E1A" w:rsidRPr="0044035D" w:rsidRDefault="00CC2E1A" w:rsidP="001A6AF7"/>
    <w:p w:rsidR="00CC2E1A" w:rsidRPr="009F2C20" w:rsidRDefault="00CC2E1A" w:rsidP="006837CE">
      <w:pPr>
        <w:pStyle w:val="3"/>
        <w:rPr>
          <w:rFonts w:eastAsiaTheme="minorEastAsia"/>
        </w:rPr>
      </w:pPr>
      <w:r w:rsidRPr="0044035D">
        <w:t xml:space="preserve">3.3.3. </w:t>
      </w:r>
      <w:r w:rsidR="009F2C20">
        <w:rPr>
          <w:rFonts w:eastAsiaTheme="minorEastAsia" w:hint="eastAsia"/>
        </w:rPr>
        <w:t>説明と同意</w:t>
      </w:r>
    </w:p>
    <w:p w:rsidR="00CC2E1A" w:rsidRPr="0044035D" w:rsidRDefault="00291E94" w:rsidP="00291E94">
      <w:pPr>
        <w:ind w:firstLineChars="100" w:firstLine="220"/>
      </w:pPr>
      <w:r>
        <w:rPr>
          <w:rFonts w:eastAsiaTheme="minorEastAsia" w:hint="eastAsia"/>
        </w:rPr>
        <w:t>本研究の目的と手続きについて開示・説明がなされた後に、すべての参加者から書面による同意を得る。候補者には、参加は任意であること、参加後においても理由を告げずに介入およびアセスメントを辞退することができること、本研究への参加・不参加は会社における利益・不利益につながらないことを説明する。</w:t>
      </w:r>
    </w:p>
    <w:p w:rsidR="00CC2E1A" w:rsidRPr="0044035D" w:rsidRDefault="00291E94" w:rsidP="00291E94">
      <w:pPr>
        <w:ind w:firstLineChars="100" w:firstLine="220"/>
      </w:pPr>
      <w:r>
        <w:rPr>
          <w:rFonts w:eastAsiaTheme="minorEastAsia" w:hint="eastAsia"/>
        </w:rPr>
        <w:t>各参加者のデータは、機密性を保つために、順に割り振られた番号で扱われ、インターネットに接続しないコンピュータに保管される。参加者のリストと番号は電子媒体で保管はせず、安全で施錠された場所に紙媒体で保管され、</w:t>
      </w:r>
      <w:r>
        <w:rPr>
          <w:rFonts w:eastAsiaTheme="minorEastAsia" w:hint="eastAsia"/>
        </w:rPr>
        <w:t>CRC</w:t>
      </w:r>
      <w:r>
        <w:rPr>
          <w:rFonts w:eastAsiaTheme="minorEastAsia" w:hint="eastAsia"/>
        </w:rPr>
        <w:t>のみがアクセス可能となる。</w:t>
      </w:r>
    </w:p>
    <w:p w:rsidR="00CC2E1A" w:rsidRPr="0044035D" w:rsidRDefault="00D37F29" w:rsidP="00D37F29">
      <w:pPr>
        <w:ind w:firstLineChars="100" w:firstLine="220"/>
      </w:pPr>
      <w:r>
        <w:rPr>
          <w:rFonts w:eastAsiaTheme="minorEastAsia" w:hint="eastAsia"/>
        </w:rPr>
        <w:t>IC</w:t>
      </w:r>
      <w:r>
        <w:rPr>
          <w:rFonts w:eastAsiaTheme="minorEastAsia" w:hint="eastAsia"/>
        </w:rPr>
        <w:t>における説明では、アドヒアランスを高めるために、スクリーニングのデータから明らかになったクライエントの感受性・脆弱性について、プログラムから得られると考えられる利益について強調する。</w:t>
      </w:r>
    </w:p>
    <w:p w:rsidR="00CC2E1A" w:rsidRPr="0044035D" w:rsidRDefault="00D37F29" w:rsidP="00D37F29">
      <w:pPr>
        <w:ind w:firstLineChars="100" w:firstLine="220"/>
      </w:pPr>
      <w:r>
        <w:rPr>
          <w:rFonts w:eastAsiaTheme="minorEastAsia" w:hint="eastAsia"/>
        </w:rPr>
        <w:t>しかしながら、本研究では</w:t>
      </w:r>
      <w:r>
        <w:rPr>
          <w:rFonts w:eastAsiaTheme="minorEastAsia" w:hint="eastAsia"/>
        </w:rPr>
        <w:t>TAU</w:t>
      </w:r>
      <w:r>
        <w:rPr>
          <w:rFonts w:eastAsiaTheme="minorEastAsia" w:hint="eastAsia"/>
        </w:rPr>
        <w:t>条件を設けているため、プログラムを売り込み過ぎることもできない。</w:t>
      </w:r>
    </w:p>
    <w:p w:rsidR="00CC2E1A" w:rsidRPr="0044035D" w:rsidRDefault="001F4122" w:rsidP="00D37F29">
      <w:pPr>
        <w:ind w:firstLineChars="100" w:firstLine="220"/>
      </w:pPr>
      <w:r w:rsidRPr="001F4122">
        <w:rPr>
          <w:rFonts w:eastAsiaTheme="minorEastAsia" w:hint="eastAsia"/>
        </w:rPr>
        <w:t>プログラムの</w:t>
      </w:r>
      <w:r>
        <w:rPr>
          <w:rFonts w:eastAsiaTheme="minorEastAsia" w:hint="eastAsia"/>
        </w:rPr>
        <w:t>説明</w:t>
      </w:r>
      <w:r w:rsidRPr="001F4122">
        <w:rPr>
          <w:rFonts w:eastAsiaTheme="minorEastAsia" w:hint="eastAsia"/>
        </w:rPr>
        <w:t>のためにパンフレットを用いる。</w:t>
      </w:r>
      <w:r>
        <w:rPr>
          <w:rFonts w:eastAsiaTheme="minorEastAsia" w:hint="eastAsia"/>
        </w:rPr>
        <w:t>プログラムのタイトルとして、</w:t>
      </w:r>
      <w:r w:rsidR="00D37F29">
        <w:rPr>
          <w:rFonts w:eastAsiaTheme="minorEastAsia" w:hint="eastAsia"/>
        </w:rPr>
        <w:t>介入の名前を用いることは避けなければならない：そうでなければ、対照群の参加者が意気消沈するためである。スクリーニング質問紙回答への</w:t>
      </w:r>
      <w:r w:rsidR="00D37F29">
        <w:rPr>
          <w:rFonts w:eastAsiaTheme="minorEastAsia" w:hint="eastAsia"/>
        </w:rPr>
        <w:t>IC</w:t>
      </w:r>
      <w:r w:rsidR="00D37F29">
        <w:rPr>
          <w:rFonts w:eastAsiaTheme="minorEastAsia" w:hint="eastAsia"/>
        </w:rPr>
        <w:t>と、電話</w:t>
      </w:r>
      <w:r w:rsidR="00D37F29">
        <w:rPr>
          <w:rFonts w:eastAsiaTheme="minorEastAsia" w:hint="eastAsia"/>
        </w:rPr>
        <w:t>CBT</w:t>
      </w:r>
      <w:r w:rsidR="00D37F29">
        <w:rPr>
          <w:rFonts w:eastAsiaTheme="minorEastAsia" w:hint="eastAsia"/>
        </w:rPr>
        <w:t>に関する</w:t>
      </w:r>
      <w:r w:rsidR="00D37F29">
        <w:rPr>
          <w:rFonts w:eastAsiaTheme="minorEastAsia" w:hint="eastAsia"/>
        </w:rPr>
        <w:t>IC</w:t>
      </w:r>
      <w:r w:rsidR="00D37F29">
        <w:rPr>
          <w:rFonts w:eastAsiaTheme="minorEastAsia" w:hint="eastAsia"/>
        </w:rPr>
        <w:t>を求めることは、おそらく対象者のアドヒアランスを高めるだろう。</w:t>
      </w:r>
    </w:p>
    <w:p w:rsidR="00CC2E1A" w:rsidRPr="0044035D" w:rsidRDefault="00CC2E1A" w:rsidP="006837CE"/>
    <w:p w:rsidR="00CC2E1A" w:rsidRPr="00D37F29" w:rsidRDefault="00CC2E1A" w:rsidP="00553A17">
      <w:pPr>
        <w:pStyle w:val="3"/>
        <w:rPr>
          <w:rFonts w:eastAsiaTheme="minorEastAsia"/>
        </w:rPr>
      </w:pPr>
      <w:r w:rsidRPr="0044035D">
        <w:t xml:space="preserve">3.3.4. </w:t>
      </w:r>
      <w:r w:rsidR="00D37F29">
        <w:rPr>
          <w:rFonts w:eastAsiaTheme="minorEastAsia" w:hint="eastAsia"/>
        </w:rPr>
        <w:t>介入への割り付け</w:t>
      </w:r>
    </w:p>
    <w:p w:rsidR="00BF02DA" w:rsidRPr="0044035D" w:rsidRDefault="00F32602" w:rsidP="00437CBF">
      <w:pPr>
        <w:ind w:firstLineChars="100" w:firstLine="220"/>
        <w:rPr>
          <w:rFonts w:eastAsiaTheme="minorEastAsia"/>
        </w:rPr>
      </w:pPr>
      <w:r>
        <w:rPr>
          <w:rFonts w:eastAsiaTheme="minorEastAsia" w:hint="eastAsia"/>
        </w:rPr>
        <w:t>適格性のある対象者を介入群と対照群とに</w:t>
      </w:r>
      <w:r w:rsidR="00552CED">
        <w:rPr>
          <w:rFonts w:eastAsiaTheme="minorEastAsia" w:hint="eastAsia"/>
        </w:rPr>
        <w:t>1:1</w:t>
      </w:r>
      <w:r w:rsidR="00552CED">
        <w:rPr>
          <w:rFonts w:eastAsiaTheme="minorEastAsia" w:hint="eastAsia"/>
        </w:rPr>
        <w:t>または</w:t>
      </w:r>
      <w:r>
        <w:rPr>
          <w:rFonts w:eastAsiaTheme="minorEastAsia" w:hint="eastAsia"/>
        </w:rPr>
        <w:t>1:2</w:t>
      </w:r>
      <w:r>
        <w:rPr>
          <w:rFonts w:eastAsiaTheme="minorEastAsia" w:hint="eastAsia"/>
        </w:rPr>
        <w:t>の割合で割り付けする。無作為割り付けは</w:t>
      </w:r>
      <w:r>
        <w:rPr>
          <w:rFonts w:eastAsiaTheme="minorEastAsia" w:hint="eastAsia"/>
        </w:rPr>
        <w:t>3</w:t>
      </w:r>
      <w:r>
        <w:rPr>
          <w:rFonts w:eastAsiaTheme="minorEastAsia" w:hint="eastAsia"/>
        </w:rPr>
        <w:t>つの変数について層別化する：ベースラインにおける抑うつ重症度</w:t>
      </w:r>
      <w:r w:rsidRPr="0044035D">
        <w:t>(BDI2=&lt;19 vs &gt;=20)</w:t>
      </w:r>
      <w:r>
        <w:rPr>
          <w:rFonts w:eastAsiaTheme="minorEastAsia" w:hint="eastAsia"/>
        </w:rPr>
        <w:t>、ベースライン以前の</w:t>
      </w:r>
      <w:r w:rsidR="00415557">
        <w:rPr>
          <w:rFonts w:eastAsiaTheme="minorEastAsia" w:hint="eastAsia"/>
        </w:rPr>
        <w:t>絶対的</w:t>
      </w:r>
      <w:r w:rsidRPr="00C03F98">
        <w:t xml:space="preserve">presenteeism </w:t>
      </w:r>
      <w:r w:rsidRPr="00C03F98">
        <w:rPr>
          <w:rFonts w:eastAsiaTheme="minorEastAsia" w:hint="eastAsia"/>
        </w:rPr>
        <w:t>(</w:t>
      </w:r>
      <w:r w:rsidR="00415557">
        <w:rPr>
          <w:rFonts w:eastAsiaTheme="minorEastAsia" w:hint="eastAsia"/>
        </w:rPr>
        <w:t>6</w:t>
      </w:r>
      <w:r w:rsidR="00C03F98" w:rsidRPr="00C03F98">
        <w:rPr>
          <w:rFonts w:eastAsiaTheme="minorEastAsia" w:hint="eastAsia"/>
        </w:rPr>
        <w:t>以上</w:t>
      </w:r>
      <w:r w:rsidR="00C03F98" w:rsidRPr="00C03F98">
        <w:rPr>
          <w:rFonts w:eastAsiaTheme="minorEastAsia" w:hint="eastAsia"/>
        </w:rPr>
        <w:t>vs</w:t>
      </w:r>
      <w:r w:rsidR="00C03F98">
        <w:rPr>
          <w:rFonts w:eastAsiaTheme="minorEastAsia" w:hint="eastAsia"/>
        </w:rPr>
        <w:t xml:space="preserve"> </w:t>
      </w:r>
      <w:r w:rsidR="00415557">
        <w:rPr>
          <w:rFonts w:eastAsiaTheme="minorEastAsia" w:hint="eastAsia"/>
        </w:rPr>
        <w:t>5</w:t>
      </w:r>
      <w:r w:rsidR="00C03F98" w:rsidRPr="00C03F98">
        <w:rPr>
          <w:rFonts w:eastAsiaTheme="minorEastAsia" w:hint="eastAsia"/>
        </w:rPr>
        <w:t>以下：パイロット研究の結果に基づく</w:t>
      </w:r>
      <w:r w:rsidRPr="00C03F98">
        <w:rPr>
          <w:rFonts w:eastAsiaTheme="minorEastAsia" w:hint="eastAsia"/>
        </w:rPr>
        <w:t>)</w:t>
      </w:r>
      <w:r w:rsidRPr="00C03F98">
        <w:rPr>
          <w:rFonts w:eastAsiaTheme="minorEastAsia" w:hint="eastAsia"/>
        </w:rPr>
        <w:t>、事</w:t>
      </w:r>
      <w:r>
        <w:rPr>
          <w:rFonts w:eastAsiaTheme="minorEastAsia" w:hint="eastAsia"/>
        </w:rPr>
        <w:t>業所</w:t>
      </w:r>
      <w:r>
        <w:rPr>
          <w:rFonts w:eastAsiaTheme="minorEastAsia" w:hint="eastAsia"/>
        </w:rPr>
        <w:t>(</w:t>
      </w:r>
      <w:r>
        <w:rPr>
          <w:rFonts w:eastAsiaTheme="minorEastAsia" w:hint="eastAsia"/>
        </w:rPr>
        <w:t>オフィス</w:t>
      </w:r>
      <w:r>
        <w:rPr>
          <w:rFonts w:eastAsiaTheme="minorEastAsia" w:hint="eastAsia"/>
        </w:rPr>
        <w:t>X</w:t>
      </w:r>
      <w:r>
        <w:rPr>
          <w:rFonts w:eastAsiaTheme="minorEastAsia" w:hint="eastAsia"/>
        </w:rPr>
        <w:t>、工場</w:t>
      </w:r>
      <w:r>
        <w:rPr>
          <w:rFonts w:eastAsiaTheme="minorEastAsia" w:hint="eastAsia"/>
        </w:rPr>
        <w:t>Y</w:t>
      </w:r>
      <w:r>
        <w:rPr>
          <w:rFonts w:eastAsiaTheme="minorEastAsia" w:hint="eastAsia"/>
        </w:rPr>
        <w:t>、工場</w:t>
      </w:r>
      <w:r>
        <w:rPr>
          <w:rFonts w:eastAsiaTheme="minorEastAsia" w:hint="eastAsia"/>
        </w:rPr>
        <w:t>Z</w:t>
      </w:r>
      <w:r w:rsidR="001F4122">
        <w:rPr>
          <w:rFonts w:eastAsiaTheme="minorEastAsia" w:hint="eastAsia"/>
        </w:rPr>
        <w:t>･･･など</w:t>
      </w:r>
      <w:r>
        <w:rPr>
          <w:rFonts w:eastAsiaTheme="minorEastAsia" w:hint="eastAsia"/>
        </w:rPr>
        <w:t>)</w:t>
      </w:r>
      <w:r>
        <w:rPr>
          <w:rFonts w:eastAsiaTheme="minorEastAsia" w:hint="eastAsia"/>
        </w:rPr>
        <w:t>。対象者が</w:t>
      </w:r>
      <w:r>
        <w:rPr>
          <w:rFonts w:eastAsiaTheme="minorEastAsia" w:hint="eastAsia"/>
        </w:rPr>
        <w:t>3</w:t>
      </w:r>
      <w:r>
        <w:rPr>
          <w:rFonts w:eastAsiaTheme="minorEastAsia" w:hint="eastAsia"/>
        </w:rPr>
        <w:t>箇所からリクルートされると仮定し、合計</w:t>
      </w:r>
      <w:r>
        <w:rPr>
          <w:rFonts w:eastAsiaTheme="minorEastAsia" w:hint="eastAsia"/>
        </w:rPr>
        <w:t>12</w:t>
      </w:r>
      <w:r>
        <w:rPr>
          <w:rFonts w:eastAsiaTheme="minorEastAsia" w:hint="eastAsia"/>
        </w:rPr>
        <w:t>の層となる。本研究における統計学者は、事前に</w:t>
      </w:r>
      <w:r>
        <w:rPr>
          <w:rFonts w:eastAsiaTheme="minorEastAsia" w:hint="eastAsia"/>
        </w:rPr>
        <w:t>12</w:t>
      </w:r>
      <w:r>
        <w:rPr>
          <w:rFonts w:eastAsiaTheme="minorEastAsia" w:hint="eastAsia"/>
        </w:rPr>
        <w:t>の無作為割り付けリストを用意し、</w:t>
      </w:r>
      <w:r w:rsidR="00291DC1">
        <w:rPr>
          <w:rFonts w:eastAsiaTheme="minorEastAsia" w:hint="eastAsia"/>
        </w:rPr>
        <w:t>12</w:t>
      </w:r>
      <w:r w:rsidR="00291DC1">
        <w:rPr>
          <w:rFonts w:eastAsiaTheme="minorEastAsia" w:hint="eastAsia"/>
        </w:rPr>
        <w:t>層のうちのいずれかひとつを用いる。各リストは、ひとつの層あたり介入群対対照群の比が</w:t>
      </w:r>
      <w:r w:rsidR="00552CED">
        <w:rPr>
          <w:rFonts w:eastAsiaTheme="minorEastAsia" w:hint="eastAsia"/>
        </w:rPr>
        <w:t>1:1</w:t>
      </w:r>
      <w:r w:rsidR="00552CED">
        <w:rPr>
          <w:rFonts w:eastAsiaTheme="minorEastAsia" w:hint="eastAsia"/>
        </w:rPr>
        <w:t>または</w:t>
      </w:r>
      <w:r w:rsidR="00291DC1">
        <w:rPr>
          <w:rFonts w:eastAsiaTheme="minorEastAsia" w:hint="eastAsia"/>
        </w:rPr>
        <w:t>1:2</w:t>
      </w:r>
      <w:r w:rsidR="00291DC1">
        <w:rPr>
          <w:rFonts w:eastAsiaTheme="minorEastAsia" w:hint="eastAsia"/>
        </w:rPr>
        <w:t>になるようにブロック化される。統計学者は、本研究の他の業務を担当しないリサーチ・アシスタントにこのリストを送り、リサーチ・アシスタントは安全</w:t>
      </w:r>
      <w:r w:rsidR="00552CED">
        <w:rPr>
          <w:rFonts w:eastAsiaTheme="minorEastAsia" w:hint="eastAsia"/>
        </w:rPr>
        <w:t>な場所でこのリストを管理し、割り付けの隠蔽化が可能なスプレッド・シートを作成する。</w:t>
      </w:r>
    </w:p>
    <w:p w:rsidR="00CC2E1A" w:rsidRDefault="00291DC1" w:rsidP="00291DC1">
      <w:pPr>
        <w:ind w:firstLineChars="100" w:firstLine="220"/>
        <w:rPr>
          <w:rFonts w:eastAsiaTheme="minorEastAsia"/>
        </w:rPr>
      </w:pPr>
      <w:r>
        <w:rPr>
          <w:rFonts w:eastAsiaTheme="minorEastAsia" w:hint="eastAsia"/>
        </w:rPr>
        <w:t>無作為割り付けの前に、</w:t>
      </w:r>
      <w:r>
        <w:rPr>
          <w:rFonts w:eastAsiaTheme="minorEastAsia" w:hint="eastAsia"/>
        </w:rPr>
        <w:t>CRC</w:t>
      </w:r>
      <w:r>
        <w:rPr>
          <w:rFonts w:eastAsiaTheme="minorEastAsia" w:hint="eastAsia"/>
        </w:rPr>
        <w:t>はその人が無作為化対照試験における適格性を有するかどうかの最</w:t>
      </w:r>
      <w:r w:rsidR="003D7CD7">
        <w:rPr>
          <w:rFonts w:eastAsiaTheme="minorEastAsia" w:hint="eastAsia"/>
        </w:rPr>
        <w:t>終確認を行う</w:t>
      </w:r>
      <w:r>
        <w:rPr>
          <w:rFonts w:eastAsiaTheme="minorEastAsia" w:hint="eastAsia"/>
        </w:rPr>
        <w:t>。たとえば、無作為割り付けの前に、抑うつ重症度が非常に低い</w:t>
      </w:r>
      <w:r w:rsidR="00CC2E1A" w:rsidRPr="0044035D">
        <w:t xml:space="preserve"> </w:t>
      </w:r>
      <w:r>
        <w:rPr>
          <w:rFonts w:eastAsiaTheme="minorEastAsia" w:hint="eastAsia"/>
        </w:rPr>
        <w:t>人</w:t>
      </w:r>
      <w:r w:rsidRPr="0044035D">
        <w:t>(BDI2=&lt;9)</w:t>
      </w:r>
      <w:r>
        <w:rPr>
          <w:rFonts w:eastAsiaTheme="minorEastAsia" w:hint="eastAsia"/>
        </w:rPr>
        <w:t>を除外する。これは、</w:t>
      </w:r>
      <w:r>
        <w:rPr>
          <w:rFonts w:eastAsiaTheme="minorEastAsia" w:hint="eastAsia"/>
        </w:rPr>
        <w:t>K6</w:t>
      </w:r>
      <w:r>
        <w:rPr>
          <w:rFonts w:eastAsiaTheme="minorEastAsia" w:hint="eastAsia"/>
        </w:rPr>
        <w:t>と</w:t>
      </w:r>
      <w:r>
        <w:rPr>
          <w:rFonts w:eastAsiaTheme="minorEastAsia" w:hint="eastAsia"/>
        </w:rPr>
        <w:t>BDI2</w:t>
      </w:r>
      <w:r>
        <w:rPr>
          <w:rFonts w:eastAsiaTheme="minorEastAsia" w:hint="eastAsia"/>
        </w:rPr>
        <w:t>の得点に差がある場合が存在することや、スクリーニングから時間が経過していること、</w:t>
      </w:r>
      <w:r w:rsidR="00CC2E1A" w:rsidRPr="0044035D">
        <w:t xml:space="preserve"> </w:t>
      </w:r>
      <w:r>
        <w:rPr>
          <w:rFonts w:eastAsiaTheme="minorEastAsia" w:hint="eastAsia"/>
        </w:rPr>
        <w:t>ベースラインで</w:t>
      </w:r>
      <w:r>
        <w:rPr>
          <w:rFonts w:eastAsiaTheme="minorEastAsia" w:hint="eastAsia"/>
        </w:rPr>
        <w:t>BDI2</w:t>
      </w:r>
      <w:r>
        <w:rPr>
          <w:rFonts w:eastAsiaTheme="minorEastAsia" w:hint="eastAsia"/>
        </w:rPr>
        <w:t>の得点が低い人は改善の余地が少ないことによる。</w:t>
      </w:r>
      <w:r w:rsidRPr="00F20AA4">
        <w:rPr>
          <w:rFonts w:eastAsiaTheme="minorEastAsia" w:hint="eastAsia"/>
        </w:rPr>
        <w:t>CRC</w:t>
      </w:r>
      <w:r w:rsidRPr="00F20AA4">
        <w:rPr>
          <w:rFonts w:eastAsiaTheme="minorEastAsia" w:hint="eastAsia"/>
        </w:rPr>
        <w:t>は</w:t>
      </w:r>
      <w:r w:rsidR="004521EF" w:rsidRPr="00F20AA4">
        <w:rPr>
          <w:rFonts w:eastAsiaTheme="minorEastAsia" w:hint="eastAsia"/>
        </w:rPr>
        <w:t>適格性を有する参加者のリストを作成し、各参加者がどの層に該当するかを確認し、</w:t>
      </w:r>
      <w:r w:rsidR="00552CED">
        <w:rPr>
          <w:rFonts w:eastAsiaTheme="minorEastAsia" w:hint="eastAsia"/>
        </w:rPr>
        <w:t>上記スプレッド</w:t>
      </w:r>
      <w:r w:rsidR="005B72E4">
        <w:rPr>
          <w:rFonts w:eastAsiaTheme="minorEastAsia" w:hint="eastAsia"/>
        </w:rPr>
        <w:t>・</w:t>
      </w:r>
      <w:r w:rsidR="00552CED">
        <w:rPr>
          <w:rFonts w:eastAsiaTheme="minorEastAsia" w:hint="eastAsia"/>
        </w:rPr>
        <w:t>シートに入力する。この入力はいったん行うと変更不可能である</w:t>
      </w:r>
      <w:r w:rsidR="004521EF">
        <w:rPr>
          <w:rFonts w:eastAsiaTheme="minorEastAsia" w:hint="eastAsia"/>
        </w:rPr>
        <w:t>。</w:t>
      </w:r>
      <w:r w:rsidR="003D7CD7">
        <w:rPr>
          <w:rFonts w:eastAsiaTheme="minorEastAsia" w:hint="eastAsia"/>
        </w:rPr>
        <w:t xml:space="preserve">　</w:t>
      </w:r>
    </w:p>
    <w:p w:rsidR="004521EF" w:rsidRPr="00B076F9" w:rsidRDefault="004521EF" w:rsidP="00291DC1">
      <w:pPr>
        <w:ind w:firstLineChars="100" w:firstLine="220"/>
        <w:rPr>
          <w:rFonts w:eastAsiaTheme="minorEastAsia"/>
        </w:rPr>
      </w:pPr>
      <w:r>
        <w:rPr>
          <w:rFonts w:eastAsiaTheme="minorEastAsia" w:hint="eastAsia"/>
        </w:rPr>
        <w:t>対照群に割り付けられた人は待機リストに載り、希望があれば割り付けから</w:t>
      </w:r>
      <w:r>
        <w:rPr>
          <w:rFonts w:eastAsiaTheme="minorEastAsia" w:hint="eastAsia"/>
        </w:rPr>
        <w:t>15</w:t>
      </w:r>
      <w:r>
        <w:rPr>
          <w:rFonts w:eastAsiaTheme="minorEastAsia" w:hint="eastAsia"/>
        </w:rPr>
        <w:t>ヶ月以降に電話</w:t>
      </w:r>
      <w:r>
        <w:rPr>
          <w:rFonts w:eastAsiaTheme="minorEastAsia" w:hint="eastAsia"/>
        </w:rPr>
        <w:t>CBT</w:t>
      </w:r>
      <w:r>
        <w:rPr>
          <w:rFonts w:eastAsiaTheme="minorEastAsia" w:hint="eastAsia"/>
        </w:rPr>
        <w:t>を受けることができる。</w:t>
      </w:r>
      <w:r w:rsidR="00B076F9" w:rsidRPr="00C062D2">
        <w:rPr>
          <w:rFonts w:eastAsiaTheme="minorEastAsia" w:hint="eastAsia"/>
        </w:rPr>
        <w:t>また、同意書を返送したものの</w:t>
      </w:r>
      <w:r w:rsidR="00B076F9" w:rsidRPr="00C062D2">
        <w:rPr>
          <w:rFonts w:eastAsiaTheme="minorEastAsia" w:hint="eastAsia"/>
        </w:rPr>
        <w:t>BDI2</w:t>
      </w:r>
      <w:r w:rsidR="00B076F9" w:rsidRPr="00C062D2">
        <w:t>&lt;=</w:t>
      </w:r>
      <w:r w:rsidR="00B076F9" w:rsidRPr="00C062D2">
        <w:rPr>
          <w:rFonts w:eastAsiaTheme="minorEastAsia" w:hint="eastAsia"/>
        </w:rPr>
        <w:t>9</w:t>
      </w:r>
      <w:r w:rsidR="00B076F9" w:rsidRPr="00C062D2">
        <w:rPr>
          <w:rFonts w:eastAsiaTheme="minorEastAsia" w:hint="eastAsia"/>
        </w:rPr>
        <w:t>となり、無作為割付の対象とならなかった参加者も、同意書の返送から</w:t>
      </w:r>
      <w:r w:rsidR="00B076F9" w:rsidRPr="00C062D2">
        <w:rPr>
          <w:rFonts w:eastAsiaTheme="minorEastAsia" w:hint="eastAsia"/>
        </w:rPr>
        <w:t>15</w:t>
      </w:r>
      <w:r w:rsidR="00B076F9" w:rsidRPr="00C062D2">
        <w:rPr>
          <w:rFonts w:eastAsiaTheme="minorEastAsia" w:hint="eastAsia"/>
        </w:rPr>
        <w:t>ヶ月以降に電話</w:t>
      </w:r>
      <w:r w:rsidR="00B076F9" w:rsidRPr="00C062D2">
        <w:rPr>
          <w:rFonts w:eastAsiaTheme="minorEastAsia" w:hint="eastAsia"/>
        </w:rPr>
        <w:t>CBT</w:t>
      </w:r>
      <w:r w:rsidR="00B076F9" w:rsidRPr="00C062D2">
        <w:rPr>
          <w:rFonts w:eastAsiaTheme="minorEastAsia" w:hint="eastAsia"/>
        </w:rPr>
        <w:t>を受けることができる。</w:t>
      </w:r>
    </w:p>
    <w:p w:rsidR="00CC2E1A" w:rsidRPr="0044035D" w:rsidRDefault="004521EF" w:rsidP="004521EF">
      <w:pPr>
        <w:ind w:firstLineChars="100" w:firstLine="220"/>
      </w:pPr>
      <w:r>
        <w:rPr>
          <w:rFonts w:eastAsiaTheme="minorEastAsia" w:hint="eastAsia"/>
        </w:rPr>
        <w:t>ひとつの層別化基準は</w:t>
      </w:r>
      <w:r>
        <w:t xml:space="preserve">BDI2&gt;=20 </w:t>
      </w:r>
      <w:r>
        <w:rPr>
          <w:rFonts w:eastAsiaTheme="minorEastAsia" w:hint="eastAsia"/>
        </w:rPr>
        <w:t>と</w:t>
      </w:r>
      <w:r w:rsidR="00CC2E1A" w:rsidRPr="0044035D">
        <w:t xml:space="preserve"> BDI2&lt;=19</w:t>
      </w:r>
      <w:r>
        <w:rPr>
          <w:rFonts w:eastAsiaTheme="minorEastAsia" w:hint="eastAsia"/>
        </w:rPr>
        <w:t>である。このカットオフは、先行研究</w:t>
      </w:r>
      <w:r w:rsidR="008F329D" w:rsidRPr="0044035D">
        <w:fldChar w:fldCharType="begin"/>
      </w:r>
      <w:r w:rsidRPr="0044035D">
        <w:instrText xml:space="preserve"> ADDIN EN.CITE &lt;EndNote&gt;&lt;Cite&gt;&lt;Author&gt;Hiroe&lt;/Author&gt;&lt;Year&gt;2005&lt;/Year&gt;&lt;RecNum&gt;649&lt;/RecNum&gt;&lt;record&gt;&lt;rec-number&gt;649&lt;/rec-number&gt;&lt;foreign-keys&gt;&lt;key app="EN" db-id="dfzpvvxaz9f95uerads5pf53vz2x0zvsste0"&gt;649&lt;/key&gt;&lt;/foreign-keys&gt;&lt;ref-type name="Journal Article"&gt;17&lt;/ref-type&gt;&lt;contributors&gt;&lt;authors&gt;&lt;author&gt;Hiroe, T.&lt;/author&gt;&lt;author&gt;Kojima, M.&lt;/author&gt;&lt;author&gt;Yamamoto, I.&lt;/author&gt;&lt;author&gt;Nojima, S.&lt;/author&gt;&lt;author&gt;Kinoshita, Y.&lt;/author&gt;&lt;author&gt;Hashimoto, N.&lt;/author&gt;&lt;author&gt;Watanabe, N.&lt;/author&gt;&lt;author&gt;Maeda, T.&lt;/author&gt;&lt;author&gt;Furukawa, T. A.&lt;/author&gt;&lt;/authors&gt;&lt;/contributors&gt;&lt;auth-address&gt;Department of Psychiatry and Cognitive-Behavioral Medicine, Nagoya City University Graduate School of Medical Sciences, Mizuho-cho, Mizuho-ku, Nagoya, 467-8601, Japan.&lt;/auth-address&gt;&lt;titles&gt;&lt;title&gt;Gradations of clinical severity and sensitivity to change assessed with the Beck Depression Inventory-II in Japanese patients with depression&lt;/title&gt;&lt;secondary-title&gt;Psychiatry Res&lt;/secondary-title&gt;&lt;/titles&gt;&lt;periodical&gt;&lt;full-title&gt;Psychiatry Research&lt;/full-title&gt;&lt;abbr-1&gt;Psychiatry Res.&lt;/abbr-1&gt;&lt;abbr-2&gt;Psychiatry Res&lt;/abbr-2&gt;&lt;abbr-3&gt;Psychiatr Res&lt;/abbr-3&gt;&lt;/periodical&gt;&lt;pages&gt;229-35&lt;/pages&gt;&lt;volume&gt;135&lt;/volume&gt;&lt;number&gt;3&lt;/number&gt;&lt;dates&gt;&lt;year&gt;2005&lt;/year&gt;&lt;pub-dates&gt;&lt;date&gt;Jun 30&lt;/date&gt;&lt;/pub-dates&gt;&lt;/dates&gt;&lt;accession-num&gt;15996749&lt;/accession-num&gt;&lt;urls&gt;&lt;related-urls&gt;&lt;url&gt;http://www.ncbi.nlm.nih.gov/entrez/query.fcgi?cmd=Retrieve&amp;amp;db=PubMed&amp;amp;dopt=Citation&amp;amp;list_uids=15996749 &lt;/url&gt;&lt;/related-urls&gt;&lt;/urls&gt;&lt;/record&gt;&lt;/Cite&gt;&lt;/EndNote&gt;</w:instrText>
      </w:r>
      <w:r w:rsidR="008F329D" w:rsidRPr="0044035D">
        <w:fldChar w:fldCharType="separate"/>
      </w:r>
      <w:r w:rsidRPr="0044035D">
        <w:t>(Hiroe et al., 2005)</w:t>
      </w:r>
      <w:r w:rsidR="008F329D" w:rsidRPr="0044035D">
        <w:fldChar w:fldCharType="end"/>
      </w:r>
      <w:r>
        <w:rPr>
          <w:rFonts w:eastAsiaTheme="minorEastAsia" w:hint="eastAsia"/>
        </w:rPr>
        <w:t>において</w:t>
      </w:r>
      <w:r>
        <w:rPr>
          <w:rFonts w:eastAsiaTheme="minorEastAsia" w:hint="eastAsia"/>
        </w:rPr>
        <w:t>BDI2</w:t>
      </w:r>
      <w:r>
        <w:rPr>
          <w:rFonts w:eastAsiaTheme="minorEastAsia" w:hint="eastAsia"/>
        </w:rPr>
        <w:t>のスコアが</w:t>
      </w:r>
      <w:r>
        <w:rPr>
          <w:rFonts w:eastAsiaTheme="minorEastAsia" w:hint="eastAsia"/>
        </w:rPr>
        <w:t>14-19</w:t>
      </w:r>
      <w:r>
        <w:rPr>
          <w:rFonts w:eastAsiaTheme="minorEastAsia" w:hint="eastAsia"/>
        </w:rPr>
        <w:t>は軽症、</w:t>
      </w:r>
      <w:r>
        <w:rPr>
          <w:rFonts w:eastAsiaTheme="minorEastAsia" w:hint="eastAsia"/>
        </w:rPr>
        <w:t>20-28</w:t>
      </w:r>
      <w:r>
        <w:rPr>
          <w:rFonts w:eastAsiaTheme="minorEastAsia" w:hint="eastAsia"/>
        </w:rPr>
        <w:t>は中等症、</w:t>
      </w:r>
      <w:r>
        <w:rPr>
          <w:rFonts w:eastAsiaTheme="minorEastAsia" w:hint="eastAsia"/>
        </w:rPr>
        <w:t>29</w:t>
      </w:r>
      <w:r>
        <w:rPr>
          <w:rFonts w:eastAsiaTheme="minorEastAsia" w:hint="eastAsia"/>
        </w:rPr>
        <w:t>以上は重症であることが示唆されていること、我々のパイロット研究においてこのカットオフが</w:t>
      </w:r>
      <w:r w:rsidRPr="0044035D">
        <w:t>K6&gt;=9</w:t>
      </w:r>
      <w:r>
        <w:rPr>
          <w:rFonts w:eastAsiaTheme="minorEastAsia" w:hint="eastAsia"/>
        </w:rPr>
        <w:t>の労働者における</w:t>
      </w:r>
      <w:r>
        <w:rPr>
          <w:rFonts w:eastAsiaTheme="minorEastAsia" w:hint="eastAsia"/>
        </w:rPr>
        <w:t>BDI2</w:t>
      </w:r>
      <w:r>
        <w:rPr>
          <w:rFonts w:eastAsiaTheme="minorEastAsia" w:hint="eastAsia"/>
        </w:rPr>
        <w:t>の中央値とほぼ等しいことが示唆されたことにより選択された。</w:t>
      </w:r>
      <w:r w:rsidR="00CC2E1A" w:rsidRPr="0044035D">
        <w:t xml:space="preserve"> </w:t>
      </w:r>
    </w:p>
    <w:p w:rsidR="00CC2E1A" w:rsidRPr="0044035D" w:rsidRDefault="004521EF" w:rsidP="004521EF">
      <w:pPr>
        <w:ind w:firstLineChars="100" w:firstLine="220"/>
      </w:pPr>
      <w:r>
        <w:rPr>
          <w:rFonts w:eastAsiaTheme="minorEastAsia" w:hint="eastAsia"/>
        </w:rPr>
        <w:t>もうひとつの層別化基準は</w:t>
      </w:r>
      <w:r w:rsidRPr="0044035D">
        <w:t xml:space="preserve">presenteeism </w:t>
      </w:r>
      <w:r>
        <w:rPr>
          <w:rFonts w:eastAsiaTheme="minorEastAsia" w:hint="eastAsia"/>
        </w:rPr>
        <w:t>である。これは我々のプライマリ・アウトカムの</w:t>
      </w:r>
      <w:r w:rsidR="00247674">
        <w:rPr>
          <w:rFonts w:eastAsiaTheme="minorEastAsia" w:hint="eastAsia"/>
        </w:rPr>
        <w:t>ひとつであるためである。また、実際に</w:t>
      </w:r>
      <w:r w:rsidR="00247674" w:rsidRPr="0044035D">
        <w:t>presenteeism</w:t>
      </w:r>
      <w:r w:rsidR="00247674">
        <w:rPr>
          <w:rFonts w:eastAsiaTheme="minorEastAsia" w:hint="eastAsia"/>
        </w:rPr>
        <w:t>が影響力を持つのであるならば、おそらく</w:t>
      </w:r>
      <w:r>
        <w:rPr>
          <w:rFonts w:eastAsiaTheme="minorEastAsia" w:hint="eastAsia"/>
        </w:rPr>
        <w:t>障害の重い人々</w:t>
      </w:r>
      <w:r w:rsidR="00247674">
        <w:rPr>
          <w:rFonts w:eastAsiaTheme="minorEastAsia" w:hint="eastAsia"/>
        </w:rPr>
        <w:t>において何らかの影響力があることの確認が重要なためである。</w:t>
      </w:r>
    </w:p>
    <w:p w:rsidR="00CC2E1A" w:rsidRPr="0044035D" w:rsidRDefault="00CC2E1A" w:rsidP="00553A17"/>
    <w:p w:rsidR="00CC2E1A" w:rsidRPr="003D7CD7" w:rsidRDefault="00CC2E1A" w:rsidP="008C3C5D">
      <w:pPr>
        <w:pStyle w:val="1"/>
        <w:rPr>
          <w:rFonts w:eastAsiaTheme="minorEastAsia"/>
        </w:rPr>
      </w:pPr>
      <w:r w:rsidRPr="0044035D">
        <w:t xml:space="preserve">4. </w:t>
      </w:r>
      <w:r w:rsidR="003D7CD7">
        <w:rPr>
          <w:rFonts w:eastAsiaTheme="minorEastAsia" w:hint="eastAsia"/>
        </w:rPr>
        <w:t>介入</w:t>
      </w:r>
    </w:p>
    <w:p w:rsidR="00CC2E1A" w:rsidRPr="003D7CD7" w:rsidRDefault="00CC2E1A" w:rsidP="008C3C5D">
      <w:pPr>
        <w:pStyle w:val="2"/>
        <w:rPr>
          <w:rFonts w:eastAsiaTheme="minorEastAsia"/>
        </w:rPr>
      </w:pPr>
      <w:r w:rsidRPr="0044035D">
        <w:t xml:space="preserve">4.1. </w:t>
      </w:r>
      <w:r w:rsidR="003D7CD7">
        <w:rPr>
          <w:rFonts w:eastAsiaTheme="minorEastAsia" w:hint="eastAsia"/>
        </w:rPr>
        <w:t>手順とスケジュール</w:t>
      </w:r>
    </w:p>
    <w:p w:rsidR="00CC2E1A" w:rsidRPr="0044035D" w:rsidRDefault="003D7CD7" w:rsidP="003D7CD7">
      <w:pPr>
        <w:ind w:firstLineChars="100" w:firstLine="220"/>
      </w:pPr>
      <w:r>
        <w:rPr>
          <w:rFonts w:eastAsiaTheme="minorEastAsia" w:hint="eastAsia"/>
        </w:rPr>
        <w:t>無作為割り付けと介入の開始との時間間隔が可能な限り短くなるよう、</w:t>
      </w:r>
      <w:r>
        <w:rPr>
          <w:rFonts w:eastAsiaTheme="minorEastAsia" w:hint="eastAsia"/>
        </w:rPr>
        <w:t>CRC</w:t>
      </w:r>
      <w:r>
        <w:rPr>
          <w:rFonts w:eastAsiaTheme="minorEastAsia" w:hint="eastAsia"/>
        </w:rPr>
        <w:t>は</w:t>
      </w:r>
      <w:r>
        <w:rPr>
          <w:rFonts w:eastAsiaTheme="minorEastAsia" w:hint="eastAsia"/>
        </w:rPr>
        <w:t>2</w:t>
      </w:r>
      <w:r>
        <w:rPr>
          <w:rFonts w:eastAsiaTheme="minorEastAsia" w:hint="eastAsia"/>
        </w:rPr>
        <w:t>回目の同意書が返送されたその日に割り付けを行い、</w:t>
      </w:r>
      <w:r>
        <w:rPr>
          <w:rFonts w:eastAsiaTheme="minorEastAsia" w:hint="eastAsia"/>
        </w:rPr>
        <w:t>1</w:t>
      </w:r>
      <w:r>
        <w:rPr>
          <w:rFonts w:eastAsiaTheme="minorEastAsia" w:hint="eastAsia"/>
        </w:rPr>
        <w:t>回目のアポイント日時を調整し、同日にマニュアルを送付するよう努力する。</w:t>
      </w:r>
    </w:p>
    <w:p w:rsidR="00CC2E1A" w:rsidRPr="0044035D" w:rsidRDefault="003D7CD7" w:rsidP="003D7CD7">
      <w:pPr>
        <w:ind w:firstLineChars="100" w:firstLine="220"/>
      </w:pPr>
      <w:r>
        <w:rPr>
          <w:rFonts w:eastAsiaTheme="minorEastAsia" w:hint="eastAsia"/>
        </w:rPr>
        <w:t>電話カウンセリングではマニュアルとクライエント・ワークブックを用いる。</w:t>
      </w:r>
      <w:r w:rsidR="00A00519">
        <w:rPr>
          <w:rFonts w:eastAsiaTheme="minorEastAsia" w:hint="eastAsia"/>
        </w:rPr>
        <w:t>カウンセラー・マニュアルも用意されている。これらはすべて、</w:t>
      </w:r>
      <w:r w:rsidR="00CC2E1A" w:rsidRPr="0044035D">
        <w:t xml:space="preserve">“Creating a Balance: A Step-by-Step Approach to Managing Stress and Lifting Your Mood” </w:t>
      </w:r>
      <w:r w:rsidR="008F329D" w:rsidRPr="0044035D">
        <w:fldChar w:fldCharType="begin"/>
      </w:r>
      <w:r w:rsidR="00CC2E1A" w:rsidRPr="0044035D">
        <w:instrText xml:space="preserve"> ADDIN EN.CITE &lt;EndNote&gt;&lt;Cite&gt;&lt;Author&gt;Simon&lt;/Author&gt;&lt;Year&gt;2006&lt;/Year&gt;&lt;RecNum&gt;1759&lt;/RecNum&gt;&lt;record&gt;&lt;rec-number&gt;1759&lt;/rec-number&gt;&lt;foreign-keys&gt;&lt;key app="EN" db-id="dfzpvvxaz9f95uerads5pf53vz2x0zvsste0"&gt;1759&lt;/key&gt;&lt;/foreign-keys&gt;&lt;ref-type name="Book"&gt;6&lt;/ref-type&gt;&lt;contributors&gt;&lt;authors&gt;&lt;author&gt;Simon, G. E.&lt;/author&gt;&lt;author&gt;Ludman, E. J.&lt;/author&gt;&lt;author&gt;Tutty, S.&lt;/author&gt;&lt;/authors&gt;&lt;/contributors&gt;&lt;titles&gt;&lt;title&gt;Creating a Balance: A Step-by-Step Approach to Managing Stress and Lifting Your Mood&lt;/title&gt;&lt;/titles&gt;&lt;section&gt;216&lt;/section&gt;&lt;dates&gt;&lt;year&gt;2006&lt;/year&gt;&lt;/dates&gt;&lt;pub-location&gt;Victoria, British Columbia, Canada&lt;/pub-location&gt;&lt;publisher&gt;Trafford Publishing&lt;/publisher&gt;&lt;urls&gt;&lt;/urls&gt;&lt;/record&gt;&lt;/Cite&gt;&lt;/EndNote&gt;</w:instrText>
      </w:r>
      <w:r w:rsidR="008F329D" w:rsidRPr="0044035D">
        <w:fldChar w:fldCharType="separate"/>
      </w:r>
      <w:r w:rsidR="00CC2E1A" w:rsidRPr="0044035D">
        <w:t>(Simon, Ludman, &amp; Tutty, 2006)</w:t>
      </w:r>
      <w:r w:rsidR="008F329D" w:rsidRPr="0044035D">
        <w:fldChar w:fldCharType="end"/>
      </w:r>
      <w:r w:rsidR="00CC2E1A" w:rsidRPr="0044035D">
        <w:t xml:space="preserve"> </w:t>
      </w:r>
      <w:r w:rsidR="00A00519">
        <w:rPr>
          <w:rFonts w:eastAsiaTheme="minorEastAsia" w:hint="eastAsia"/>
        </w:rPr>
        <w:t>をモデルとしたものである。これは、</w:t>
      </w:r>
      <w:r w:rsidR="00A00519">
        <w:rPr>
          <w:rFonts w:eastAsiaTheme="minorEastAsia" w:hint="eastAsia"/>
        </w:rPr>
        <w:t>2</w:t>
      </w:r>
      <w:r w:rsidR="00A00519">
        <w:rPr>
          <w:rFonts w:eastAsiaTheme="minorEastAsia" w:hint="eastAsia"/>
        </w:rPr>
        <w:t>つの大規模な</w:t>
      </w:r>
      <w:r w:rsidR="00A00519">
        <w:rPr>
          <w:rFonts w:eastAsiaTheme="minorEastAsia" w:hint="eastAsia"/>
        </w:rPr>
        <w:t>RCT</w:t>
      </w:r>
      <w:r w:rsidR="00A00519">
        <w:rPr>
          <w:rFonts w:eastAsiaTheme="minorEastAsia" w:hint="eastAsia"/>
        </w:rPr>
        <w:t>で効果が検証されているもので、プライマリ・ケア</w:t>
      </w:r>
      <w:r w:rsidR="008F329D" w:rsidRPr="0044035D">
        <w:fldChar w:fldCharType="begin"/>
      </w:r>
      <w:r w:rsidR="00A00519" w:rsidRPr="0044035D">
        <w:instrText xml:space="preserve"> ADDIN EN.CITE &lt;EndNote&gt;&lt;Cite&gt;&lt;Author&gt;Simon&lt;/Author&gt;&lt;Year&gt;2004&lt;/Year&gt;&lt;RecNum&gt;1458&lt;/RecNum&gt;&lt;record&gt;&lt;rec-number&gt;1458&lt;/rec-number&gt;&lt;foreign-keys&gt;&lt;key app="EN" db-id="dfzpvvxaz9f95uerads5pf53vz2x0zvsste0"&gt;1458&lt;/key&gt;&lt;/foreign-keys&gt;&lt;ref-type name="Journal Article"&gt;17&lt;/ref-type&gt;&lt;contributors&gt;&lt;authors&gt;&lt;author&gt;Simon, G. E.&lt;/author&gt;&lt;author&gt;Ludman, E. J.&lt;/author&gt;&lt;author&gt;Tutty, S.&lt;/author&gt;&lt;author&gt;Operskalski, B.&lt;/author&gt;&lt;author&gt;Von Korff, M.&lt;/author&gt;&lt;/authors&gt;&lt;/contributors&gt;&lt;auth-address&gt;Center for Health Studies, Group Health Cooperative, Seattle, Wash 98101, USA. simon.g@ghc.org&lt;/auth-address&gt;&lt;titles&gt;&lt;title&gt;Telephone psychotherapy and telephone care management for primary care patients starting antidepressant treatment: a randomized controlled trial&lt;/title&gt;&lt;secondary-title&gt;JAMA&lt;/secondary-title&gt;&lt;/titles&gt;&lt;periodical&gt;&lt;full-title&gt;JAMA&lt;/full-title&gt;&lt;abbr-1&gt;JAMA&lt;/abbr-1&gt;&lt;abbr-2&gt;JAMA&lt;/abbr-2&gt;&lt;/periodical&gt;&lt;pages&gt;935-42&lt;/pages&gt;&lt;volume&gt;292&lt;/volume&gt;&lt;number&gt;8&lt;/number&gt;&lt;edition&gt;2004/08/26&lt;/edition&gt;&lt;keywords&gt;&lt;keyword&gt;Adult&lt;/keyword&gt;&lt;keyword&gt;Antidepressive Agents/*therapeutic use&lt;/keyword&gt;&lt;keyword&gt;*Cognitive Therapy/methods&lt;/keyword&gt;&lt;keyword&gt;Depressive Disorder/*therapy&lt;/keyword&gt;&lt;keyword&gt;Female&lt;/keyword&gt;&lt;keyword&gt;Humans&lt;/keyword&gt;&lt;keyword&gt;Male&lt;/keyword&gt;&lt;keyword&gt;Middle Aged&lt;/keyword&gt;&lt;keyword&gt;Primary Health Care/*methods&lt;/keyword&gt;&lt;keyword&gt;*Telemedicine/methods&lt;/keyword&gt;&lt;keyword&gt;*Telephone&lt;/keyword&gt;&lt;keyword&gt;Treatment Outcome&lt;/keyword&gt;&lt;/keywords&gt;&lt;dates&gt;&lt;year&gt;2004&lt;/year&gt;&lt;pub-dates&gt;&lt;date&gt;Aug 25&lt;/date&gt;&lt;/pub-dates&gt;&lt;/dates&gt;&lt;isbn&gt;1538-3598 (Electronic)&lt;/isbn&gt;&lt;accession-num&gt;15328325&lt;/accession-num&gt;&lt;urls&gt;&lt;related-urls&gt;&lt;url&gt;http://www.ncbi.nlm.nih.gov/entrez/query.fcgi?cmd=Retrieve&amp;amp;db=PubMed&amp;amp;dopt=Citation&amp;amp;list_uids=15328325&lt;/url&gt;&lt;/related-urls&gt;&lt;/urls&gt;&lt;electronic-resource-num&gt;10.1001/jama.292.8.935&amp;#xD;292/8/935 [pii]&lt;/electronic-resource-num&gt;&lt;language&gt;eng&lt;/language&gt;&lt;/record&gt;&lt;/Cite&gt;&lt;/EndNote&gt;</w:instrText>
      </w:r>
      <w:r w:rsidR="008F329D" w:rsidRPr="0044035D">
        <w:fldChar w:fldCharType="separate"/>
      </w:r>
      <w:r w:rsidR="00A00519" w:rsidRPr="0044035D">
        <w:t>(Simon, Ludman, Tutty, Operskalski, &amp; Von Korff, 2004)</w:t>
      </w:r>
      <w:r w:rsidR="008F329D" w:rsidRPr="0044035D">
        <w:fldChar w:fldCharType="end"/>
      </w:r>
      <w:r w:rsidR="00A00519">
        <w:rPr>
          <w:rFonts w:eastAsiaTheme="minorEastAsia" w:hint="eastAsia"/>
        </w:rPr>
        <w:t>や職場</w:t>
      </w:r>
      <w:r w:rsidR="008F329D" w:rsidRPr="0044035D">
        <w:fldChar w:fldCharType="begin">
          <w:fldData xml:space="preserve">PEVuZE5vdGU+PENpdGU+PEF1dGhvcj5XYW5nPC9BdXRob3I+PFllYXI+MjAwNzwvWWVhcj48UmVj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</w:fldData>
        </w:fldChar>
      </w:r>
      <w:r w:rsidR="00A00519" w:rsidRPr="0044035D">
        <w:instrText xml:space="preserve"> ADDIN EN.CITE </w:instrText>
      </w:r>
      <w:r w:rsidR="008F329D" w:rsidRPr="0044035D">
        <w:fldChar w:fldCharType="begin">
          <w:fldData xml:space="preserve">PEVuZE5vdGU+PENpdGU+PEF1dGhvcj5XYW5nPC9BdXRob3I+PFllYXI+MjAwNzwvWWVhcj48UmVj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</w:fldData>
        </w:fldChar>
      </w:r>
      <w:r w:rsidR="00A00519" w:rsidRPr="0044035D">
        <w:instrText xml:space="preserve"> ADDIN EN.CITE.DATA </w:instrText>
      </w:r>
      <w:r w:rsidR="008F329D" w:rsidRPr="0044035D">
        <w:fldChar w:fldCharType="end"/>
      </w:r>
      <w:r w:rsidR="008F329D" w:rsidRPr="0044035D">
        <w:fldChar w:fldCharType="separate"/>
      </w:r>
      <w:r w:rsidR="00A00519" w:rsidRPr="0044035D">
        <w:t>(Wang et al., 2007)</w:t>
      </w:r>
      <w:r w:rsidR="008F329D" w:rsidRPr="0044035D">
        <w:fldChar w:fldCharType="end"/>
      </w:r>
      <w:r w:rsidR="00A00519">
        <w:rPr>
          <w:rFonts w:eastAsiaTheme="minorEastAsia" w:hint="eastAsia"/>
        </w:rPr>
        <w:t>において薬物療法と併用されたとき、抑うつの軽減に有効であることが見出されている。</w:t>
      </w:r>
    </w:p>
    <w:p w:rsidR="00CC2E1A" w:rsidRPr="0044035D" w:rsidRDefault="00A00519" w:rsidP="00A00519">
      <w:pPr>
        <w:ind w:firstLineChars="100" w:firstLine="220"/>
      </w:pPr>
      <w:r>
        <w:rPr>
          <w:rFonts w:eastAsiaTheme="minorEastAsia" w:hint="eastAsia"/>
        </w:rPr>
        <w:t>電話</w:t>
      </w:r>
      <w:r>
        <w:rPr>
          <w:rFonts w:eastAsiaTheme="minorEastAsia" w:hint="eastAsia"/>
        </w:rPr>
        <w:t>CBT</w:t>
      </w:r>
      <w:r>
        <w:rPr>
          <w:rFonts w:eastAsiaTheme="minorEastAsia" w:hint="eastAsia"/>
        </w:rPr>
        <w:t>は</w:t>
      </w:r>
      <w:r>
        <w:rPr>
          <w:rFonts w:eastAsiaTheme="minorEastAsia" w:hint="eastAsia"/>
        </w:rPr>
        <w:t>8</w:t>
      </w:r>
      <w:r>
        <w:rPr>
          <w:rFonts w:eastAsiaTheme="minorEastAsia" w:hint="eastAsia"/>
        </w:rPr>
        <w:t>セッションからなる。</w:t>
      </w:r>
      <w:r>
        <w:rPr>
          <w:rFonts w:eastAsiaTheme="minorEastAsia" w:hint="eastAsia"/>
        </w:rPr>
        <w:t>1</w:t>
      </w:r>
      <w:r>
        <w:rPr>
          <w:rFonts w:eastAsiaTheme="minorEastAsia" w:hint="eastAsia"/>
        </w:rPr>
        <w:t>セッションは導入、</w:t>
      </w:r>
      <w:r>
        <w:rPr>
          <w:rFonts w:eastAsiaTheme="minorEastAsia" w:hint="eastAsia"/>
        </w:rPr>
        <w:t>3</w:t>
      </w:r>
      <w:r>
        <w:rPr>
          <w:rFonts w:eastAsiaTheme="minorEastAsia" w:hint="eastAsia"/>
        </w:rPr>
        <w:t>セッションは行動活性化、</w:t>
      </w:r>
      <w:r>
        <w:rPr>
          <w:rFonts w:eastAsiaTheme="minorEastAsia" w:hint="eastAsia"/>
        </w:rPr>
        <w:t>3</w:t>
      </w:r>
      <w:r>
        <w:rPr>
          <w:rFonts w:eastAsiaTheme="minorEastAsia" w:hint="eastAsia"/>
        </w:rPr>
        <w:t>セッションは認知再構成、</w:t>
      </w:r>
      <w:r>
        <w:rPr>
          <w:rFonts w:eastAsiaTheme="minorEastAsia" w:hint="eastAsia"/>
        </w:rPr>
        <w:t>1</w:t>
      </w:r>
      <w:r>
        <w:rPr>
          <w:rFonts w:eastAsiaTheme="minorEastAsia" w:hint="eastAsia"/>
        </w:rPr>
        <w:t>セッションはまとめである。プログラムの内容は本研究の研究責任者たちの専門家としての考えと、パイロット研究におけるクライエントからのフィードバックをもとに改変・調整され、日本の文化における労働者の閾値下抑うつに適するものとなるようにした。各セッションでクライエントは予習をし、およそ</w:t>
      </w:r>
      <w:r>
        <w:rPr>
          <w:rFonts w:eastAsiaTheme="minorEastAsia" w:hint="eastAsia"/>
        </w:rPr>
        <w:t>30</w:t>
      </w:r>
      <w:r>
        <w:rPr>
          <w:rFonts w:eastAsiaTheme="minorEastAsia" w:hint="eastAsia"/>
        </w:rPr>
        <w:t>～</w:t>
      </w:r>
      <w:r>
        <w:rPr>
          <w:rFonts w:eastAsiaTheme="minorEastAsia" w:hint="eastAsia"/>
        </w:rPr>
        <w:t>45</w:t>
      </w:r>
      <w:r>
        <w:rPr>
          <w:rFonts w:eastAsiaTheme="minorEastAsia" w:hint="eastAsia"/>
        </w:rPr>
        <w:t>分の電話セッションを受け、ホームワークを行う。</w:t>
      </w:r>
    </w:p>
    <w:p w:rsidR="00CC2E1A" w:rsidRPr="0044035D" w:rsidRDefault="00A00519" w:rsidP="00A00519">
      <w:pPr>
        <w:ind w:firstLineChars="100" w:firstLine="220"/>
      </w:pPr>
      <w:r>
        <w:rPr>
          <w:rFonts w:eastAsiaTheme="minorEastAsia" w:hint="eastAsia"/>
        </w:rPr>
        <w:t>EAP</w:t>
      </w:r>
      <w:r>
        <w:rPr>
          <w:rFonts w:eastAsiaTheme="minorEastAsia" w:hint="eastAsia"/>
        </w:rPr>
        <w:t>プログラムは</w:t>
      </w:r>
      <w:r>
        <w:rPr>
          <w:rFonts w:eastAsiaTheme="minorEastAsia" w:hint="eastAsia"/>
        </w:rPr>
        <w:t>1997</w:t>
      </w:r>
      <w:r>
        <w:rPr>
          <w:rFonts w:eastAsiaTheme="minorEastAsia" w:hint="eastAsia"/>
        </w:rPr>
        <w:t>から既にこの企業において用いられている。プログラムには</w:t>
      </w:r>
      <w:r w:rsidR="00AF6B43">
        <w:rPr>
          <w:rFonts w:eastAsiaTheme="minorEastAsia" w:hint="eastAsia"/>
        </w:rPr>
        <w:t>、すべての社員が利用可能な</w:t>
      </w:r>
      <w:r>
        <w:rPr>
          <w:rFonts w:eastAsiaTheme="minorEastAsia" w:hint="eastAsia"/>
        </w:rPr>
        <w:t>精神的健康・身体的健康に関する</w:t>
      </w:r>
      <w:r w:rsidR="00AF6B43">
        <w:rPr>
          <w:rFonts w:eastAsiaTheme="minorEastAsia" w:hint="eastAsia"/>
        </w:rPr>
        <w:t>ホームページ、</w:t>
      </w:r>
      <w:r w:rsidR="00F20AA4" w:rsidRPr="00F20AA4">
        <w:rPr>
          <w:rFonts w:eastAsiaTheme="minorEastAsia" w:hint="eastAsia"/>
        </w:rPr>
        <w:t>必要に応じて</w:t>
      </w:r>
      <w:r w:rsidR="00AF6B43">
        <w:rPr>
          <w:rFonts w:eastAsiaTheme="minorEastAsia" w:hint="eastAsia"/>
        </w:rPr>
        <w:t>電話カウンセリングないし対面カウンセリングのサービス、管理職および社員に対するメンタルヘルスに関する講義が含まれている。</w:t>
      </w:r>
      <w:r w:rsidR="00AF6B43">
        <w:rPr>
          <w:rFonts w:eastAsiaTheme="minorEastAsia" w:hint="eastAsia"/>
        </w:rPr>
        <w:t>2007</w:t>
      </w:r>
      <w:r w:rsidR="00AF6B43">
        <w:rPr>
          <w:rFonts w:eastAsiaTheme="minorEastAsia" w:hint="eastAsia"/>
        </w:rPr>
        <w:t>年について社員</w:t>
      </w:r>
      <w:r w:rsidR="00AF6B43">
        <w:rPr>
          <w:rFonts w:eastAsiaTheme="minorEastAsia" w:hint="eastAsia"/>
        </w:rPr>
        <w:t>1</w:t>
      </w:r>
      <w:r w:rsidR="00AF6B43">
        <w:rPr>
          <w:rFonts w:eastAsiaTheme="minorEastAsia" w:hint="eastAsia"/>
        </w:rPr>
        <w:t>名あたりの平均サービス利用数は、</w:t>
      </w:r>
      <w:r w:rsidR="00AF6B43">
        <w:rPr>
          <w:rFonts w:eastAsiaTheme="minorEastAsia" w:hint="eastAsia"/>
        </w:rPr>
        <w:t>web</w:t>
      </w:r>
      <w:r w:rsidR="00AF6B43">
        <w:rPr>
          <w:rFonts w:eastAsiaTheme="minorEastAsia" w:hint="eastAsia"/>
        </w:rPr>
        <w:t>上のメンタルヘルス・セルフチェックが</w:t>
      </w:r>
      <w:r w:rsidR="00AF6B43">
        <w:rPr>
          <w:rFonts w:eastAsiaTheme="minorEastAsia" w:hint="eastAsia"/>
        </w:rPr>
        <w:t>0.09</w:t>
      </w:r>
      <w:r w:rsidR="00AF6B43">
        <w:rPr>
          <w:rFonts w:eastAsiaTheme="minorEastAsia" w:hint="eastAsia"/>
        </w:rPr>
        <w:t>、電話カウンセリングが</w:t>
      </w:r>
      <w:r w:rsidR="00AF6B43">
        <w:rPr>
          <w:rFonts w:eastAsiaTheme="minorEastAsia" w:hint="eastAsia"/>
        </w:rPr>
        <w:t>0.003</w:t>
      </w:r>
      <w:r w:rsidR="00AF6B43">
        <w:rPr>
          <w:rFonts w:eastAsiaTheme="minorEastAsia" w:hint="eastAsia"/>
        </w:rPr>
        <w:t>、対面カウンセリングが</w:t>
      </w:r>
      <w:r w:rsidR="00AF6B43">
        <w:rPr>
          <w:rFonts w:eastAsiaTheme="minorEastAsia" w:hint="eastAsia"/>
        </w:rPr>
        <w:t>0.001</w:t>
      </w:r>
      <w:r w:rsidR="00AF6B43">
        <w:rPr>
          <w:rFonts w:eastAsiaTheme="minorEastAsia" w:hint="eastAsia"/>
        </w:rPr>
        <w:t>となっている。この会社は社員</w:t>
      </w:r>
      <w:r w:rsidR="00AF6B43">
        <w:rPr>
          <w:rFonts w:eastAsiaTheme="minorEastAsia" w:hint="eastAsia"/>
        </w:rPr>
        <w:t>1</w:t>
      </w:r>
      <w:r w:rsidR="00AF6B43">
        <w:rPr>
          <w:rFonts w:eastAsiaTheme="minorEastAsia" w:hint="eastAsia"/>
        </w:rPr>
        <w:t>名あたり</w:t>
      </w:r>
      <w:r w:rsidR="00AF6B43">
        <w:rPr>
          <w:rFonts w:eastAsiaTheme="minorEastAsia" w:hint="eastAsia"/>
        </w:rPr>
        <w:t>3</w:t>
      </w:r>
      <w:r w:rsidR="00AF6B43">
        <w:rPr>
          <w:rFonts w:eastAsiaTheme="minorEastAsia" w:hint="eastAsia"/>
        </w:rPr>
        <w:t>ドル</w:t>
      </w:r>
      <w:r w:rsidR="00AF6B43">
        <w:rPr>
          <w:rFonts w:eastAsiaTheme="minorEastAsia" w:hint="eastAsia"/>
        </w:rPr>
        <w:t>(</w:t>
      </w:r>
      <w:r w:rsidR="00AF6B43">
        <w:rPr>
          <w:rFonts w:eastAsiaTheme="minorEastAsia" w:hint="eastAsia"/>
        </w:rPr>
        <w:t>約</w:t>
      </w:r>
      <w:r w:rsidR="00AF6B43">
        <w:rPr>
          <w:rFonts w:eastAsiaTheme="minorEastAsia" w:hint="eastAsia"/>
        </w:rPr>
        <w:t>300</w:t>
      </w:r>
      <w:r w:rsidR="00AF6B43">
        <w:rPr>
          <w:rFonts w:eastAsiaTheme="minorEastAsia" w:hint="eastAsia"/>
        </w:rPr>
        <w:t>円</w:t>
      </w:r>
      <w:r w:rsidR="00AF6B43">
        <w:rPr>
          <w:rFonts w:eastAsiaTheme="minorEastAsia" w:hint="eastAsia"/>
        </w:rPr>
        <w:t>)</w:t>
      </w:r>
      <w:r w:rsidR="00AF6B43">
        <w:rPr>
          <w:rFonts w:eastAsiaTheme="minorEastAsia" w:hint="eastAsia"/>
        </w:rPr>
        <w:t>を支払っている。加えて、</w:t>
      </w:r>
      <w:r w:rsidR="00F20AA4">
        <w:rPr>
          <w:rFonts w:eastAsiaTheme="minorEastAsia" w:hint="eastAsia"/>
        </w:rPr>
        <w:t>2</w:t>
      </w:r>
      <w:r w:rsidR="00F20AA4">
        <w:rPr>
          <w:rFonts w:eastAsiaTheme="minorEastAsia" w:hint="eastAsia"/>
        </w:rPr>
        <w:t>つの事業所</w:t>
      </w:r>
      <w:r w:rsidR="00AF6B43">
        <w:rPr>
          <w:rFonts w:eastAsiaTheme="minorEastAsia" w:hint="eastAsia"/>
        </w:rPr>
        <w:t>には非常勤の心理士が雇われており、</w:t>
      </w:r>
      <w:r w:rsidR="00AF6B43">
        <w:rPr>
          <w:rFonts w:eastAsiaTheme="minorEastAsia" w:hint="eastAsia"/>
        </w:rPr>
        <w:t>2006</w:t>
      </w:r>
      <w:r w:rsidR="00AF6B43">
        <w:rPr>
          <w:rFonts w:eastAsiaTheme="minorEastAsia" w:hint="eastAsia"/>
        </w:rPr>
        <w:t>年における社員</w:t>
      </w:r>
      <w:r w:rsidR="00AF6B43">
        <w:rPr>
          <w:rFonts w:eastAsiaTheme="minorEastAsia" w:hint="eastAsia"/>
        </w:rPr>
        <w:t>1</w:t>
      </w:r>
      <w:r w:rsidR="00AF6B43">
        <w:rPr>
          <w:rFonts w:eastAsiaTheme="minorEastAsia" w:hint="eastAsia"/>
        </w:rPr>
        <w:t>名あたりのセッション数は</w:t>
      </w:r>
      <w:r w:rsidR="00AF6B43">
        <w:rPr>
          <w:rFonts w:eastAsiaTheme="minorEastAsia" w:hint="eastAsia"/>
        </w:rPr>
        <w:t>0.13</w:t>
      </w:r>
      <w:r w:rsidR="00AF6B43">
        <w:rPr>
          <w:rFonts w:eastAsiaTheme="minorEastAsia" w:hint="eastAsia"/>
        </w:rPr>
        <w:t>となっている。</w:t>
      </w:r>
      <w:r w:rsidR="00AF6B43">
        <w:rPr>
          <w:rFonts w:eastAsiaTheme="minorEastAsia" w:hint="eastAsia"/>
        </w:rPr>
        <w:t>EAP</w:t>
      </w:r>
      <w:r w:rsidR="00AF6B43">
        <w:rPr>
          <w:rFonts w:eastAsiaTheme="minorEastAsia" w:hint="eastAsia"/>
        </w:rPr>
        <w:t>プログラムのプロバイダーにはこの電話</w:t>
      </w:r>
      <w:r w:rsidR="00AF6B43">
        <w:rPr>
          <w:rFonts w:eastAsiaTheme="minorEastAsia" w:hint="eastAsia"/>
        </w:rPr>
        <w:t>CBT</w:t>
      </w:r>
      <w:r w:rsidR="00AF6B43">
        <w:rPr>
          <w:rFonts w:eastAsiaTheme="minorEastAsia" w:hint="eastAsia"/>
        </w:rPr>
        <w:t>臨床試験について伝えない。同時に、本研究の参加者には、</w:t>
      </w:r>
      <w:r w:rsidR="00AF6B43">
        <w:rPr>
          <w:rFonts w:eastAsiaTheme="minorEastAsia" w:hint="eastAsia"/>
        </w:rPr>
        <w:t>EAP</w:t>
      </w:r>
      <w:r w:rsidR="00AF6B43">
        <w:rPr>
          <w:rFonts w:eastAsiaTheme="minorEastAsia" w:hint="eastAsia"/>
        </w:rPr>
        <w:t>プログラムのプロバイダーと接触する際に、本臨床試験について話すことを慎むことは求めない。</w:t>
      </w:r>
    </w:p>
    <w:p w:rsidR="00CC2E1A" w:rsidRPr="0044035D" w:rsidRDefault="00CC2E1A" w:rsidP="008C3C5D"/>
    <w:p w:rsidR="00CC2E1A" w:rsidRPr="00CA43F6" w:rsidRDefault="00CC2E1A" w:rsidP="008C3C5D">
      <w:pPr>
        <w:pStyle w:val="2"/>
        <w:rPr>
          <w:rFonts w:eastAsiaTheme="minorEastAsia"/>
        </w:rPr>
      </w:pPr>
      <w:r w:rsidRPr="0044035D">
        <w:t xml:space="preserve">4.2. </w:t>
      </w:r>
      <w:r w:rsidR="00FB5D4C">
        <w:rPr>
          <w:rFonts w:eastAsiaTheme="minorEastAsia" w:hint="eastAsia"/>
        </w:rPr>
        <w:t>カウンセラー</w:t>
      </w:r>
      <w:r w:rsidR="00CA43F6">
        <w:rPr>
          <w:rFonts w:eastAsiaTheme="minorEastAsia" w:hint="eastAsia"/>
        </w:rPr>
        <w:t>のアドヒアランスの測度</w:t>
      </w:r>
      <w:r w:rsidR="00CA43F6">
        <w:rPr>
          <w:rFonts w:eastAsiaTheme="minorEastAsia" w:hint="eastAsia"/>
        </w:rPr>
        <w:t>(</w:t>
      </w:r>
      <w:r w:rsidR="00CA43F6">
        <w:rPr>
          <w:rFonts w:eastAsiaTheme="minorEastAsia" w:hint="eastAsia"/>
        </w:rPr>
        <w:t>クオリティ・コントロール</w:t>
      </w:r>
      <w:r w:rsidR="00CA43F6">
        <w:rPr>
          <w:rFonts w:eastAsiaTheme="minorEastAsia" w:hint="eastAsia"/>
        </w:rPr>
        <w:t>)</w:t>
      </w:r>
    </w:p>
    <w:p w:rsidR="00CC2E1A" w:rsidRPr="0044035D" w:rsidRDefault="00CA43F6" w:rsidP="00CA43F6">
      <w:pPr>
        <w:ind w:firstLineChars="100" w:firstLine="220"/>
      </w:pPr>
      <w:r>
        <w:rPr>
          <w:rFonts w:eastAsiaTheme="minorEastAsia" w:hint="eastAsia"/>
        </w:rPr>
        <w:t>介入の質を維持することは、研究の効力を最大化するために重要である。</w:t>
      </w:r>
    </w:p>
    <w:p w:rsidR="00CC2E1A" w:rsidRPr="00CA43F6" w:rsidRDefault="00CA43F6" w:rsidP="00CA43F6">
      <w:pPr>
        <w:ind w:firstLineChars="100" w:firstLine="220"/>
        <w:rPr>
          <w:rFonts w:eastAsiaTheme="minorEastAsia"/>
        </w:rPr>
      </w:pPr>
      <w:r>
        <w:rPr>
          <w:rFonts w:eastAsiaTheme="minorEastAsia" w:hint="eastAsia"/>
        </w:rPr>
        <w:t>3</w:t>
      </w:r>
      <w:r>
        <w:rPr>
          <w:rFonts w:eastAsiaTheme="minorEastAsia" w:hint="eastAsia"/>
        </w:rPr>
        <w:t>名のスーパーバイザーは認知療法に長けている。</w:t>
      </w:r>
    </w:p>
    <w:p w:rsidR="00CC2E1A" w:rsidRPr="0044035D" w:rsidRDefault="00CA43F6" w:rsidP="00CA43F6">
      <w:pPr>
        <w:ind w:firstLineChars="100" w:firstLine="220"/>
      </w:pPr>
      <w:r>
        <w:rPr>
          <w:rFonts w:eastAsiaTheme="minorEastAsia" w:hint="eastAsia"/>
        </w:rPr>
        <w:t>3</w:t>
      </w:r>
      <w:r>
        <w:rPr>
          <w:rFonts w:eastAsiaTheme="minorEastAsia" w:hint="eastAsia"/>
        </w:rPr>
        <w:t>名のスーパーバイザーと</w:t>
      </w:r>
      <w:r>
        <w:rPr>
          <w:rFonts w:eastAsiaTheme="minorEastAsia" w:hint="eastAsia"/>
        </w:rPr>
        <w:t>9</w:t>
      </w:r>
      <w:r>
        <w:rPr>
          <w:rFonts w:eastAsiaTheme="minorEastAsia" w:hint="eastAsia"/>
        </w:rPr>
        <w:t>名の電話カウンセラーは、本研究で用いられている電話</w:t>
      </w:r>
      <w:r>
        <w:rPr>
          <w:rFonts w:eastAsiaTheme="minorEastAsia" w:hint="eastAsia"/>
        </w:rPr>
        <w:t>CBT</w:t>
      </w:r>
      <w:r>
        <w:rPr>
          <w:rFonts w:eastAsiaTheme="minorEastAsia" w:hint="eastAsia"/>
        </w:rPr>
        <w:t>のオリジナルの開発者である</w:t>
      </w:r>
      <w:r w:rsidRPr="0044035D">
        <w:t xml:space="preserve">Evette Ludman </w:t>
      </w:r>
      <w:r>
        <w:rPr>
          <w:rFonts w:eastAsiaTheme="minorEastAsia" w:hint="eastAsia"/>
        </w:rPr>
        <w:t>による</w:t>
      </w:r>
      <w:r>
        <w:rPr>
          <w:rFonts w:eastAsiaTheme="minorEastAsia" w:hint="eastAsia"/>
        </w:rPr>
        <w:t>2</w:t>
      </w:r>
      <w:r>
        <w:rPr>
          <w:rFonts w:eastAsiaTheme="minorEastAsia" w:hint="eastAsia"/>
        </w:rPr>
        <w:t>日間の研修、あるいはそれに準ずる研修を受けた。</w:t>
      </w:r>
    </w:p>
    <w:p w:rsidR="00CC2E1A" w:rsidRPr="0044035D" w:rsidRDefault="00CA43F6" w:rsidP="00CA43F6">
      <w:pPr>
        <w:ind w:firstLineChars="100" w:firstLine="220"/>
      </w:pPr>
      <w:r>
        <w:rPr>
          <w:rFonts w:eastAsiaTheme="minorEastAsia" w:hint="eastAsia"/>
        </w:rPr>
        <w:t>心理士</w:t>
      </w:r>
      <w:r>
        <w:rPr>
          <w:rFonts w:eastAsiaTheme="minorEastAsia" w:hint="eastAsia"/>
        </w:rPr>
        <w:t>(</w:t>
      </w:r>
      <w:r w:rsidR="00D56F23">
        <w:rPr>
          <w:rFonts w:eastAsiaTheme="minorEastAsia" w:hint="eastAsia"/>
        </w:rPr>
        <w:t>修士課程大学院</w:t>
      </w:r>
      <w:r>
        <w:rPr>
          <w:rFonts w:eastAsiaTheme="minorEastAsia" w:hint="eastAsia"/>
        </w:rPr>
        <w:t>生、博士課程</w:t>
      </w:r>
      <w:r w:rsidR="00D56F23">
        <w:rPr>
          <w:rFonts w:eastAsiaTheme="minorEastAsia" w:hint="eastAsia"/>
        </w:rPr>
        <w:t>大学院</w:t>
      </w:r>
      <w:r>
        <w:rPr>
          <w:rFonts w:eastAsiaTheme="minorEastAsia" w:hint="eastAsia"/>
        </w:rPr>
        <w:t>生、ポスドク</w:t>
      </w:r>
      <w:r w:rsidR="00D56F23">
        <w:rPr>
          <w:rFonts w:eastAsiaTheme="minorEastAsia" w:hint="eastAsia"/>
        </w:rPr>
        <w:t>・</w:t>
      </w:r>
      <w:r>
        <w:rPr>
          <w:rFonts w:eastAsiaTheme="minorEastAsia" w:hint="eastAsia"/>
        </w:rPr>
        <w:t>レベル</w:t>
      </w:r>
      <w:r>
        <w:rPr>
          <w:rFonts w:eastAsiaTheme="minorEastAsia" w:hint="eastAsia"/>
        </w:rPr>
        <w:t>)</w:t>
      </w:r>
      <w:r>
        <w:rPr>
          <w:rFonts w:eastAsiaTheme="minorEastAsia" w:hint="eastAsia"/>
        </w:rPr>
        <w:t>は、臨床試験に入る前に、個別のスーパーバイズを</w:t>
      </w:r>
      <w:r>
        <w:rPr>
          <w:rFonts w:eastAsiaTheme="minorEastAsia" w:hint="eastAsia"/>
        </w:rPr>
        <w:t>1</w:t>
      </w:r>
      <w:r>
        <w:rPr>
          <w:rFonts w:eastAsiaTheme="minorEastAsia" w:hint="eastAsia"/>
        </w:rPr>
        <w:t>ケース分、グループ・スーパーバイズを</w:t>
      </w:r>
      <w:r>
        <w:rPr>
          <w:rFonts w:eastAsiaTheme="minorEastAsia" w:hint="eastAsia"/>
        </w:rPr>
        <w:t>2</w:t>
      </w:r>
      <w:r>
        <w:rPr>
          <w:rFonts w:eastAsiaTheme="minorEastAsia" w:hint="eastAsia"/>
        </w:rPr>
        <w:t>ケース分受けた。スーパーバイザーとカウンセラーは</w:t>
      </w:r>
      <w:r>
        <w:rPr>
          <w:rFonts w:eastAsiaTheme="minorEastAsia" w:hint="eastAsia"/>
        </w:rPr>
        <w:t>2</w:t>
      </w:r>
      <w:r>
        <w:rPr>
          <w:rFonts w:eastAsiaTheme="minorEastAsia" w:hint="eastAsia"/>
        </w:rPr>
        <w:t>ヶ月に</w:t>
      </w:r>
      <w:r>
        <w:rPr>
          <w:rFonts w:eastAsiaTheme="minorEastAsia" w:hint="eastAsia"/>
        </w:rPr>
        <w:t>1</w:t>
      </w:r>
      <w:r>
        <w:rPr>
          <w:rFonts w:eastAsiaTheme="minorEastAsia" w:hint="eastAsia"/>
        </w:rPr>
        <w:t>回の定例会議を行う。</w:t>
      </w:r>
    </w:p>
    <w:p w:rsidR="00CC2E1A" w:rsidRPr="0044035D" w:rsidRDefault="00CA43F6" w:rsidP="00CA43F6">
      <w:pPr>
        <w:ind w:firstLineChars="100" w:firstLine="220"/>
      </w:pPr>
      <w:r>
        <w:rPr>
          <w:rFonts w:eastAsiaTheme="minorEastAsia" w:hint="eastAsia"/>
        </w:rPr>
        <w:t>すべてのセッション音声は録音される。セッション内容のアドヒアランスはカウンセラーのセルフチェック・リストでチェックされ、進行に沿って</w:t>
      </w:r>
      <w:r>
        <w:rPr>
          <w:rFonts w:eastAsiaTheme="minorEastAsia" w:hint="eastAsia"/>
        </w:rPr>
        <w:t>CRC</w:t>
      </w:r>
      <w:r>
        <w:rPr>
          <w:rFonts w:eastAsiaTheme="minorEastAsia" w:hint="eastAsia"/>
        </w:rPr>
        <w:t>がさらにチェックを行う。本研究の前半・中半・後半において、録音された音声のうちランダム</w:t>
      </w:r>
      <w:r w:rsidR="00E77048">
        <w:rPr>
          <w:rFonts w:eastAsiaTheme="minorEastAsia" w:hint="eastAsia"/>
        </w:rPr>
        <w:t>に</w:t>
      </w:r>
      <w:r w:rsidR="00E77048">
        <w:rPr>
          <w:rFonts w:eastAsiaTheme="minorEastAsia" w:hint="eastAsia"/>
        </w:rPr>
        <w:t>10%</w:t>
      </w:r>
      <w:r w:rsidR="00E77048">
        <w:rPr>
          <w:rFonts w:eastAsiaTheme="minorEastAsia" w:hint="eastAsia"/>
        </w:rPr>
        <w:t>分が抽出され、スーパーバイザーが同様のチェックリストを用いてアセスメントし、定例会議において報告され議論がなされる。独立した評価者によるアドヒアランスの程度と、自己評価と独立評価者による評価との一致の程度が報告される。</w:t>
      </w:r>
    </w:p>
    <w:p w:rsidR="00CC2E1A" w:rsidRPr="0044035D" w:rsidRDefault="00CC2E1A" w:rsidP="008C3C5D"/>
    <w:p w:rsidR="00CC2E1A" w:rsidRPr="00E77048" w:rsidRDefault="00CC2E1A" w:rsidP="008C3C5D">
      <w:pPr>
        <w:pStyle w:val="2"/>
        <w:rPr>
          <w:rFonts w:eastAsiaTheme="minorEastAsia"/>
        </w:rPr>
      </w:pPr>
      <w:r w:rsidRPr="0044035D">
        <w:t xml:space="preserve">4.3. </w:t>
      </w:r>
      <w:r w:rsidR="00E77048">
        <w:rPr>
          <w:rFonts w:eastAsiaTheme="minorEastAsia" w:hint="eastAsia"/>
        </w:rPr>
        <w:t>クライエントのアドヒアランスの測度</w:t>
      </w:r>
    </w:p>
    <w:p w:rsidR="00CC2E1A" w:rsidRPr="0044035D" w:rsidRDefault="00E77048" w:rsidP="00E77048">
      <w:pPr>
        <w:ind w:firstLineChars="100" w:firstLine="220"/>
      </w:pPr>
      <w:r>
        <w:rPr>
          <w:rFonts w:eastAsiaTheme="minorEastAsia" w:hint="eastAsia"/>
        </w:rPr>
        <w:t>CRC</w:t>
      </w:r>
      <w:r>
        <w:rPr>
          <w:rFonts w:eastAsiaTheme="minorEastAsia" w:hint="eastAsia"/>
        </w:rPr>
        <w:t>はクライエントのアドヒアランスを確認し、以下のいずれかに該当する場合には</w:t>
      </w:r>
      <w:r w:rsidR="00FB5D4C">
        <w:rPr>
          <w:rFonts w:eastAsiaTheme="minorEastAsia" w:hint="eastAsia"/>
        </w:rPr>
        <w:t>カウンセラー</w:t>
      </w:r>
      <w:r>
        <w:rPr>
          <w:rFonts w:eastAsiaTheme="minorEastAsia" w:hint="eastAsia"/>
        </w:rPr>
        <w:t>とスーパーバイザーに連絡する：</w:t>
      </w:r>
    </w:p>
    <w:p w:rsidR="00CC2E1A" w:rsidRPr="0044035D" w:rsidRDefault="00E77048" w:rsidP="00335D02">
      <w:pPr>
        <w:pStyle w:val="a8"/>
        <w:numPr>
          <w:ilvl w:val="0"/>
          <w:numId w:val="40"/>
        </w:numPr>
        <w:ind w:leftChars="0"/>
      </w:pPr>
      <w:r>
        <w:rPr>
          <w:rFonts w:eastAsiaTheme="minorEastAsia" w:hint="eastAsia"/>
        </w:rPr>
        <w:t>割り付けから</w:t>
      </w:r>
      <w:r>
        <w:rPr>
          <w:rFonts w:eastAsiaTheme="minorEastAsia" w:hint="eastAsia"/>
        </w:rPr>
        <w:t>3</w:t>
      </w:r>
      <w:r>
        <w:rPr>
          <w:rFonts w:eastAsiaTheme="minorEastAsia" w:hint="eastAsia"/>
        </w:rPr>
        <w:t>週間以上、連絡なく経過している</w:t>
      </w:r>
    </w:p>
    <w:p w:rsidR="00CC2E1A" w:rsidRPr="0044035D" w:rsidRDefault="00E77048" w:rsidP="00335D02">
      <w:pPr>
        <w:pStyle w:val="a8"/>
        <w:numPr>
          <w:ilvl w:val="0"/>
          <w:numId w:val="40"/>
        </w:numPr>
        <w:ind w:leftChars="0"/>
      </w:pPr>
      <w:r>
        <w:rPr>
          <w:rFonts w:eastAsiaTheme="minorEastAsia" w:hint="eastAsia"/>
        </w:rPr>
        <w:t>セッション間が</w:t>
      </w:r>
      <w:r>
        <w:rPr>
          <w:rFonts w:eastAsiaTheme="minorEastAsia" w:hint="eastAsia"/>
        </w:rPr>
        <w:t>3</w:t>
      </w:r>
      <w:r>
        <w:rPr>
          <w:rFonts w:eastAsiaTheme="minorEastAsia" w:hint="eastAsia"/>
        </w:rPr>
        <w:t>週以上、連絡なく経過している</w:t>
      </w:r>
    </w:p>
    <w:p w:rsidR="00CC2E1A" w:rsidRPr="00F20AA4" w:rsidRDefault="00F20AA4" w:rsidP="00335D02">
      <w:pPr>
        <w:pStyle w:val="a8"/>
        <w:numPr>
          <w:ilvl w:val="0"/>
          <w:numId w:val="40"/>
        </w:numPr>
        <w:ind w:leftChars="0"/>
      </w:pPr>
      <w:r w:rsidRPr="00F20AA4">
        <w:rPr>
          <w:rFonts w:eastAsiaTheme="minorEastAsia" w:hint="eastAsia"/>
        </w:rPr>
        <w:t>第</w:t>
      </w:r>
      <w:r w:rsidR="00E77048" w:rsidRPr="00F20AA4">
        <w:rPr>
          <w:rFonts w:eastAsiaTheme="minorEastAsia" w:hint="eastAsia"/>
        </w:rPr>
        <w:t>2</w:t>
      </w:r>
      <w:r w:rsidRPr="00F20AA4">
        <w:rPr>
          <w:rFonts w:eastAsiaTheme="minorEastAsia" w:hint="eastAsia"/>
        </w:rPr>
        <w:t>セッション以降に</w:t>
      </w:r>
      <w:r w:rsidR="00CC2E1A" w:rsidRPr="00F20AA4">
        <w:t xml:space="preserve">K6 &gt;=10 </w:t>
      </w:r>
    </w:p>
    <w:p w:rsidR="00E77048" w:rsidRPr="00F20AA4" w:rsidRDefault="00F20AA4" w:rsidP="00335D02">
      <w:pPr>
        <w:pStyle w:val="a8"/>
        <w:numPr>
          <w:ilvl w:val="0"/>
          <w:numId w:val="40"/>
        </w:numPr>
        <w:ind w:leftChars="0"/>
      </w:pPr>
      <w:r w:rsidRPr="00F20AA4">
        <w:rPr>
          <w:rFonts w:eastAsiaTheme="minorEastAsia" w:hint="eastAsia"/>
        </w:rPr>
        <w:t>第</w:t>
      </w:r>
      <w:r w:rsidRPr="00F20AA4">
        <w:rPr>
          <w:rFonts w:eastAsiaTheme="minorEastAsia" w:hint="eastAsia"/>
        </w:rPr>
        <w:t>5</w:t>
      </w:r>
      <w:r w:rsidRPr="00F20AA4">
        <w:rPr>
          <w:rFonts w:eastAsiaTheme="minorEastAsia" w:hint="eastAsia"/>
        </w:rPr>
        <w:t>セッション以降に</w:t>
      </w:r>
      <w:r w:rsidR="00E77048" w:rsidRPr="00F20AA4">
        <w:t xml:space="preserve">K6 &gt;=6 </w:t>
      </w:r>
      <w:r w:rsidR="00E77048" w:rsidRPr="00F20AA4">
        <w:rPr>
          <w:rFonts w:eastAsiaTheme="minorEastAsia" w:hint="eastAsia"/>
        </w:rPr>
        <w:t xml:space="preserve">　　</w:t>
      </w:r>
    </w:p>
    <w:p w:rsidR="00CC2E1A" w:rsidRPr="0044035D" w:rsidRDefault="00CC2E1A" w:rsidP="008C3C5D"/>
    <w:p w:rsidR="00CC2E1A" w:rsidRPr="00E77048" w:rsidRDefault="00E77048" w:rsidP="008C3C5D">
      <w:pPr>
        <w:pStyle w:val="1"/>
        <w:rPr>
          <w:rFonts w:eastAsiaTheme="minorEastAsia"/>
        </w:rPr>
      </w:pPr>
      <w:r>
        <w:t xml:space="preserve">5. </w:t>
      </w:r>
      <w:r>
        <w:rPr>
          <w:rFonts w:eastAsiaTheme="minorEastAsia" w:hint="eastAsia"/>
        </w:rPr>
        <w:t>アセスメント</w:t>
      </w:r>
    </w:p>
    <w:p w:rsidR="00CC2E1A" w:rsidRPr="00E77048" w:rsidRDefault="00E77048" w:rsidP="00FF5014">
      <w:pPr>
        <w:pStyle w:val="2"/>
        <w:rPr>
          <w:rFonts w:eastAsiaTheme="minorEastAsia"/>
        </w:rPr>
      </w:pPr>
      <w:r>
        <w:t xml:space="preserve">5.1. </w:t>
      </w:r>
      <w:r>
        <w:rPr>
          <w:rFonts w:eastAsiaTheme="minorEastAsia" w:hint="eastAsia"/>
        </w:rPr>
        <w:t>測度</w:t>
      </w:r>
    </w:p>
    <w:p w:rsidR="00CC2E1A" w:rsidRPr="0044035D" w:rsidRDefault="00CC2E1A" w:rsidP="00221A76">
      <w:pPr>
        <w:pStyle w:val="3"/>
      </w:pPr>
      <w:r w:rsidRPr="0044035D">
        <w:t>Beck Depression Inventory-II (BDI2)</w:t>
      </w:r>
    </w:p>
    <w:p w:rsidR="00CC2E1A" w:rsidRPr="005845A1" w:rsidRDefault="00E77048" w:rsidP="00E77048">
      <w:pPr>
        <w:ind w:firstLineChars="100" w:firstLine="220"/>
        <w:rPr>
          <w:rFonts w:eastAsiaTheme="minorEastAsia"/>
        </w:rPr>
      </w:pPr>
      <w:r>
        <w:rPr>
          <w:rFonts w:eastAsiaTheme="minorEastAsia" w:hint="eastAsia"/>
        </w:rPr>
        <w:t>ベック抑うつ尺度のオリジナルは</w:t>
      </w:r>
      <w:r>
        <w:rPr>
          <w:rFonts w:eastAsiaTheme="minorEastAsia" w:hint="eastAsia"/>
        </w:rPr>
        <w:t>1961</w:t>
      </w:r>
      <w:r>
        <w:rPr>
          <w:rFonts w:eastAsiaTheme="minorEastAsia" w:hint="eastAsia"/>
        </w:rPr>
        <w:t>年に公刊されており</w:t>
      </w:r>
      <w:r w:rsidR="008F329D" w:rsidRPr="0044035D">
        <w:fldChar w:fldCharType="begin"/>
      </w:r>
      <w:r w:rsidR="00CC2E1A" w:rsidRPr="0044035D">
        <w:instrText xml:space="preserve"> ADDIN EN.CITE &lt;EndNote&gt;&lt;Cite&gt;&lt;Author&gt;Beck&lt;/Author&gt;&lt;Year&gt;1961&lt;/Year&gt;&lt;RecNum&gt;1792&lt;/RecNum&gt;&lt;record&gt;&lt;rec-number&gt;1792&lt;/rec-number&gt;&lt;foreign-keys&gt;&lt;key app="EN" db-id="dfzpvvxaz9f95uerads5pf53vz2x0zvsste0"&gt;1792&lt;/key&gt;&lt;/foreign-keys&gt;&lt;ref-type name="Journal Article"&gt;17&lt;/ref-type&gt;&lt;contributors&gt;&lt;authors&gt;&lt;author&gt;Beck, A. T.&lt;/author&gt;&lt;author&gt;Ward, C. H.&lt;/author&gt;&lt;author&gt;Mendelson, M.&lt;/author&gt;&lt;author&gt;Mock, J.&lt;/author&gt;&lt;author&gt;Erbaugh, J.&lt;/author&gt;&lt;/authors&gt;&lt;/contributors&gt;&lt;titles&gt;&lt;title&gt;An inventory for measuring depression&lt;/title&gt;&lt;secondary-title&gt;Arch Gen Psychiatry&lt;/secondary-title&gt;&lt;/titles&gt;&lt;periodical&gt;&lt;full-title&gt;Archives of General Psychiatry&lt;/full-title&gt;&lt;abbr-1&gt;Arch. Gen. Psychiatry&lt;/abbr-1&gt;&lt;abbr-2&gt;Arch Gen Psychiatry&lt;/abbr-2&gt;&lt;/periodical&gt;&lt;pages&gt;561-71&lt;/pages&gt;&lt;volume&gt;4&lt;/volume&gt;&lt;edition&gt;1961/06/01&lt;/edition&gt;&lt;keywords&gt;&lt;keyword&gt;Depression/*psychology&lt;/keyword&gt;&lt;keyword&gt;*Psychological Tests&lt;/keyword&gt;&lt;/keywords&gt;&lt;dates&gt;&lt;year&gt;1961&lt;/year&gt;&lt;pub-dates&gt;&lt;date&gt;Jun&lt;/date&gt;&lt;/pub-dates&gt;&lt;/dates&gt;&lt;isbn&gt;0003-990X (Print)&lt;/isbn&gt;&lt;accession-num&gt;13688369&lt;/accession-num&gt;&lt;urls&gt;&lt;related-urls&gt;&lt;url&gt;http://www.ncbi.nlm.nih.gov/entrez/query.fcgi?cmd=Retrieve&amp;amp;db=PubMed&amp;amp;dopt=Citation&amp;amp;list_uids=13688369&lt;/url&gt;&lt;/related-urls&gt;&lt;/urls&gt;&lt;language&gt;eng&lt;/language&gt;&lt;/record&gt;&lt;/Cite&gt;&lt;/EndNote&gt;</w:instrText>
      </w:r>
      <w:r w:rsidR="008F329D" w:rsidRPr="0044035D">
        <w:fldChar w:fldCharType="separate"/>
      </w:r>
      <w:r w:rsidR="00CC2E1A" w:rsidRPr="0044035D">
        <w:t>(Beck, Ward, Mendelson, Mock, &amp; Erbaugh, 1961)</w:t>
      </w:r>
      <w:r w:rsidR="008F329D" w:rsidRPr="0044035D">
        <w:fldChar w:fldCharType="end"/>
      </w:r>
      <w:r w:rsidR="00CC2E1A" w:rsidRPr="0044035D">
        <w:t xml:space="preserve">, </w:t>
      </w:r>
      <w:r>
        <w:rPr>
          <w:rFonts w:eastAsiaTheme="minorEastAsia" w:hint="eastAsia"/>
        </w:rPr>
        <w:t>抑うつ重症度の自己評価尺度として広く用いられている。</w:t>
      </w:r>
      <w:r w:rsidR="00CC2E1A" w:rsidRPr="0044035D">
        <w:t>DSM-IV</w:t>
      </w:r>
      <w:r w:rsidR="005845A1">
        <w:rPr>
          <w:rFonts w:eastAsiaTheme="minorEastAsia" w:hint="eastAsia"/>
        </w:rPr>
        <w:t>の使用開始により</w:t>
      </w:r>
      <w:r w:rsidR="00CC2E1A" w:rsidRPr="0044035D">
        <w:t>,</w:t>
      </w:r>
      <w:r w:rsidR="005845A1">
        <w:rPr>
          <w:rFonts w:eastAsiaTheme="minorEastAsia" w:hint="eastAsia"/>
        </w:rPr>
        <w:t>質問項目の時間的枠組みが</w:t>
      </w:r>
      <w:r w:rsidR="005845A1">
        <w:rPr>
          <w:rFonts w:eastAsiaTheme="minorEastAsia" w:hint="eastAsia"/>
        </w:rPr>
        <w:t>BDI</w:t>
      </w:r>
      <w:r w:rsidR="005845A1">
        <w:rPr>
          <w:rFonts w:eastAsiaTheme="minorEastAsia" w:hint="eastAsia"/>
        </w:rPr>
        <w:t>第</w:t>
      </w:r>
      <w:r w:rsidR="005845A1">
        <w:rPr>
          <w:rFonts w:eastAsiaTheme="minorEastAsia" w:hint="eastAsia"/>
        </w:rPr>
        <w:t>2</w:t>
      </w:r>
      <w:r w:rsidR="005845A1">
        <w:rPr>
          <w:rFonts w:eastAsiaTheme="minorEastAsia" w:hint="eastAsia"/>
        </w:rPr>
        <w:t>版で改訂され、その信頼性・妥当性が確認されている</w:t>
      </w:r>
      <w:r w:rsidR="00CC2E1A" w:rsidRPr="0044035D">
        <w:t xml:space="preserve"> </w:t>
      </w:r>
      <w:r w:rsidR="008F329D" w:rsidRPr="0044035D">
        <w:fldChar w:fldCharType="begin"/>
      </w:r>
      <w:r w:rsidR="00CC2E1A" w:rsidRPr="0044035D">
        <w:instrText xml:space="preserve"> ADDIN EN.CITE &lt;EndNote&gt;&lt;Cite&gt;&lt;Author&gt;Beck&lt;/Author&gt;&lt;Year&gt;1996&lt;/Year&gt;&lt;RecNum&gt;947&lt;/RecNum&gt;&lt;record&gt;&lt;rec-number&gt;947&lt;/rec-number&gt;&lt;foreign-keys&gt;&lt;key app="EN" db-id="dfzpvvxaz9f95uerads5pf53vz2x0zvsste0"&gt;947&lt;/key&gt;&lt;/foreign-keys&gt;&lt;ref-type name="Book"&gt;6&lt;/ref-type&gt;&lt;contributors&gt;&lt;authors&gt;&lt;author&gt;Beck, A. T.&lt;/author&gt;&lt;author&gt;Steer, R. A.&lt;/author&gt;&lt;author&gt;Brown, G. K.&lt;/author&gt;&lt;/authors&gt;&lt;/contributors&gt;&lt;titles&gt;&lt;title&gt;BDI-II: Beck Depression Inventory, Second Edition, Manual&lt;/title&gt;&lt;/titles&gt;&lt;pages&gt;38&lt;/pages&gt;&lt;dates&gt;&lt;year&gt;1996&lt;/year&gt;&lt;/dates&gt;&lt;pub-location&gt;San Antonia&lt;/pub-location&gt;&lt;publisher&gt;The Psychological Corporation&lt;/publisher&gt;&lt;urls&gt;&lt;/urls&gt;&lt;/record&gt;&lt;/Cite&gt;&lt;/EndNote&gt;</w:instrText>
      </w:r>
      <w:r w:rsidR="008F329D" w:rsidRPr="0044035D">
        <w:fldChar w:fldCharType="separate"/>
      </w:r>
      <w:r w:rsidR="00CC2E1A" w:rsidRPr="0044035D">
        <w:t>(Beck, Steer, &amp; Brown, 1996)</w:t>
      </w:r>
      <w:r w:rsidR="008F329D" w:rsidRPr="0044035D">
        <w:fldChar w:fldCharType="end"/>
      </w:r>
      <w:r w:rsidR="005845A1">
        <w:rPr>
          <w:rFonts w:eastAsiaTheme="minorEastAsia" w:hint="eastAsia"/>
        </w:rPr>
        <w:t>。日本版の信頼性と妥当性は高いことが見出されている</w:t>
      </w:r>
      <w:r w:rsidR="00CC2E1A" w:rsidRPr="0044035D">
        <w:t xml:space="preserve"> </w:t>
      </w:r>
      <w:r w:rsidR="008F329D" w:rsidRPr="0044035D">
        <w:fldChar w:fldCharType="begin"/>
      </w:r>
      <w:r w:rsidR="00CC2E1A" w:rsidRPr="0044035D">
        <w:instrText xml:space="preserve"> ADDIN EN.CITE &lt;EndNote&gt;&lt;Cite&gt;&lt;Author&gt;Hiroe&lt;/Author&gt;&lt;Year&gt;2005&lt;/Year&gt;&lt;RecNum&gt;649&lt;/RecNum&gt;&lt;record&gt;&lt;rec-number&gt;649&lt;/rec-number&gt;&lt;foreign-keys&gt;&lt;key app="EN" db-id="dfzpvvxaz9f95uerads5pf53vz2x0zvsste0"&gt;649&lt;/key&gt;&lt;/foreign-keys&gt;&lt;ref-type name="Journal Article"&gt;17&lt;/ref-type&gt;&lt;contributors&gt;&lt;authors&gt;&lt;author&gt;Hiroe, T.&lt;/author&gt;&lt;author&gt;Kojima, M.&lt;/author&gt;&lt;author&gt;Yamamoto, I.&lt;/author&gt;&lt;author&gt;Nojima, S.&lt;/author&gt;&lt;author&gt;Kinoshita, Y.&lt;/author&gt;&lt;author&gt;Hashimoto, N.&lt;/author&gt;&lt;author&gt;Watanabe, N.&lt;/author&gt;&lt;author&gt;Maeda, T.&lt;/author&gt;&lt;author&gt;Furukawa, T. A.&lt;/author&gt;&lt;/authors&gt;&lt;/contributors&gt;&lt;auth-address&gt;Department of Psychiatry and Cognitive-Behavioral Medicine, Nagoya City University Graduate School of Medical Sciences, Mizuho-cho, Mizuho-ku, Nagoya, 467-8601, Japan.&lt;/auth-address&gt;&lt;titles&gt;&lt;title&gt;Gradations of clinical severity and sensitivity to change assessed with the Beck Depression Inventory-II in Japanese patients with depression&lt;/title&gt;&lt;secondary-title&gt;Psychiatry Res&lt;/secondary-title&gt;&lt;/titles&gt;&lt;periodical&gt;&lt;full-title&gt;Psychiatry Research&lt;/full-title&gt;&lt;abbr-1&gt;Psychiatry Res.&lt;/abbr-1&gt;&lt;abbr-2&gt;Psychiatry Res&lt;/abbr-2&gt;&lt;abbr-3&gt;Psychiatr Res&lt;/abbr-3&gt;&lt;/periodical&gt;&lt;pages&gt;229-35&lt;/pages&gt;&lt;volume&gt;135&lt;/volume&gt;&lt;number&gt;3&lt;/number&gt;&lt;dates&gt;&lt;year&gt;2005&lt;/year&gt;&lt;pub-dates&gt;&lt;date&gt;Jun 30&lt;/date&gt;&lt;/pub-dates&gt;&lt;/dates&gt;&lt;accession-num&gt;15996749&lt;/accession-num&gt;&lt;urls&gt;&lt;related-urls&gt;&lt;url&gt;http://www.ncbi.nlm.nih.gov/entrez/query.fcgi?cmd=Retrieve&amp;amp;db=PubMed&amp;amp;dopt=Citation&amp;amp;list_uids=15996749 &lt;/url&gt;&lt;/related-urls&gt;&lt;/urls&gt;&lt;/record&gt;&lt;/Cite&gt;&lt;/EndNote&gt;</w:instrText>
      </w:r>
      <w:r w:rsidR="008F329D" w:rsidRPr="0044035D">
        <w:fldChar w:fldCharType="separate"/>
      </w:r>
      <w:r w:rsidR="00CC2E1A" w:rsidRPr="0044035D">
        <w:t>(Hiroe et al., 2005)</w:t>
      </w:r>
      <w:r w:rsidR="008F329D" w:rsidRPr="0044035D">
        <w:fldChar w:fldCharType="end"/>
      </w:r>
      <w:r w:rsidR="005845A1">
        <w:rPr>
          <w:rFonts w:eastAsiaTheme="minorEastAsia" w:hint="eastAsia"/>
        </w:rPr>
        <w:t>。</w:t>
      </w:r>
    </w:p>
    <w:p w:rsidR="00CC2E1A" w:rsidRDefault="005845A1" w:rsidP="00221A76">
      <w:pPr>
        <w:rPr>
          <w:rFonts w:eastAsiaTheme="minorEastAsia"/>
        </w:rPr>
      </w:pPr>
      <w:r>
        <w:rPr>
          <w:rFonts w:eastAsiaTheme="minorEastAsia" w:hint="eastAsia"/>
        </w:rPr>
        <w:t>ベースライン、</w:t>
      </w:r>
      <w:r>
        <w:rPr>
          <w:rFonts w:eastAsiaTheme="minorEastAsia" w:hint="eastAsia"/>
        </w:rPr>
        <w:t>4</w:t>
      </w:r>
      <w:r>
        <w:rPr>
          <w:rFonts w:eastAsiaTheme="minorEastAsia" w:hint="eastAsia"/>
        </w:rPr>
        <w:t>ヶ月後</w:t>
      </w:r>
      <w:r>
        <w:rPr>
          <w:rFonts w:eastAsiaTheme="minorEastAsia" w:hint="eastAsia"/>
        </w:rPr>
        <w:t>(</w:t>
      </w:r>
      <w:r>
        <w:rPr>
          <w:rFonts w:eastAsiaTheme="minorEastAsia" w:hint="eastAsia"/>
        </w:rPr>
        <w:t>介入終了直後</w:t>
      </w:r>
      <w:r>
        <w:rPr>
          <w:rFonts w:eastAsiaTheme="minorEastAsia" w:hint="eastAsia"/>
        </w:rPr>
        <w:t>)</w:t>
      </w:r>
      <w:r>
        <w:rPr>
          <w:rFonts w:eastAsiaTheme="minorEastAsia" w:hint="eastAsia"/>
        </w:rPr>
        <w:t>、</w:t>
      </w:r>
      <w:r>
        <w:rPr>
          <w:rFonts w:eastAsiaTheme="minorEastAsia" w:hint="eastAsia"/>
        </w:rPr>
        <w:t>15</w:t>
      </w:r>
      <w:r>
        <w:rPr>
          <w:rFonts w:eastAsiaTheme="minorEastAsia" w:hint="eastAsia"/>
        </w:rPr>
        <w:t>ヶ月フォローアップにて</w:t>
      </w:r>
      <w:r>
        <w:rPr>
          <w:rFonts w:eastAsiaTheme="minorEastAsia" w:hint="eastAsia"/>
        </w:rPr>
        <w:t>BDI2</w:t>
      </w:r>
      <w:r>
        <w:rPr>
          <w:rFonts w:eastAsiaTheme="minorEastAsia" w:hint="eastAsia"/>
        </w:rPr>
        <w:t>を施行する。</w:t>
      </w:r>
    </w:p>
    <w:p w:rsidR="005845A1" w:rsidRPr="005845A1" w:rsidRDefault="005845A1" w:rsidP="00221A76">
      <w:pPr>
        <w:rPr>
          <w:rFonts w:eastAsiaTheme="minorEastAsia"/>
        </w:rPr>
      </w:pPr>
    </w:p>
    <w:p w:rsidR="00CC2E1A" w:rsidRPr="0044035D" w:rsidRDefault="00CC2E1A" w:rsidP="00221A76">
      <w:pPr>
        <w:pStyle w:val="3"/>
      </w:pPr>
      <w:r w:rsidRPr="0044035D">
        <w:t>Health and Productivity Questionnaire (HPQ)</w:t>
      </w:r>
    </w:p>
    <w:p w:rsidR="00CC2E1A" w:rsidRPr="0044035D" w:rsidRDefault="005845A1" w:rsidP="005845A1">
      <w:pPr>
        <w:ind w:firstLineChars="100" w:firstLine="220"/>
      </w:pPr>
      <w:r>
        <w:rPr>
          <w:rFonts w:eastAsiaTheme="minorEastAsia" w:hint="eastAsia"/>
        </w:rPr>
        <w:t>世界保健機構の</w:t>
      </w:r>
      <w:r>
        <w:rPr>
          <w:rFonts w:eastAsiaTheme="minorEastAsia" w:hint="eastAsia"/>
        </w:rPr>
        <w:t>H</w:t>
      </w:r>
      <w:r w:rsidR="00CC2E1A" w:rsidRPr="0044035D">
        <w:t xml:space="preserve">ealth and Productivity Questionnaire (HPQ) </w:t>
      </w:r>
      <w:r>
        <w:rPr>
          <w:rFonts w:eastAsiaTheme="minorEastAsia" w:hint="eastAsia"/>
        </w:rPr>
        <w:t>は、健康問題による職場のコストを推定するために開発された自己報告式尺度で、自己報告による病欠</w:t>
      </w:r>
      <w:r w:rsidRPr="0044035D">
        <w:t>(absenteeism)</w:t>
      </w:r>
      <w:r>
        <w:rPr>
          <w:rFonts w:eastAsiaTheme="minorEastAsia" w:hint="eastAsia"/>
        </w:rPr>
        <w:t>と仕事のパフォーマンスの低下</w:t>
      </w:r>
      <w:r w:rsidRPr="0044035D">
        <w:t>(presenteeism)</w:t>
      </w:r>
      <w:r>
        <w:rPr>
          <w:rFonts w:eastAsiaTheme="minorEastAsia" w:hint="eastAsia"/>
        </w:rPr>
        <w:t>から構成されている。妥当性検証研究では、</w:t>
      </w:r>
      <w:r>
        <w:rPr>
          <w:rFonts w:eastAsiaTheme="minorEastAsia" w:hint="eastAsia"/>
        </w:rPr>
        <w:t>HPQ</w:t>
      </w:r>
      <w:r>
        <w:rPr>
          <w:rFonts w:eastAsiaTheme="minorEastAsia" w:hint="eastAsia"/>
        </w:rPr>
        <w:t>で測定された労働時間と勤務記録との有意な相関</w:t>
      </w:r>
      <w:r w:rsidR="002B6D23">
        <w:t xml:space="preserve">(r=0.61 </w:t>
      </w:r>
      <w:r>
        <w:rPr>
          <w:rFonts w:eastAsiaTheme="minorEastAsia" w:hint="eastAsia"/>
        </w:rPr>
        <w:t>～</w:t>
      </w:r>
      <w:r w:rsidRPr="0044035D">
        <w:t>0.87</w:t>
      </w:r>
      <w:r>
        <w:rPr>
          <w:rFonts w:eastAsiaTheme="minorEastAsia" w:hint="eastAsia"/>
        </w:rPr>
        <w:t>, Kessler et al., 2003a</w:t>
      </w:r>
      <w:r w:rsidRPr="0044035D">
        <w:t>)</w:t>
      </w:r>
      <w:r>
        <w:rPr>
          <w:rFonts w:eastAsiaTheme="minorEastAsia" w:hint="eastAsia"/>
        </w:rPr>
        <w:t>、</w:t>
      </w:r>
      <w:r w:rsidR="002B6D23">
        <w:rPr>
          <w:rFonts w:eastAsiaTheme="minorEastAsia" w:hint="eastAsia"/>
        </w:rPr>
        <w:t>管理者による仕事の生産性評価との有意な相関</w:t>
      </w:r>
      <w:r w:rsidR="002B6D23">
        <w:rPr>
          <w:rFonts w:eastAsiaTheme="minorEastAsia" w:hint="eastAsia"/>
        </w:rPr>
        <w:t>(r=0.52, Kessler et al., 2004a)</w:t>
      </w:r>
      <w:r w:rsidR="002B6D23">
        <w:rPr>
          <w:rFonts w:eastAsiaTheme="minorEastAsia" w:hint="eastAsia"/>
        </w:rPr>
        <w:t>、</w:t>
      </w:r>
      <w:r>
        <w:rPr>
          <w:rFonts w:eastAsiaTheme="minorEastAsia" w:hint="eastAsia"/>
        </w:rPr>
        <w:t>その他の事務記録との有意な相関</w:t>
      </w:r>
      <w:r w:rsidR="002B6D23">
        <w:rPr>
          <w:rFonts w:eastAsiaTheme="minorEastAsia" w:hint="eastAsia"/>
        </w:rPr>
        <w:t>(</w:t>
      </w:r>
      <w:r w:rsidR="002B6D23">
        <w:rPr>
          <w:rFonts w:eastAsiaTheme="minorEastAsia" w:hint="eastAsia"/>
        </w:rPr>
        <w:t>曲線下面積、</w:t>
      </w:r>
      <w:r w:rsidR="002B6D23">
        <w:rPr>
          <w:rFonts w:eastAsiaTheme="minorEastAsia" w:hint="eastAsia"/>
        </w:rPr>
        <w:t>0.58-0.72, Kessler &amp; Ustun, 2004b)</w:t>
      </w:r>
      <w:r w:rsidR="002B6D23">
        <w:rPr>
          <w:rFonts w:eastAsiaTheme="minorEastAsia" w:hint="eastAsia"/>
        </w:rPr>
        <w:t>があることを見出している。</w:t>
      </w:r>
      <w:r w:rsidR="00CC2E1A" w:rsidRPr="0044035D">
        <w:t xml:space="preserve"> </w:t>
      </w:r>
    </w:p>
    <w:p w:rsidR="002B6D23" w:rsidRDefault="002B6D23" w:rsidP="002B6D23">
      <w:pPr>
        <w:ind w:firstLineChars="100" w:firstLine="220"/>
        <w:rPr>
          <w:rFonts w:eastAsiaTheme="minorEastAsia"/>
        </w:rPr>
      </w:pPr>
      <w:r>
        <w:rPr>
          <w:rFonts w:eastAsiaTheme="minorEastAsia" w:hint="eastAsia"/>
        </w:rPr>
        <w:t>ベースライン、</w:t>
      </w:r>
      <w:r>
        <w:rPr>
          <w:rFonts w:eastAsiaTheme="minorEastAsia" w:hint="eastAsia"/>
        </w:rPr>
        <w:t>4</w:t>
      </w:r>
      <w:r>
        <w:rPr>
          <w:rFonts w:eastAsiaTheme="minorEastAsia" w:hint="eastAsia"/>
        </w:rPr>
        <w:t>ヶ月後</w:t>
      </w:r>
      <w:r>
        <w:rPr>
          <w:rFonts w:eastAsiaTheme="minorEastAsia" w:hint="eastAsia"/>
        </w:rPr>
        <w:t>(</w:t>
      </w:r>
      <w:r>
        <w:rPr>
          <w:rFonts w:eastAsiaTheme="minorEastAsia" w:hint="eastAsia"/>
        </w:rPr>
        <w:t>介入終了直後</w:t>
      </w:r>
      <w:r>
        <w:rPr>
          <w:rFonts w:eastAsiaTheme="minorEastAsia" w:hint="eastAsia"/>
        </w:rPr>
        <w:t>)</w:t>
      </w:r>
      <w:r>
        <w:rPr>
          <w:rFonts w:eastAsiaTheme="minorEastAsia" w:hint="eastAsia"/>
        </w:rPr>
        <w:t>、</w:t>
      </w:r>
      <w:r>
        <w:rPr>
          <w:rFonts w:eastAsiaTheme="minorEastAsia" w:hint="eastAsia"/>
        </w:rPr>
        <w:t>15</w:t>
      </w:r>
      <w:r>
        <w:rPr>
          <w:rFonts w:eastAsiaTheme="minorEastAsia" w:hint="eastAsia"/>
        </w:rPr>
        <w:t>ヶ月フォローアップにて</w:t>
      </w:r>
      <w:r>
        <w:rPr>
          <w:rFonts w:eastAsiaTheme="minorEastAsia" w:hint="eastAsia"/>
        </w:rPr>
        <w:t>HPQ</w:t>
      </w:r>
      <w:r>
        <w:rPr>
          <w:rFonts w:eastAsiaTheme="minorEastAsia" w:hint="eastAsia"/>
        </w:rPr>
        <w:t>を施行する。</w:t>
      </w:r>
    </w:p>
    <w:p w:rsidR="00CC2E1A" w:rsidRPr="0044035D" w:rsidRDefault="00CC2E1A" w:rsidP="00221A76"/>
    <w:p w:rsidR="00CC2E1A" w:rsidRPr="0044035D" w:rsidRDefault="00CC2E1A" w:rsidP="00FF5014">
      <w:pPr>
        <w:pStyle w:val="3"/>
      </w:pPr>
      <w:r w:rsidRPr="0044035D">
        <w:t>K6</w:t>
      </w:r>
    </w:p>
    <w:p w:rsidR="00CC2E1A" w:rsidRPr="00B07293" w:rsidRDefault="00BA2D6F" w:rsidP="002B6D23">
      <w:pPr>
        <w:ind w:firstLineChars="100" w:firstLine="220"/>
        <w:rPr>
          <w:rFonts w:eastAsiaTheme="minorEastAsia"/>
        </w:rPr>
      </w:pPr>
      <w:r>
        <w:rPr>
          <w:rFonts w:eastAsiaTheme="minorEastAsia" w:hint="eastAsia"/>
        </w:rPr>
        <w:t>K6</w:t>
      </w:r>
      <w:r>
        <w:rPr>
          <w:rFonts w:eastAsiaTheme="minorEastAsia" w:hint="eastAsia"/>
        </w:rPr>
        <w:t>は近年開発された非常に短い</w:t>
      </w:r>
      <w:r>
        <w:rPr>
          <w:rFonts w:eastAsiaTheme="minorEastAsia" w:hint="eastAsia"/>
        </w:rPr>
        <w:t>(6</w:t>
      </w:r>
      <w:r>
        <w:rPr>
          <w:rFonts w:eastAsiaTheme="minorEastAsia" w:hint="eastAsia"/>
        </w:rPr>
        <w:t>項目</w:t>
      </w:r>
      <w:r>
        <w:rPr>
          <w:rFonts w:eastAsiaTheme="minorEastAsia" w:hint="eastAsia"/>
        </w:rPr>
        <w:t>)</w:t>
      </w:r>
      <w:r>
        <w:rPr>
          <w:rFonts w:eastAsiaTheme="minorEastAsia" w:hint="eastAsia"/>
        </w:rPr>
        <w:t>自己報告式質問紙で、よく見られる精神障害のスクリーニングのためのものである</w:t>
      </w:r>
      <w:r w:rsidR="008F329D" w:rsidRPr="0044035D">
        <w:fldChar w:fldCharType="begin">
          <w:fldData xml:space="preserve">PEVuZE5vdGU+PENpdGU+PEF1dGhvcj5LZXNzbGVyPC9BdXRob3I+PFllYXI+MjAwMjwvWWVhcj48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</w:fldData>
        </w:fldChar>
      </w:r>
      <w:r w:rsidR="00CC2E1A" w:rsidRPr="0044035D">
        <w:instrText xml:space="preserve"> ADDIN EN.CITE </w:instrText>
      </w:r>
      <w:r w:rsidR="008F329D" w:rsidRPr="0044035D">
        <w:fldChar w:fldCharType="begin">
          <w:fldData xml:space="preserve">PEVuZE5vdGU+PENpdGU+PEF1dGhvcj5LZXNzbGVyPC9BdXRob3I+PFllYXI+MjAwMjwvWWVhcj48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</w:fldData>
        </w:fldChar>
      </w:r>
      <w:r w:rsidR="00CC2E1A" w:rsidRPr="0044035D">
        <w:instrText xml:space="preserve"> ADDIN EN.CITE.DATA </w:instrText>
      </w:r>
      <w:r w:rsidR="008F329D" w:rsidRPr="0044035D">
        <w:fldChar w:fldCharType="end"/>
      </w:r>
      <w:r w:rsidR="008F329D" w:rsidRPr="0044035D">
        <w:fldChar w:fldCharType="separate"/>
      </w:r>
      <w:r w:rsidR="00CC2E1A" w:rsidRPr="0044035D">
        <w:t>(Kessler et al., 2002)</w:t>
      </w:r>
      <w:r w:rsidR="008F329D" w:rsidRPr="0044035D">
        <w:fldChar w:fldCharType="end"/>
      </w:r>
      <w:r>
        <w:rPr>
          <w:rFonts w:eastAsiaTheme="minorEastAsia" w:hint="eastAsia"/>
        </w:rPr>
        <w:t>。</w:t>
      </w:r>
      <w:r w:rsidR="00CC2E1A" w:rsidRPr="0044035D">
        <w:t xml:space="preserve"> </w:t>
      </w:r>
      <w:r>
        <w:rPr>
          <w:rFonts w:eastAsiaTheme="minorEastAsia" w:hint="eastAsia"/>
        </w:rPr>
        <w:t>これは項目反応理論に基づくもので、一般母集団の分布の</w:t>
      </w:r>
      <w:r>
        <w:rPr>
          <w:rFonts w:eastAsiaTheme="minorEastAsia" w:hint="eastAsia"/>
        </w:rPr>
        <w:t>90</w:t>
      </w:r>
      <w:r>
        <w:rPr>
          <w:rFonts w:eastAsiaTheme="minorEastAsia" w:hint="eastAsia"/>
        </w:rPr>
        <w:t>～</w:t>
      </w:r>
      <w:r>
        <w:rPr>
          <w:rFonts w:eastAsiaTheme="minorEastAsia" w:hint="eastAsia"/>
        </w:rPr>
        <w:t>99</w:t>
      </w:r>
      <w:r>
        <w:rPr>
          <w:rFonts w:eastAsiaTheme="minorEastAsia" w:hint="eastAsia"/>
        </w:rPr>
        <w:t>パーセンタイルで、回答者の弁別力を最大にする項目から構成されている。なぜなら、どのような時点においても、</w:t>
      </w:r>
      <w:r>
        <w:rPr>
          <w:rFonts w:eastAsiaTheme="minorEastAsia" w:hint="eastAsia"/>
        </w:rPr>
        <w:t>5</w:t>
      </w:r>
      <w:r>
        <w:rPr>
          <w:rFonts w:eastAsiaTheme="minorEastAsia" w:hint="eastAsia"/>
        </w:rPr>
        <w:t>～</w:t>
      </w:r>
      <w:r>
        <w:rPr>
          <w:rFonts w:eastAsiaTheme="minorEastAsia" w:hint="eastAsia"/>
        </w:rPr>
        <w:t>10%</w:t>
      </w:r>
      <w:r>
        <w:rPr>
          <w:rFonts w:eastAsiaTheme="minorEastAsia" w:hint="eastAsia"/>
        </w:rPr>
        <w:t>の人々が精神障害を有することが知られているためである。</w:t>
      </w:r>
      <w:r w:rsidR="00B07293">
        <w:rPr>
          <w:rFonts w:eastAsiaTheme="minorEastAsia" w:hint="eastAsia"/>
        </w:rPr>
        <w:t>様々な</w:t>
      </w:r>
      <w:r>
        <w:rPr>
          <w:rFonts w:eastAsiaTheme="minorEastAsia" w:hint="eastAsia"/>
        </w:rPr>
        <w:t>社会</w:t>
      </w:r>
      <w:r w:rsidR="00B07293">
        <w:rPr>
          <w:rFonts w:eastAsiaTheme="minorEastAsia" w:hint="eastAsia"/>
        </w:rPr>
        <w:t>・人口統計学的な特徴において心理測定特性が安定して示されている項目のみが最終的に含まれている。</w:t>
      </w:r>
      <w:r w:rsidR="00B07293">
        <w:rPr>
          <w:rFonts w:eastAsiaTheme="minorEastAsia" w:hint="eastAsia"/>
        </w:rPr>
        <w:t>K6</w:t>
      </w:r>
      <w:r w:rsidR="00B07293">
        <w:rPr>
          <w:rFonts w:eastAsiaTheme="minorEastAsia" w:hint="eastAsia"/>
        </w:rPr>
        <w:t>はこれまでの広く用いられてきたスクリーニング質問紙と同等あるいはそれ以上に良いものであることが見出されている</w:t>
      </w:r>
      <w:r w:rsidR="008F329D" w:rsidRPr="0044035D">
        <w:fldChar w:fldCharType="begin">
          <w:fldData xml:space="preserve">PEVuZE5vdGU+PENpdGU+PEF1dGhvcj5LZXNzbGVyPC9BdXRob3I+PFllYXI+MjAwMzwvWWVhcj48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</w:fldData>
        </w:fldChar>
      </w:r>
      <w:r w:rsidR="00CC2E1A" w:rsidRPr="0044035D">
        <w:instrText xml:space="preserve"> ADDIN EN.CITE </w:instrText>
      </w:r>
      <w:r w:rsidR="008F329D" w:rsidRPr="0044035D">
        <w:fldChar w:fldCharType="begin">
          <w:fldData xml:space="preserve">PEVuZE5vdGU+PENpdGU+PEF1dGhvcj5LZXNzbGVyPC9BdXRob3I+PFllYXI+MjAwMzwvWWVhcj48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</w:fldData>
        </w:fldChar>
      </w:r>
      <w:r w:rsidR="00CC2E1A" w:rsidRPr="0044035D">
        <w:instrText xml:space="preserve"> ADDIN EN.CITE.DATA </w:instrText>
      </w:r>
      <w:r w:rsidR="008F329D" w:rsidRPr="0044035D">
        <w:fldChar w:fldCharType="end"/>
      </w:r>
      <w:r w:rsidR="008F329D" w:rsidRPr="0044035D">
        <w:fldChar w:fldCharType="separate"/>
      </w:r>
      <w:r w:rsidR="00CC2E1A" w:rsidRPr="0044035D">
        <w:t>(Furukawa, Kessler, Slade, &amp; Andrews, 2003; Kessler et al., 2003b)</w:t>
      </w:r>
      <w:r w:rsidR="008F329D" w:rsidRPr="0044035D">
        <w:fldChar w:fldCharType="end"/>
      </w:r>
      <w:r w:rsidR="00B07293">
        <w:rPr>
          <w:rFonts w:eastAsiaTheme="minorEastAsia" w:hint="eastAsia"/>
        </w:rPr>
        <w:t>。日本語版の妥当性は既に示されている</w:t>
      </w:r>
      <w:r w:rsidR="00CC2E1A" w:rsidRPr="0044035D">
        <w:t xml:space="preserve"> </w:t>
      </w:r>
      <w:r w:rsidR="008F329D" w:rsidRPr="0044035D">
        <w:fldChar w:fldCharType="begin"/>
      </w:r>
      <w:r w:rsidR="00CC2E1A" w:rsidRPr="0044035D">
        <w:instrText xml:space="preserve"> ADDIN EN.CITE &lt;EndNote&gt;&lt;Cite&gt;&lt;Author&gt;Furukawa&lt;/Author&gt;&lt;Year&gt;in press&lt;/Year&gt;&lt;RecNum&gt;1448&lt;/RecNum&gt;&lt;record&gt;&lt;rec-number&gt;1448&lt;/rec-number&gt;&lt;foreign-keys&gt;&lt;key app="EN" db-id="dfzpvvxaz9f95uerads5pf53vz2x0zvsste0"&gt;1448&lt;/key&gt;&lt;/foreign-keys&gt;&lt;ref-type name="Journal Article"&gt;17&lt;/ref-type&gt;&lt;contributors&gt;&lt;authors&gt;&lt;author&gt;Furukawa, T. A.&lt;/author&gt;&lt;author&gt;Kawakami, N.&lt;/author&gt;&lt;author&gt;Saitoh, M.&lt;/author&gt;&lt;author&gt;Ono, Y.&lt;/author&gt;&lt;author&gt;Nakane, Y.&lt;/author&gt;&lt;author&gt;Nakamura, Y.&lt;/author&gt;&lt;author&gt;Tachimori, H.&lt;/author&gt;&lt;author&gt;Iwata, N.&lt;/author&gt;&lt;author&gt;Uda, H.&lt;/author&gt;&lt;author&gt;Nakane, H.&lt;/author&gt;&lt;author&gt;Watanabe, M.&lt;/author&gt;&lt;author&gt;Naganuma, Y.&lt;/author&gt;&lt;author&gt;Hata, Y.&lt;/author&gt;&lt;author&gt;Kobayashi, M.&lt;/author&gt;&lt;author&gt;Miyake, Y.&lt;/author&gt;&lt;/authors&gt;&lt;/contributors&gt;&lt;titles&gt;&lt;title&gt;The performance of the Japanese version of the K6 and K10 in the World Mental Health Survey Japan&lt;/title&gt;&lt;secondary-title&gt;International Journal of Methods in Psychiatric Research&lt;/secondary-title&gt;&lt;/titles&gt;&lt;periodical&gt;&lt;full-title&gt;International Journal of Methods in Psychiatric Research&lt;/full-title&gt;&lt;abbr-2&gt;Int J Methods Psychiatr Res&lt;/abbr-2&gt;&lt;/periodical&gt;&lt;dates&gt;&lt;year&gt;in press&lt;/year&gt;&lt;/dates&gt;&lt;urls&gt;&lt;/urls&gt;&lt;/record&gt;&lt;/Cite&gt;&lt;/EndNote&gt;</w:instrText>
      </w:r>
      <w:r w:rsidR="008F329D" w:rsidRPr="0044035D">
        <w:fldChar w:fldCharType="separate"/>
      </w:r>
      <w:r w:rsidR="00CC2E1A" w:rsidRPr="0044035D">
        <w:t>(Furukawa et al., in press)</w:t>
      </w:r>
      <w:r w:rsidR="008F329D" w:rsidRPr="0044035D">
        <w:fldChar w:fldCharType="end"/>
      </w:r>
      <w:r w:rsidR="00B07293">
        <w:rPr>
          <w:rFonts w:eastAsiaTheme="minorEastAsia" w:hint="eastAsia"/>
        </w:rPr>
        <w:t>。</w:t>
      </w:r>
    </w:p>
    <w:p w:rsidR="00CC2E1A" w:rsidRPr="0044035D" w:rsidRDefault="00B07293" w:rsidP="00B07293">
      <w:pPr>
        <w:ind w:firstLineChars="100" w:firstLine="220"/>
      </w:pPr>
      <w:r>
        <w:rPr>
          <w:rFonts w:eastAsiaTheme="minorEastAsia" w:hint="eastAsia"/>
        </w:rPr>
        <w:t>本研究では</w:t>
      </w:r>
      <w:r>
        <w:rPr>
          <w:rFonts w:eastAsiaTheme="minorEastAsia" w:hint="eastAsia"/>
        </w:rPr>
        <w:t>K6</w:t>
      </w:r>
      <w:r>
        <w:rPr>
          <w:rFonts w:eastAsiaTheme="minorEastAsia" w:hint="eastAsia"/>
        </w:rPr>
        <w:t>を最初のスクリーニングとして用いる。さらに電話</w:t>
      </w:r>
      <w:r>
        <w:rPr>
          <w:rFonts w:eastAsiaTheme="minorEastAsia" w:hint="eastAsia"/>
        </w:rPr>
        <w:t>CBT</w:t>
      </w:r>
      <w:r>
        <w:rPr>
          <w:rFonts w:eastAsiaTheme="minorEastAsia" w:hint="eastAsia"/>
        </w:rPr>
        <w:t>進行中のプロセス測度として、各セッションのはじめに実施する。スクリーニングに加えて、</w:t>
      </w:r>
      <w:r>
        <w:rPr>
          <w:rFonts w:eastAsiaTheme="minorEastAsia" w:hint="eastAsia"/>
        </w:rPr>
        <w:t>4</w:t>
      </w:r>
      <w:r>
        <w:rPr>
          <w:rFonts w:eastAsiaTheme="minorEastAsia" w:hint="eastAsia"/>
        </w:rPr>
        <w:t>ヶ月後、</w:t>
      </w:r>
      <w:r>
        <w:rPr>
          <w:rFonts w:eastAsiaTheme="minorEastAsia" w:hint="eastAsia"/>
        </w:rPr>
        <w:t>15</w:t>
      </w:r>
      <w:r>
        <w:rPr>
          <w:rFonts w:eastAsiaTheme="minorEastAsia" w:hint="eastAsia"/>
        </w:rPr>
        <w:t>ヶ月フォローアップ</w:t>
      </w:r>
      <w:r>
        <w:rPr>
          <w:rFonts w:eastAsiaTheme="minorEastAsia" w:hint="eastAsia"/>
        </w:rPr>
        <w:t>(</w:t>
      </w:r>
      <w:r>
        <w:rPr>
          <w:rFonts w:eastAsiaTheme="minorEastAsia" w:hint="eastAsia"/>
        </w:rPr>
        <w:t>これらすべて統制群にも実施</w:t>
      </w:r>
      <w:r>
        <w:rPr>
          <w:rFonts w:eastAsiaTheme="minorEastAsia" w:hint="eastAsia"/>
        </w:rPr>
        <w:t>)</w:t>
      </w:r>
      <w:r>
        <w:rPr>
          <w:rFonts w:eastAsiaTheme="minorEastAsia" w:hint="eastAsia"/>
        </w:rPr>
        <w:t>で、セカンダリ・アウトカムの測度として扱われる。</w:t>
      </w:r>
    </w:p>
    <w:p w:rsidR="00CC2E1A" w:rsidRPr="0044035D" w:rsidRDefault="00CC2E1A" w:rsidP="00175035"/>
    <w:p w:rsidR="00CC2E1A" w:rsidRPr="0044035D" w:rsidRDefault="00CC2E1A" w:rsidP="00FF5014">
      <w:pPr>
        <w:pStyle w:val="3"/>
      </w:pPr>
      <w:r w:rsidRPr="0044035D">
        <w:t>Composite International Diagnostic Interview (CIDI)</w:t>
      </w:r>
    </w:p>
    <w:p w:rsidR="00CC2E1A" w:rsidRPr="00041812" w:rsidRDefault="00B07293" w:rsidP="00B07293">
      <w:pPr>
        <w:ind w:firstLineChars="100" w:firstLine="220"/>
        <w:rPr>
          <w:rFonts w:eastAsiaTheme="minorEastAsia"/>
        </w:rPr>
      </w:pPr>
      <w:r>
        <w:rPr>
          <w:rFonts w:eastAsiaTheme="minorEastAsia" w:hint="eastAsia"/>
        </w:rPr>
        <w:t>CIDI</w:t>
      </w:r>
      <w:r>
        <w:rPr>
          <w:rFonts w:eastAsiaTheme="minorEastAsia" w:hint="eastAsia"/>
        </w:rPr>
        <w:t>は精神障害を査定するために広く用いられている構造化診断面接で、訓練を受けた一般の面接者が一般母集団に施行するものとなっている</w:t>
      </w:r>
      <w:r w:rsidR="008F329D" w:rsidRPr="0044035D">
        <w:fldChar w:fldCharType="begin">
          <w:fldData xml:space="preserve">PEVuZE5vdGU+PENpdGU+PEF1dGhvcj5Sb2JpbnM8L0F1dGhvcj48WWVhcj4xOTg4PC9ZZWFyPjxS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</w:fldData>
        </w:fldChar>
      </w:r>
      <w:r w:rsidR="00CC2E1A" w:rsidRPr="0044035D">
        <w:instrText xml:space="preserve"> ADDIN EN.CITE </w:instrText>
      </w:r>
      <w:r w:rsidR="008F329D" w:rsidRPr="0044035D">
        <w:fldChar w:fldCharType="begin">
          <w:fldData xml:space="preserve">PEVuZE5vdGU+PENpdGU+PEF1dGhvcj5Sb2JpbnM8L0F1dGhvcj48WWVhcj4xOTg4PC9ZZWFyPjxS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</w:fldData>
        </w:fldChar>
      </w:r>
      <w:r w:rsidR="00CC2E1A" w:rsidRPr="0044035D">
        <w:instrText xml:space="preserve"> ADDIN EN.CITE.DATA </w:instrText>
      </w:r>
      <w:r w:rsidR="008F329D" w:rsidRPr="0044035D">
        <w:fldChar w:fldCharType="end"/>
      </w:r>
      <w:r w:rsidR="008F329D" w:rsidRPr="0044035D">
        <w:fldChar w:fldCharType="separate"/>
      </w:r>
      <w:r w:rsidR="00CC2E1A" w:rsidRPr="0044035D">
        <w:t>(Robins et al., 1988)</w:t>
      </w:r>
      <w:r w:rsidR="008F329D" w:rsidRPr="0044035D">
        <w:fldChar w:fldCharType="end"/>
      </w:r>
      <w:r>
        <w:rPr>
          <w:rFonts w:eastAsiaTheme="minorEastAsia" w:hint="eastAsia"/>
        </w:rPr>
        <w:t>。</w:t>
      </w:r>
      <w:r w:rsidR="00041812" w:rsidRPr="0044035D">
        <w:t xml:space="preserve">DSM-IV </w:t>
      </w:r>
      <w:r w:rsidR="00041812">
        <w:rPr>
          <w:rFonts w:eastAsiaTheme="minorEastAsia" w:hint="eastAsia"/>
        </w:rPr>
        <w:t>に合わせて改訂がなされている。我々は最</w:t>
      </w:r>
      <w:r w:rsidR="003B66FB">
        <w:rPr>
          <w:rFonts w:eastAsiaTheme="minorEastAsia" w:hint="eastAsia"/>
        </w:rPr>
        <w:t>新</w:t>
      </w:r>
      <w:r w:rsidR="00041812">
        <w:rPr>
          <w:rFonts w:eastAsiaTheme="minorEastAsia" w:hint="eastAsia"/>
        </w:rPr>
        <w:t>のコンピュータ化された版を用い</w:t>
      </w:r>
      <w:r w:rsidR="008F329D" w:rsidRPr="0044035D">
        <w:fldChar w:fldCharType="begin"/>
      </w:r>
      <w:r w:rsidR="00CC2E1A" w:rsidRPr="0044035D">
        <w:instrText xml:space="preserve"> ADDIN EN.CITE &lt;EndNote&gt;&lt;Cite&gt;&lt;Author&gt;Kessler&lt;/Author&gt;&lt;Year&gt;2004&lt;/Year&gt;&lt;RecNum&gt;1791&lt;/RecNum&gt;&lt;record&gt;&lt;rec-number&gt;1791&lt;/rec-number&gt;&lt;foreign-keys&gt;&lt;key app="EN" db-id="dfzpvvxaz9f95uerads5pf53vz2x0zvsste0"&gt;1791&lt;/key&gt;&lt;/foreign-keys&gt;&lt;ref-type name="Journal Article"&gt;17&lt;/ref-type&gt;&lt;contributors&gt;&lt;authors&gt;&lt;author&gt;Kessler, R. C.&lt;/author&gt;&lt;author&gt;Ustun, T. B.&lt;/author&gt;&lt;/authors&gt;&lt;/contributors&gt;&lt;auth-address&gt;Department of Health Care Policy, Harvard Medical School, Boston, MA 02115, USA. kessler@hcp.med.harvard.edu&lt;/auth-address&gt;&lt;titles&gt;&lt;title&gt;The World Mental Health (WMH) Survey Initiative Version of the World Health Organization (WHO) Composite International Diagnostic Interview (CIDI)&lt;/title&gt;&lt;secondary-title&gt;Int J Methods Psychiatr Res&lt;/secondary-title&gt;&lt;/titles&gt;&lt;periodical&gt;&lt;full-title&gt;International Journal of Methods in Psychiatric Research&lt;/full-title&gt;&lt;abbr-2&gt;Int J Methods Psychiatr Res&lt;/abbr-2&gt;&lt;/periodical&gt;&lt;pages&gt;93-121&lt;/pages&gt;&lt;volume&gt;13&lt;/volume&gt;&lt;number&gt;2&lt;/number&gt;&lt;edition&gt;2004/08/07&lt;/edition&gt;&lt;keywords&gt;&lt;keyword&gt;Adult&lt;/keyword&gt;&lt;keyword&gt;Bias (Epidemiology)&lt;/keyword&gt;&lt;keyword&gt;Comorbidity/trends&lt;/keyword&gt;&lt;keyword&gt;Cross-Cultural Comparison&lt;/keyword&gt;&lt;keyword&gt;Cross-Sectional Studies&lt;/keyword&gt;&lt;keyword&gt;Epidemiologic Research Design&lt;/keyword&gt;&lt;keyword&gt;Female&lt;/keyword&gt;&lt;keyword&gt;Humans&lt;/keyword&gt;&lt;keyword&gt;Interview, Psychological/*methods&lt;/keyword&gt;&lt;keyword&gt;Male&lt;/keyword&gt;&lt;keyword&gt;Mass Screening/statistics &amp;amp; numerical data&lt;/keyword&gt;&lt;keyword&gt;Mental Disorders/diagnosis/*epidemiology&lt;/keyword&gt;&lt;keyword&gt;Sampling Studies&lt;/keyword&gt;&lt;keyword&gt;Socioeconomic Factors&lt;/keyword&gt;&lt;keyword&gt;*World Health&lt;/keyword&gt;&lt;keyword&gt;*World Health Organization&lt;/keyword&gt;&lt;/keywords&gt;&lt;dates&gt;&lt;year&gt;2004&lt;/year&gt;&lt;/dates&gt;&lt;isbn&gt;1049-8931 (Print)&lt;/isbn&gt;&lt;accession-num&gt;15297906&lt;/accession-num&gt;&lt;urls&gt;&lt;related-urls&gt;&lt;url&gt;http://www.ncbi.nlm.nih.gov/entrez/query.fcgi?cmd=Retrieve&amp;amp;db=PubMed&amp;amp;dopt=Citation&amp;amp;list_uids=15297906&lt;/url&gt;&lt;/related-urls&gt;&lt;/urls&gt;&lt;language&gt;eng&lt;/language&gt;&lt;/record&gt;&lt;/Cite&gt;&lt;/EndNote&gt;</w:instrText>
      </w:r>
      <w:r w:rsidR="008F329D" w:rsidRPr="0044035D">
        <w:fldChar w:fldCharType="separate"/>
      </w:r>
      <w:r w:rsidR="00CC2E1A" w:rsidRPr="0044035D">
        <w:t>(Kessler et al., 2004b)</w:t>
      </w:r>
      <w:r w:rsidR="008F329D" w:rsidRPr="0044035D">
        <w:fldChar w:fldCharType="end"/>
      </w:r>
      <w:r w:rsidR="00041812">
        <w:rPr>
          <w:rFonts w:eastAsiaTheme="minorEastAsia" w:hint="eastAsia"/>
        </w:rPr>
        <w:t>、気分障害およびアルコール関連のセクションを実施する。</w:t>
      </w:r>
      <w:r w:rsidR="00041812" w:rsidRPr="00041812">
        <w:rPr>
          <w:rFonts w:eastAsiaTheme="minorEastAsia" w:hint="eastAsia"/>
        </w:rPr>
        <w:t>CIDI</w:t>
      </w:r>
      <w:r w:rsidR="00041812" w:rsidRPr="00041812">
        <w:rPr>
          <w:rFonts w:eastAsiaTheme="minorEastAsia" w:hint="eastAsia"/>
        </w:rPr>
        <w:t>と</w:t>
      </w:r>
      <w:r w:rsidR="00041812">
        <w:rPr>
          <w:rFonts w:eastAsiaTheme="minorEastAsia" w:hint="eastAsia"/>
        </w:rPr>
        <w:t>標準化された臨床的アセスメントとの一致は既に報告されている</w:t>
      </w:r>
      <w:r w:rsidR="00CC2E1A" w:rsidRPr="0044035D">
        <w:t xml:space="preserve"> </w:t>
      </w:r>
      <w:r w:rsidR="008F329D" w:rsidRPr="0044035D">
        <w:fldChar w:fldCharType="begin">
          <w:fldData xml:space="preserve">PEVuZE5vdGU+PENpdGU+PEF1dGhvcj5IYXJvPC9BdXRob3I+PFllYXI+MjAwNjwvWWVhcj48UmVj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</w:fldData>
        </w:fldChar>
      </w:r>
      <w:r w:rsidR="00CC2E1A" w:rsidRPr="0044035D">
        <w:instrText xml:space="preserve"> ADDIN EN.CITE </w:instrText>
      </w:r>
      <w:r w:rsidR="008F329D" w:rsidRPr="0044035D">
        <w:fldChar w:fldCharType="begin">
          <w:fldData xml:space="preserve">PEVuZE5vdGU+PENpdGU+PEF1dGhvcj5IYXJvPC9BdXRob3I+PFllYXI+MjAwNjwvWWVhcj48UmVj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</w:fldData>
        </w:fldChar>
      </w:r>
      <w:r w:rsidR="00CC2E1A" w:rsidRPr="0044035D">
        <w:instrText xml:space="preserve"> ADDIN EN.CITE.DATA </w:instrText>
      </w:r>
      <w:r w:rsidR="008F329D" w:rsidRPr="0044035D">
        <w:fldChar w:fldCharType="end"/>
      </w:r>
      <w:r w:rsidR="008F329D" w:rsidRPr="0044035D">
        <w:fldChar w:fldCharType="separate"/>
      </w:r>
      <w:r w:rsidR="00CC2E1A" w:rsidRPr="0044035D">
        <w:t>(Haro et al., 2006)</w:t>
      </w:r>
      <w:r w:rsidR="008F329D" w:rsidRPr="0044035D">
        <w:fldChar w:fldCharType="end"/>
      </w:r>
      <w:r w:rsidR="00041812">
        <w:rPr>
          <w:rFonts w:eastAsiaTheme="minorEastAsia" w:hint="eastAsia"/>
        </w:rPr>
        <w:t>。</w:t>
      </w:r>
      <w:r w:rsidR="00CC2E1A" w:rsidRPr="0044035D">
        <w:t xml:space="preserve"> </w:t>
      </w:r>
      <w:r w:rsidR="00041812">
        <w:rPr>
          <w:rFonts w:eastAsiaTheme="minorEastAsia" w:hint="eastAsia"/>
        </w:rPr>
        <w:t>HPQ</w:t>
      </w:r>
      <w:r w:rsidR="00041812">
        <w:rPr>
          <w:rFonts w:eastAsiaTheme="minorEastAsia" w:hint="eastAsia"/>
        </w:rPr>
        <w:t>と</w:t>
      </w:r>
      <w:r w:rsidR="00041812">
        <w:rPr>
          <w:rFonts w:eastAsiaTheme="minorEastAsia" w:hint="eastAsia"/>
        </w:rPr>
        <w:t>CIDI</w:t>
      </w:r>
      <w:r w:rsidR="00041812">
        <w:rPr>
          <w:rFonts w:eastAsiaTheme="minorEastAsia" w:hint="eastAsia"/>
        </w:rPr>
        <w:t>の日本語版は日本における</w:t>
      </w:r>
      <w:r w:rsidR="00041812" w:rsidRPr="0044035D">
        <w:t xml:space="preserve">World Mental Health Survey </w:t>
      </w:r>
      <w:r w:rsidR="00041812">
        <w:rPr>
          <w:rFonts w:eastAsiaTheme="minorEastAsia" w:hint="eastAsia"/>
        </w:rPr>
        <w:t>で使用されている</w:t>
      </w:r>
      <w:r w:rsidR="00CC2E1A" w:rsidRPr="0044035D">
        <w:t xml:space="preserve"> </w:t>
      </w:r>
      <w:r w:rsidR="008F329D" w:rsidRPr="0044035D">
        <w:fldChar w:fldCharType="begin"/>
      </w:r>
      <w:r w:rsidR="00CC2E1A" w:rsidRPr="0044035D">
        <w:instrText xml:space="preserve"> ADDIN EN.CITE &lt;EndNote&gt;&lt;Cite&gt;&lt;Author&gt;Kawakami&lt;/Author&gt;&lt;Year&gt;2005&lt;/Year&gt;&lt;RecNum&gt;714&lt;/RecNum&gt;&lt;record&gt;&lt;rec-number&gt;714&lt;/rec-number&gt;&lt;foreign-keys&gt;&lt;key app="EN" db-id="dfzpvvxaz9f95uerads5pf53vz2x0zvsste0"&gt;714&lt;/key&gt;&lt;/foreign-keys&gt;&lt;ref-type name="Journal Article"&gt;17&lt;/ref-type&gt;&lt;contributors&gt;&lt;authors&gt;&lt;author&gt;Kawakami, N.&lt;/author&gt;&lt;author&gt;Takeshima, T.&lt;/author&gt;&lt;author&gt;Ono, Y.&lt;/author&gt;&lt;author&gt;Uda, H.&lt;/author&gt;&lt;author&gt;Hata, Y.&lt;/author&gt;&lt;author&gt;Nakane, Y.&lt;/author&gt;&lt;author&gt;Nakane, H.&lt;/author&gt;&lt;author&gt;Iwata, N.&lt;/author&gt;&lt;author&gt;Furukawa, T. A.&lt;/author&gt;&lt;author&gt;Kikkawa, T.&lt;/author&gt;&lt;/authors&gt;&lt;/contributors&gt;&lt;auth-address&gt;Hygiene and Preventive Medicine, Okayama University Graduate School of Medicine and Dentistry, Okayama, Japan. norito@md.okayama-u.ac.jp&lt;/auth-address&gt;&lt;titles&gt;&lt;title&gt;Twelve-month prevalence, severity, and treatment of common mental disorders in communities in Japan: preliminary finding from the World Mental Health Japan Survey 2002-2003&lt;/title&gt;&lt;secondary-title&gt;Psychiatry Clin Neurosci&lt;/secondary-title&gt;&lt;/titles&gt;&lt;periodical&gt;&lt;full-title&gt;Psychiatry and Clinical Neurosciences&lt;/full-title&gt;&lt;abbr-1&gt;Psychiatry Clin. Neurosci.&lt;/abbr-1&gt;&lt;abbr-2&gt;Psychiatry Clin Neurosci&lt;/abbr-2&gt;&lt;abbr-3&gt;Psychiatry &amp;amp; Clinical Neurosciences&lt;/abbr-3&gt;&lt;/periodical&gt;&lt;pages&gt;441-52&lt;/pages&gt;&lt;volume&gt;59&lt;/volume&gt;&lt;number&gt;4&lt;/number&gt;&lt;dates&gt;&lt;year&gt;2005&lt;/year&gt;&lt;pub-dates&gt;&lt;date&gt;Aug&lt;/date&gt;&lt;/pub-dates&gt;&lt;/dates&gt;&lt;accession-num&gt;16048450&lt;/accession-num&gt;&lt;urls&gt;&lt;related-urls&gt;&lt;url&gt;http://www.ncbi.nlm.nih.gov/entrez/query.fcgi?cmd=Retrieve&amp;amp;db=PubMed&amp;amp;dopt=Citation&amp;amp;list_uids=16048450 &lt;/url&gt;&lt;/related-urls&gt;&lt;/urls&gt;&lt;/record&gt;&lt;/Cite&gt;&lt;/EndNote&gt;</w:instrText>
      </w:r>
      <w:r w:rsidR="008F329D" w:rsidRPr="0044035D">
        <w:fldChar w:fldCharType="separate"/>
      </w:r>
      <w:r w:rsidR="00CC2E1A" w:rsidRPr="0044035D">
        <w:t>(Kawakami et al., 2005)</w:t>
      </w:r>
      <w:r w:rsidR="008F329D" w:rsidRPr="0044035D">
        <w:fldChar w:fldCharType="end"/>
      </w:r>
      <w:r w:rsidR="00041812">
        <w:rPr>
          <w:rFonts w:eastAsiaTheme="minorEastAsia" w:hint="eastAsia"/>
        </w:rPr>
        <w:t>。</w:t>
      </w:r>
    </w:p>
    <w:p w:rsidR="00CC2E1A" w:rsidRPr="00041812" w:rsidRDefault="00CC2E1A" w:rsidP="00A51691">
      <w:pPr>
        <w:rPr>
          <w:rFonts w:eastAsiaTheme="minorEastAsia"/>
        </w:rPr>
      </w:pPr>
    </w:p>
    <w:p w:rsidR="00CC2E1A" w:rsidRPr="00041812" w:rsidRDefault="00CC2E1A" w:rsidP="006837CE">
      <w:pPr>
        <w:pStyle w:val="2"/>
        <w:rPr>
          <w:rFonts w:eastAsiaTheme="minorEastAsia"/>
        </w:rPr>
      </w:pPr>
      <w:r w:rsidRPr="0044035D">
        <w:t xml:space="preserve">5.2. </w:t>
      </w:r>
      <w:r w:rsidR="00041812">
        <w:rPr>
          <w:rFonts w:eastAsiaTheme="minorEastAsia" w:hint="eastAsia"/>
        </w:rPr>
        <w:t>フォローアップの手順とスケジュール</w:t>
      </w:r>
    </w:p>
    <w:p w:rsidR="00CC2E1A" w:rsidRPr="00041812" w:rsidRDefault="00CC2E1A" w:rsidP="006837CE">
      <w:pPr>
        <w:pStyle w:val="3"/>
        <w:rPr>
          <w:rFonts w:eastAsiaTheme="minorEastAsia"/>
        </w:rPr>
      </w:pPr>
      <w:r w:rsidRPr="0044035D">
        <w:t xml:space="preserve">5.2.1. </w:t>
      </w:r>
      <w:r w:rsidR="00041812">
        <w:rPr>
          <w:rFonts w:eastAsiaTheme="minorEastAsia" w:hint="eastAsia"/>
        </w:rPr>
        <w:t>介入からの脱落</w:t>
      </w:r>
    </w:p>
    <w:p w:rsidR="00FC6119" w:rsidRDefault="00DF03C0" w:rsidP="00FC6119">
      <w:pPr>
        <w:ind w:firstLineChars="100" w:firstLine="220"/>
        <w:rPr>
          <w:rFonts w:eastAsiaTheme="minorEastAsia"/>
        </w:rPr>
      </w:pPr>
      <w:r>
        <w:rPr>
          <w:rFonts w:eastAsiaTheme="minorEastAsia" w:hint="eastAsia"/>
        </w:rPr>
        <w:t>参加者はいつでも介入および</w:t>
      </w:r>
      <w:r>
        <w:rPr>
          <w:rFonts w:eastAsiaTheme="minorEastAsia" w:hint="eastAsia"/>
        </w:rPr>
        <w:t>(</w:t>
      </w:r>
      <w:r>
        <w:rPr>
          <w:rFonts w:eastAsiaTheme="minorEastAsia" w:hint="eastAsia"/>
        </w:rPr>
        <w:t>または</w:t>
      </w:r>
      <w:r>
        <w:rPr>
          <w:rFonts w:eastAsiaTheme="minorEastAsia" w:hint="eastAsia"/>
        </w:rPr>
        <w:t>)</w:t>
      </w:r>
      <w:r>
        <w:rPr>
          <w:rFonts w:eastAsiaTheme="minorEastAsia" w:hint="eastAsia"/>
        </w:rPr>
        <w:t>研究への参加を辞退することができる。しかしながら、</w:t>
      </w:r>
      <w:r w:rsidR="00FB5D4C">
        <w:rPr>
          <w:rFonts w:eastAsiaTheme="minorEastAsia" w:hint="eastAsia"/>
        </w:rPr>
        <w:t>カウンセラー</w:t>
      </w:r>
      <w:r w:rsidR="00041812">
        <w:rPr>
          <w:rFonts w:eastAsiaTheme="minorEastAsia" w:hint="eastAsia"/>
        </w:rPr>
        <w:t>と</w:t>
      </w:r>
      <w:r w:rsidR="00041812">
        <w:rPr>
          <w:rFonts w:eastAsiaTheme="minorEastAsia" w:hint="eastAsia"/>
        </w:rPr>
        <w:t>CRC</w:t>
      </w:r>
      <w:r w:rsidR="00041812">
        <w:rPr>
          <w:rFonts w:eastAsiaTheme="minorEastAsia" w:hint="eastAsia"/>
        </w:rPr>
        <w:t>は、介入から脱落した人に</w:t>
      </w:r>
      <w:r w:rsidR="00041812">
        <w:rPr>
          <w:rFonts w:eastAsiaTheme="minorEastAsia" w:hint="eastAsia"/>
        </w:rPr>
        <w:t>4</w:t>
      </w:r>
      <w:r w:rsidR="00041812">
        <w:rPr>
          <w:rFonts w:eastAsiaTheme="minorEastAsia" w:hint="eastAsia"/>
        </w:rPr>
        <w:t>ヶ月後のフォローアップ調査を依頼することがいかに重要であるかということを認識するようにしなければならない。もし介入への参加を中断するとしても、</w:t>
      </w:r>
      <w:r w:rsidR="00041812">
        <w:rPr>
          <w:rFonts w:eastAsiaTheme="minorEastAsia" w:hint="eastAsia"/>
        </w:rPr>
        <w:t>4</w:t>
      </w:r>
      <w:r w:rsidR="00041812">
        <w:rPr>
          <w:rFonts w:eastAsiaTheme="minorEastAsia" w:hint="eastAsia"/>
        </w:rPr>
        <w:t>ヶ月後および</w:t>
      </w:r>
      <w:r w:rsidR="00041812">
        <w:rPr>
          <w:rFonts w:eastAsiaTheme="minorEastAsia" w:hint="eastAsia"/>
        </w:rPr>
        <w:t>15</w:t>
      </w:r>
      <w:r w:rsidR="00041812">
        <w:rPr>
          <w:rFonts w:eastAsiaTheme="minorEastAsia" w:hint="eastAsia"/>
        </w:rPr>
        <w:t>ヶ月後のフォローアップでアウトカム・データを収集するあらゆる努力をしなければならない。</w:t>
      </w:r>
      <w:r>
        <w:rPr>
          <w:rFonts w:eastAsiaTheme="minorEastAsia" w:hint="eastAsia"/>
        </w:rPr>
        <w:t>新たな精神症状が生じたり、精神症状の増悪が生じた場合には、電話</w:t>
      </w:r>
      <w:r>
        <w:rPr>
          <w:rFonts w:eastAsiaTheme="minorEastAsia" w:hint="eastAsia"/>
        </w:rPr>
        <w:t>CBT</w:t>
      </w:r>
      <w:r>
        <w:rPr>
          <w:rFonts w:eastAsiaTheme="minorEastAsia" w:hint="eastAsia"/>
        </w:rPr>
        <w:t>の実施中であってもそうでなくても、すべての参加者は企業から提供されている</w:t>
      </w:r>
      <w:r>
        <w:rPr>
          <w:rFonts w:eastAsiaTheme="minorEastAsia" w:hint="eastAsia"/>
        </w:rPr>
        <w:t>EAP</w:t>
      </w:r>
      <w:r>
        <w:rPr>
          <w:rFonts w:eastAsiaTheme="minorEastAsia" w:hint="eastAsia"/>
        </w:rPr>
        <w:t>サービスを通常どおり使用したり、企業外部の専門的援助を求めることができる。さらに、研究センターの心理士につながる通話料無料のホットラインに電話をかけることができる。</w:t>
      </w:r>
      <w:r w:rsidR="00FC6119">
        <w:rPr>
          <w:rFonts w:eastAsiaTheme="minorEastAsia" w:hint="eastAsia"/>
        </w:rPr>
        <w:t>本プログラム以外の治療が望ましいと考えられるような、新たな精神症状の発生、現存する閾値下抑うつの増悪等が電話</w:t>
      </w:r>
      <w:r w:rsidR="00FC6119">
        <w:rPr>
          <w:rFonts w:eastAsiaTheme="minorEastAsia" w:hint="eastAsia"/>
        </w:rPr>
        <w:t>CBT</w:t>
      </w:r>
      <w:r w:rsidR="00FC6119">
        <w:rPr>
          <w:rFonts w:eastAsiaTheme="minorEastAsia" w:hint="eastAsia"/>
        </w:rPr>
        <w:t>中に見られた場合には、カウンセラーは参加者に対して、産業医、かかりつけ医、ないしメンタルヘルスの専門家に直接相談することを勧めなければならない。カウンセラーと参加者が、電話</w:t>
      </w:r>
      <w:r w:rsidR="00FC6119">
        <w:rPr>
          <w:rFonts w:eastAsiaTheme="minorEastAsia" w:hint="eastAsia"/>
        </w:rPr>
        <w:t>CBT</w:t>
      </w:r>
      <w:r w:rsidR="00FC6119">
        <w:rPr>
          <w:rFonts w:eastAsiaTheme="minorEastAsia" w:hint="eastAsia"/>
        </w:rPr>
        <w:t>と新たに勧められたその他の治</w:t>
      </w:r>
      <w:r w:rsidR="00F14EFB">
        <w:rPr>
          <w:rFonts w:eastAsiaTheme="minorEastAsia" w:hint="eastAsia"/>
        </w:rPr>
        <w:t>療との間に葛藤を感じなければ、介入への参加は継続され、もしなん</w:t>
      </w:r>
      <w:r w:rsidR="00FC6119">
        <w:rPr>
          <w:rFonts w:eastAsiaTheme="minorEastAsia" w:hint="eastAsia"/>
        </w:rPr>
        <w:t>らかの葛藤を感じたり、参加者の側から</w:t>
      </w:r>
      <w:r w:rsidR="00A2154E">
        <w:rPr>
          <w:rFonts w:eastAsiaTheme="minorEastAsia" w:hint="eastAsia"/>
        </w:rPr>
        <w:t>介入の辞退の要望があった場合には中止しなければならない。電話</w:t>
      </w:r>
      <w:r w:rsidR="00A2154E">
        <w:rPr>
          <w:rFonts w:eastAsiaTheme="minorEastAsia" w:hint="eastAsia"/>
        </w:rPr>
        <w:t>CBT</w:t>
      </w:r>
      <w:r w:rsidR="00A2154E">
        <w:rPr>
          <w:rFonts w:eastAsiaTheme="minorEastAsia" w:hint="eastAsia"/>
        </w:rPr>
        <w:t>が中止となった場合でも、参加者は</w:t>
      </w:r>
      <w:r w:rsidR="00A2154E">
        <w:rPr>
          <w:rFonts w:eastAsiaTheme="minorEastAsia" w:hint="eastAsia"/>
        </w:rPr>
        <w:t>4</w:t>
      </w:r>
      <w:r w:rsidR="00A2154E">
        <w:rPr>
          <w:rFonts w:eastAsiaTheme="minorEastAsia" w:hint="eastAsia"/>
        </w:rPr>
        <w:t>ヶ月後と</w:t>
      </w:r>
      <w:r w:rsidR="00A2154E">
        <w:rPr>
          <w:rFonts w:eastAsiaTheme="minorEastAsia" w:hint="eastAsia"/>
        </w:rPr>
        <w:t>15</w:t>
      </w:r>
      <w:r w:rsidR="00A2154E">
        <w:rPr>
          <w:rFonts w:eastAsiaTheme="minorEastAsia" w:hint="eastAsia"/>
        </w:rPr>
        <w:t>ヶ月後のフォローアップには参加するよう促される。</w:t>
      </w:r>
    </w:p>
    <w:p w:rsidR="004D6C73" w:rsidRPr="0044035D" w:rsidRDefault="004D6C73" w:rsidP="00041812">
      <w:pPr>
        <w:ind w:firstLineChars="100" w:firstLine="220"/>
      </w:pPr>
    </w:p>
    <w:p w:rsidR="00CC2E1A" w:rsidRPr="00041812" w:rsidRDefault="00CC2E1A" w:rsidP="006837CE">
      <w:pPr>
        <w:pStyle w:val="3"/>
        <w:rPr>
          <w:rFonts w:eastAsiaTheme="minorEastAsia"/>
        </w:rPr>
      </w:pPr>
      <w:r w:rsidRPr="0044035D">
        <w:t xml:space="preserve">5.2.2. </w:t>
      </w:r>
      <w:r w:rsidR="00041812">
        <w:rPr>
          <w:rFonts w:eastAsiaTheme="minorEastAsia" w:hint="eastAsia"/>
        </w:rPr>
        <w:t>研究からの脱落</w:t>
      </w:r>
    </w:p>
    <w:p w:rsidR="004D6C73" w:rsidRDefault="004D6C73" w:rsidP="004D6C73">
      <w:pPr>
        <w:ind w:firstLineChars="100" w:firstLine="220"/>
        <w:rPr>
          <w:rFonts w:eastAsiaTheme="minorEastAsia"/>
        </w:rPr>
      </w:pPr>
      <w:r>
        <w:rPr>
          <w:rFonts w:eastAsiaTheme="minorEastAsia" w:hint="eastAsia"/>
        </w:rPr>
        <w:t>4</w:t>
      </w:r>
      <w:r>
        <w:rPr>
          <w:rFonts w:eastAsiaTheme="minorEastAsia" w:hint="eastAsia"/>
        </w:rPr>
        <w:t>ヶ月後および</w:t>
      </w:r>
      <w:r>
        <w:rPr>
          <w:rFonts w:eastAsiaTheme="minorEastAsia" w:hint="eastAsia"/>
        </w:rPr>
        <w:t>15</w:t>
      </w:r>
      <w:r>
        <w:rPr>
          <w:rFonts w:eastAsiaTheme="minorEastAsia" w:hint="eastAsia"/>
        </w:rPr>
        <w:t>ヶ月後のフォローアップに対して同意を撤回した参加者は、研究からの脱落とみなされる。</w:t>
      </w:r>
    </w:p>
    <w:p w:rsidR="004D6C73" w:rsidRPr="004D6C73" w:rsidRDefault="004D6C73" w:rsidP="004D6C73">
      <w:pPr>
        <w:ind w:firstLineChars="100" w:firstLine="220"/>
        <w:rPr>
          <w:rFonts w:eastAsiaTheme="minorEastAsia"/>
        </w:rPr>
      </w:pPr>
    </w:p>
    <w:p w:rsidR="00CC2E1A" w:rsidRPr="000827CE" w:rsidRDefault="00CC2E1A" w:rsidP="006837CE">
      <w:pPr>
        <w:pStyle w:val="3"/>
        <w:rPr>
          <w:rFonts w:eastAsiaTheme="minorEastAsia"/>
        </w:rPr>
      </w:pPr>
      <w:r w:rsidRPr="0044035D">
        <w:t xml:space="preserve">5.2.3. </w:t>
      </w:r>
      <w:r w:rsidR="000827CE">
        <w:rPr>
          <w:rFonts w:eastAsiaTheme="minorEastAsia" w:hint="eastAsia"/>
        </w:rPr>
        <w:t>どのようにアドヒアランスを高め、脱落を減らすか</w:t>
      </w:r>
    </w:p>
    <w:p w:rsidR="00CC2E1A" w:rsidRPr="0044035D" w:rsidRDefault="000827CE" w:rsidP="000827CE">
      <w:pPr>
        <w:ind w:firstLineChars="100" w:firstLine="220"/>
      </w:pPr>
      <w:r>
        <w:rPr>
          <w:rFonts w:eastAsiaTheme="minorEastAsia" w:hint="eastAsia"/>
        </w:rPr>
        <w:t>介入からの脱落は研究からの脱落とは厳密に区別される。クライエントには。電話カウンセリングを中止したとしても、可能な限り最終的なアセスメントへの回答を依頼する。</w:t>
      </w:r>
    </w:p>
    <w:p w:rsidR="000827CE" w:rsidRDefault="000827CE" w:rsidP="000827CE">
      <w:pPr>
        <w:ind w:firstLineChars="100" w:firstLine="220"/>
        <w:rPr>
          <w:rFonts w:eastAsiaTheme="minorEastAsia"/>
        </w:rPr>
      </w:pPr>
      <w:r>
        <w:rPr>
          <w:rFonts w:eastAsiaTheme="minorEastAsia" w:hint="eastAsia"/>
        </w:rPr>
        <w:t>IC</w:t>
      </w:r>
      <w:r>
        <w:rPr>
          <w:rFonts w:eastAsiaTheme="minorEastAsia" w:hint="eastAsia"/>
        </w:rPr>
        <w:t>での説明では、アドヒアランスを高めるために、スクリーニングのデータから明らかになったクライエントの感受性・脆弱性について、プログラムから得られると考えられる利益について強調する。</w:t>
      </w:r>
    </w:p>
    <w:p w:rsidR="000827CE" w:rsidRPr="00F20AA4" w:rsidRDefault="00F20AA4" w:rsidP="000827CE">
      <w:pPr>
        <w:ind w:firstLineChars="100" w:firstLine="220"/>
      </w:pPr>
      <w:r w:rsidRPr="00F20AA4">
        <w:rPr>
          <w:rFonts w:eastAsiaTheme="minorEastAsia" w:hint="eastAsia"/>
        </w:rPr>
        <w:t>プログラムの説明にはパンフレットを用いる。</w:t>
      </w:r>
    </w:p>
    <w:p w:rsidR="000827CE" w:rsidRPr="000827CE" w:rsidRDefault="000827CE" w:rsidP="000827CE">
      <w:pPr>
        <w:ind w:firstLineChars="100" w:firstLine="220"/>
        <w:rPr>
          <w:rFonts w:eastAsiaTheme="minorEastAsia"/>
        </w:rPr>
      </w:pPr>
      <w:r>
        <w:rPr>
          <w:rFonts w:eastAsiaTheme="minorEastAsia" w:hint="eastAsia"/>
        </w:rPr>
        <w:t>IC</w:t>
      </w:r>
      <w:r>
        <w:rPr>
          <w:rFonts w:eastAsiaTheme="minorEastAsia" w:hint="eastAsia"/>
        </w:rPr>
        <w:t>を</w:t>
      </w:r>
      <w:r>
        <w:rPr>
          <w:rFonts w:eastAsiaTheme="minorEastAsia" w:hint="eastAsia"/>
        </w:rPr>
        <w:t>2</w:t>
      </w:r>
      <w:r>
        <w:rPr>
          <w:rFonts w:eastAsiaTheme="minorEastAsia" w:hint="eastAsia"/>
        </w:rPr>
        <w:t>回とることは、不熱心な参加者を除き、熱心な参加者のアドヒアランスを高めるだろう。</w:t>
      </w:r>
    </w:p>
    <w:p w:rsidR="00CC2E1A" w:rsidRPr="0044035D" w:rsidRDefault="000827CE" w:rsidP="000827CE">
      <w:pPr>
        <w:ind w:firstLineChars="100" w:firstLine="220"/>
      </w:pPr>
      <w:r>
        <w:rPr>
          <w:rFonts w:eastAsiaTheme="minorEastAsia" w:hint="eastAsia"/>
        </w:rPr>
        <w:t>2010</w:t>
      </w:r>
      <w:r>
        <w:rPr>
          <w:rFonts w:eastAsiaTheme="minorEastAsia" w:hint="eastAsia"/>
        </w:rPr>
        <w:t>年には、介入群・対照群の双方に年賀状を送付するが、これは第</w:t>
      </w:r>
      <w:r>
        <w:rPr>
          <w:rFonts w:eastAsiaTheme="minorEastAsia" w:hint="eastAsia"/>
        </w:rPr>
        <w:t>1</w:t>
      </w:r>
      <w:r>
        <w:rPr>
          <w:rFonts w:eastAsiaTheme="minorEastAsia" w:hint="eastAsia"/>
        </w:rPr>
        <w:t>コホートの</w:t>
      </w:r>
      <w:r>
        <w:rPr>
          <w:rFonts w:eastAsiaTheme="minorEastAsia" w:hint="eastAsia"/>
        </w:rPr>
        <w:t>15</w:t>
      </w:r>
      <w:r>
        <w:rPr>
          <w:rFonts w:eastAsiaTheme="minorEastAsia" w:hint="eastAsia"/>
        </w:rPr>
        <w:t>ヶ月フォローアップの直前となる。</w:t>
      </w:r>
      <w:r w:rsidR="00AA5FE4">
        <w:rPr>
          <w:rFonts w:eastAsiaTheme="minorEastAsia" w:hint="eastAsia"/>
        </w:rPr>
        <w:t>2011</w:t>
      </w:r>
      <w:r w:rsidR="00AA5FE4">
        <w:rPr>
          <w:rFonts w:eastAsiaTheme="minorEastAsia" w:hint="eastAsia"/>
        </w:rPr>
        <w:t>年にも送付する。</w:t>
      </w:r>
      <w:r w:rsidR="00AA5FE4">
        <w:rPr>
          <w:rFonts w:eastAsiaTheme="minorEastAsia" w:hint="eastAsia"/>
        </w:rPr>
        <w:t>4</w:t>
      </w:r>
      <w:r w:rsidR="00AA5FE4">
        <w:rPr>
          <w:rFonts w:eastAsiaTheme="minorEastAsia" w:hint="eastAsia"/>
        </w:rPr>
        <w:t>ヶ月・</w:t>
      </w:r>
      <w:r w:rsidR="00AA5FE4">
        <w:rPr>
          <w:rFonts w:eastAsiaTheme="minorEastAsia" w:hint="eastAsia"/>
        </w:rPr>
        <w:t>15</w:t>
      </w:r>
      <w:r w:rsidR="00AA5FE4">
        <w:rPr>
          <w:rFonts w:eastAsiaTheme="minorEastAsia" w:hint="eastAsia"/>
        </w:rPr>
        <w:t>ヶ月フォローアップの後には、御礼カードを送付する。特に</w:t>
      </w:r>
      <w:r w:rsidR="00AA5FE4">
        <w:rPr>
          <w:rFonts w:eastAsiaTheme="minorEastAsia" w:hint="eastAsia"/>
        </w:rPr>
        <w:t>4</w:t>
      </w:r>
      <w:r w:rsidR="00AA5FE4">
        <w:rPr>
          <w:rFonts w:eastAsiaTheme="minorEastAsia" w:hint="eastAsia"/>
        </w:rPr>
        <w:t>ヶ月</w:t>
      </w:r>
      <w:r w:rsidR="00AA5FE4">
        <w:rPr>
          <w:rFonts w:eastAsiaTheme="minorEastAsia" w:hint="eastAsia"/>
        </w:rPr>
        <w:t>(</w:t>
      </w:r>
      <w:r w:rsidR="00AA5FE4">
        <w:rPr>
          <w:rFonts w:eastAsiaTheme="minorEastAsia" w:hint="eastAsia"/>
        </w:rPr>
        <w:t>プライマリ・アウトカム</w:t>
      </w:r>
      <w:r w:rsidR="00AA5FE4">
        <w:rPr>
          <w:rFonts w:eastAsiaTheme="minorEastAsia" w:hint="eastAsia"/>
        </w:rPr>
        <w:t>)</w:t>
      </w:r>
      <w:r w:rsidR="00AA5FE4">
        <w:rPr>
          <w:rFonts w:eastAsiaTheme="minorEastAsia" w:hint="eastAsia"/>
        </w:rPr>
        <w:t>と</w:t>
      </w:r>
      <w:r w:rsidR="00AA5FE4">
        <w:rPr>
          <w:rFonts w:eastAsiaTheme="minorEastAsia" w:hint="eastAsia"/>
        </w:rPr>
        <w:t>15</w:t>
      </w:r>
      <w:r w:rsidR="00AA5FE4">
        <w:rPr>
          <w:rFonts w:eastAsiaTheme="minorEastAsia" w:hint="eastAsia"/>
        </w:rPr>
        <w:t>ヶ月後フォローアップでは、謝金その他の報酬を与えられれば良いが、これにはスポンサーとの交渉が必要である。</w:t>
      </w:r>
    </w:p>
    <w:p w:rsidR="00CC2E1A" w:rsidRPr="0044035D" w:rsidRDefault="00CC2E1A" w:rsidP="006837CE"/>
    <w:p w:rsidR="00CC2E1A" w:rsidRPr="00AA5FE4" w:rsidRDefault="00CC2E1A" w:rsidP="006837CE">
      <w:pPr>
        <w:pStyle w:val="2"/>
        <w:rPr>
          <w:rFonts w:eastAsiaTheme="minorEastAsia"/>
        </w:rPr>
      </w:pPr>
      <w:r w:rsidRPr="0044035D">
        <w:t xml:space="preserve">5.3. </w:t>
      </w:r>
      <w:r w:rsidR="00AA5FE4">
        <w:rPr>
          <w:rFonts w:eastAsiaTheme="minorEastAsia" w:hint="eastAsia"/>
        </w:rPr>
        <w:t>反応測度のアセスメント</w:t>
      </w:r>
    </w:p>
    <w:p w:rsidR="00CC2E1A" w:rsidRPr="00AA5FE4" w:rsidRDefault="00FB5D4C" w:rsidP="00FA5B31">
      <w:pPr>
        <w:pStyle w:val="3"/>
        <w:rPr>
          <w:rFonts w:eastAsiaTheme="minorEastAsia"/>
        </w:rPr>
      </w:pPr>
      <w:r>
        <w:t>5.3.</w:t>
      </w:r>
      <w:r>
        <w:rPr>
          <w:rFonts w:eastAsiaTheme="minorEastAsia" w:hint="eastAsia"/>
        </w:rPr>
        <w:t>1</w:t>
      </w:r>
      <w:r w:rsidR="00CC2E1A" w:rsidRPr="0044035D">
        <w:t xml:space="preserve">. </w:t>
      </w:r>
      <w:r w:rsidR="00AA5FE4">
        <w:rPr>
          <w:rFonts w:eastAsiaTheme="minorEastAsia" w:hint="eastAsia"/>
        </w:rPr>
        <w:t>自己報告式質問紙の独立性</w:t>
      </w:r>
    </w:p>
    <w:p w:rsidR="00CC2E1A" w:rsidRPr="0044035D" w:rsidRDefault="00AA5FE4" w:rsidP="00AA5FE4">
      <w:pPr>
        <w:ind w:firstLineChars="100" w:firstLine="220"/>
      </w:pPr>
      <w:r>
        <w:rPr>
          <w:rFonts w:eastAsiaTheme="minorEastAsia" w:hint="eastAsia"/>
        </w:rPr>
        <w:t>プライマリ・アウトカムである</w:t>
      </w:r>
      <w:r>
        <w:rPr>
          <w:rFonts w:eastAsiaTheme="minorEastAsia" w:hint="eastAsia"/>
        </w:rPr>
        <w:t>BDI2(</w:t>
      </w:r>
      <w:r>
        <w:rPr>
          <w:rFonts w:eastAsiaTheme="minorEastAsia" w:hint="eastAsia"/>
        </w:rPr>
        <w:t>参加者が回答</w:t>
      </w:r>
      <w:r>
        <w:rPr>
          <w:rFonts w:eastAsiaTheme="minorEastAsia" w:hint="eastAsia"/>
        </w:rPr>
        <w:t>)</w:t>
      </w:r>
      <w:r>
        <w:rPr>
          <w:rFonts w:eastAsiaTheme="minorEastAsia" w:hint="eastAsia"/>
        </w:rPr>
        <w:t>は、</w:t>
      </w:r>
      <w:r w:rsidR="00FB5D4C">
        <w:rPr>
          <w:rFonts w:eastAsiaTheme="minorEastAsia" w:hint="eastAsia"/>
        </w:rPr>
        <w:t>カウンセラー</w:t>
      </w:r>
      <w:r>
        <w:rPr>
          <w:rFonts w:eastAsiaTheme="minorEastAsia" w:hint="eastAsia"/>
        </w:rPr>
        <w:t>ではなく</w:t>
      </w:r>
      <w:r>
        <w:rPr>
          <w:rFonts w:eastAsiaTheme="minorEastAsia" w:hint="eastAsia"/>
        </w:rPr>
        <w:t>CRC</w:t>
      </w:r>
      <w:r>
        <w:rPr>
          <w:rFonts w:eastAsiaTheme="minorEastAsia" w:hint="eastAsia"/>
        </w:rPr>
        <w:t>宛で厳封した返送されるが、これは評価の匿名性と独立性を保つためである。</w:t>
      </w:r>
    </w:p>
    <w:p w:rsidR="00CC2E1A" w:rsidRPr="0044035D" w:rsidRDefault="00AA5FE4" w:rsidP="00AA5FE4">
      <w:pPr>
        <w:ind w:firstLineChars="100" w:firstLine="220"/>
      </w:pPr>
      <w:r>
        <w:rPr>
          <w:rFonts w:eastAsiaTheme="minorEastAsia" w:hint="eastAsia"/>
        </w:rPr>
        <w:t>添付の手紙では、データをカウンセラーが見ることはないことをはっきりと説明し、正直に回答することが望まれることを伝える。</w:t>
      </w:r>
    </w:p>
    <w:p w:rsidR="00CC2E1A" w:rsidRPr="0044035D" w:rsidRDefault="00CC2E1A" w:rsidP="006837CE"/>
    <w:p w:rsidR="00CC2E1A" w:rsidRPr="00AA5FE4" w:rsidRDefault="00FB5D4C" w:rsidP="006837CE">
      <w:pPr>
        <w:pStyle w:val="3"/>
        <w:rPr>
          <w:rFonts w:eastAsiaTheme="minorEastAsia"/>
        </w:rPr>
      </w:pPr>
      <w:r>
        <w:t>5.3.</w:t>
      </w:r>
      <w:r>
        <w:rPr>
          <w:rFonts w:eastAsiaTheme="minorEastAsia" w:hint="eastAsia"/>
        </w:rPr>
        <w:t>2</w:t>
      </w:r>
      <w:r w:rsidR="00CC2E1A" w:rsidRPr="0044035D">
        <w:t xml:space="preserve">. </w:t>
      </w:r>
      <w:r w:rsidR="00AA5FE4">
        <w:rPr>
          <w:rFonts w:eastAsiaTheme="minorEastAsia" w:hint="eastAsia"/>
        </w:rPr>
        <w:t>データ収集</w:t>
      </w:r>
    </w:p>
    <w:p w:rsidR="00CC2E1A" w:rsidRPr="00AA5FE4" w:rsidRDefault="00AA5FE4" w:rsidP="00F1635C">
      <w:pPr>
        <w:pStyle w:val="4"/>
        <w:ind w:left="880"/>
        <w:rPr>
          <w:rFonts w:eastAsiaTheme="minorEastAsia"/>
        </w:rPr>
      </w:pPr>
      <w:r>
        <w:rPr>
          <w:rFonts w:eastAsiaTheme="minorEastAsia" w:hint="eastAsia"/>
        </w:rPr>
        <w:t>4</w:t>
      </w:r>
      <w:r>
        <w:rPr>
          <w:rFonts w:eastAsiaTheme="minorEastAsia" w:hint="eastAsia"/>
        </w:rPr>
        <w:t>ヶ月フォローアップ</w:t>
      </w:r>
      <w:r w:rsidR="00CC2E1A" w:rsidRPr="0044035D">
        <w:t xml:space="preserve"> (</w:t>
      </w:r>
      <w:r>
        <w:rPr>
          <w:rFonts w:eastAsiaTheme="minorEastAsia" w:hint="eastAsia"/>
        </w:rPr>
        <w:t>介入直後のアウトカム</w:t>
      </w:r>
      <w:r>
        <w:rPr>
          <w:rFonts w:eastAsiaTheme="minorEastAsia" w:hint="eastAsia"/>
        </w:rPr>
        <w:t>)</w:t>
      </w:r>
    </w:p>
    <w:p w:rsidR="00CC2E1A" w:rsidRPr="0044035D" w:rsidRDefault="00AA5FE4" w:rsidP="00AA5FE4">
      <w:pPr>
        <w:ind w:firstLineChars="100" w:firstLine="220"/>
      </w:pPr>
      <w:r>
        <w:rPr>
          <w:rFonts w:eastAsiaTheme="minorEastAsia" w:hint="eastAsia"/>
        </w:rPr>
        <w:t>介入群においては、プライマリ・アウトカムは無作為割</w:t>
      </w:r>
      <w:r w:rsidR="008164FE">
        <w:rPr>
          <w:rFonts w:eastAsiaTheme="minorEastAsia" w:hint="eastAsia"/>
        </w:rPr>
        <w:t>付け</w:t>
      </w:r>
      <w:r>
        <w:rPr>
          <w:rFonts w:eastAsiaTheme="minorEastAsia" w:hint="eastAsia"/>
        </w:rPr>
        <w:t>から</w:t>
      </w:r>
      <w:r>
        <w:rPr>
          <w:rFonts w:eastAsiaTheme="minorEastAsia" w:hint="eastAsia"/>
        </w:rPr>
        <w:t>4</w:t>
      </w:r>
      <w:r>
        <w:rPr>
          <w:rFonts w:eastAsiaTheme="minorEastAsia" w:hint="eastAsia"/>
        </w:rPr>
        <w:t>ヶ月後</w:t>
      </w:r>
      <w:r>
        <w:rPr>
          <w:rFonts w:eastAsiaTheme="minorEastAsia" w:hint="eastAsia"/>
        </w:rPr>
        <w:t>(</w:t>
      </w:r>
      <w:r>
        <w:rPr>
          <w:rFonts w:eastAsiaTheme="minorEastAsia" w:hint="eastAsia"/>
        </w:rPr>
        <w:t>電話カウンセリングの最終セッションから約</w:t>
      </w:r>
      <w:r>
        <w:rPr>
          <w:rFonts w:eastAsiaTheme="minorEastAsia" w:hint="eastAsia"/>
        </w:rPr>
        <w:t>1</w:t>
      </w:r>
      <w:r>
        <w:rPr>
          <w:rFonts w:eastAsiaTheme="minorEastAsia" w:hint="eastAsia"/>
        </w:rPr>
        <w:t>ヶ月後</w:t>
      </w:r>
      <w:r>
        <w:rPr>
          <w:rFonts w:eastAsiaTheme="minorEastAsia" w:hint="eastAsia"/>
        </w:rPr>
        <w:t>)</w:t>
      </w:r>
      <w:r>
        <w:rPr>
          <w:rFonts w:eastAsiaTheme="minorEastAsia" w:hint="eastAsia"/>
        </w:rPr>
        <w:t>に測定される。</w:t>
      </w:r>
    </w:p>
    <w:p w:rsidR="00CC2E1A" w:rsidRPr="0044035D" w:rsidRDefault="00EE6651" w:rsidP="00EE6651">
      <w:pPr>
        <w:ind w:firstLineChars="100" w:firstLine="220"/>
      </w:pPr>
      <w:r>
        <w:rPr>
          <w:rFonts w:eastAsiaTheme="minorEastAsia" w:hint="eastAsia"/>
        </w:rPr>
        <w:t>対照群では、無作為割り付けから</w:t>
      </w:r>
      <w:r>
        <w:rPr>
          <w:rFonts w:eastAsiaTheme="minorEastAsia" w:hint="eastAsia"/>
        </w:rPr>
        <w:t>4</w:t>
      </w:r>
      <w:r>
        <w:rPr>
          <w:rFonts w:eastAsiaTheme="minorEastAsia" w:hint="eastAsia"/>
        </w:rPr>
        <w:t>ヶ月の時点でエンドポイントのアセスメントが行われる。</w:t>
      </w:r>
    </w:p>
    <w:p w:rsidR="00CC2E1A" w:rsidRPr="0044035D" w:rsidRDefault="00EE6651" w:rsidP="00EE6651">
      <w:pPr>
        <w:ind w:firstLineChars="100" w:firstLine="220"/>
      </w:pPr>
      <w:r>
        <w:rPr>
          <w:rFonts w:eastAsiaTheme="minorEastAsia" w:hint="eastAsia"/>
        </w:rPr>
        <w:t>質問紙は参加者に郵送される。</w:t>
      </w:r>
      <w:r>
        <w:rPr>
          <w:rFonts w:eastAsiaTheme="minorEastAsia" w:hint="eastAsia"/>
        </w:rPr>
        <w:t>2</w:t>
      </w:r>
      <w:r>
        <w:rPr>
          <w:rFonts w:eastAsiaTheme="minorEastAsia" w:hint="eastAsia"/>
        </w:rPr>
        <w:t>週間以内に返送がない場合には、カバーレターを添えて、再度質問紙を送付する。それでも返送がない場合には、</w:t>
      </w:r>
      <w:r>
        <w:rPr>
          <w:rFonts w:eastAsiaTheme="minorEastAsia" w:hint="eastAsia"/>
        </w:rPr>
        <w:t>CRC</w:t>
      </w:r>
      <w:r>
        <w:rPr>
          <w:rFonts w:eastAsiaTheme="minorEastAsia" w:hint="eastAsia"/>
        </w:rPr>
        <w:t>は参加者</w:t>
      </w:r>
      <w:r>
        <w:rPr>
          <w:rFonts w:eastAsiaTheme="minorEastAsia" w:hint="eastAsia"/>
        </w:rPr>
        <w:t>(</w:t>
      </w:r>
      <w:r>
        <w:rPr>
          <w:rFonts w:eastAsiaTheme="minorEastAsia" w:hint="eastAsia"/>
        </w:rPr>
        <w:t>介入群・対照群いずれも</w:t>
      </w:r>
      <w:r>
        <w:rPr>
          <w:rFonts w:eastAsiaTheme="minorEastAsia" w:hint="eastAsia"/>
        </w:rPr>
        <w:t>)</w:t>
      </w:r>
      <w:r>
        <w:rPr>
          <w:rFonts w:eastAsiaTheme="minorEastAsia" w:hint="eastAsia"/>
        </w:rPr>
        <w:t>に電話をする。質問紙に対する電話での回答は許容範囲とする。</w:t>
      </w:r>
    </w:p>
    <w:p w:rsidR="00CC2E1A" w:rsidRPr="00EE6651" w:rsidRDefault="00EE6651" w:rsidP="00F1635C">
      <w:pPr>
        <w:pStyle w:val="4"/>
        <w:ind w:left="880"/>
        <w:rPr>
          <w:rFonts w:eastAsiaTheme="minorEastAsia"/>
        </w:rPr>
      </w:pPr>
      <w:r>
        <w:rPr>
          <w:rFonts w:eastAsiaTheme="minorEastAsia" w:hint="eastAsia"/>
        </w:rPr>
        <w:t>15</w:t>
      </w:r>
      <w:r>
        <w:rPr>
          <w:rFonts w:eastAsiaTheme="minorEastAsia" w:hint="eastAsia"/>
        </w:rPr>
        <w:t>ヶ月フォローアップ</w:t>
      </w:r>
    </w:p>
    <w:p w:rsidR="00CC2E1A" w:rsidRPr="0044035D" w:rsidRDefault="00EE6651" w:rsidP="00EE6651">
      <w:pPr>
        <w:ind w:firstLineChars="100" w:firstLine="220"/>
      </w:pPr>
      <w:r>
        <w:rPr>
          <w:rFonts w:eastAsiaTheme="minorEastAsia" w:hint="eastAsia"/>
        </w:rPr>
        <w:t>介入群・対照群のいずれも、無作為割り付けから</w:t>
      </w:r>
      <w:r>
        <w:rPr>
          <w:rFonts w:eastAsiaTheme="minorEastAsia" w:hint="eastAsia"/>
        </w:rPr>
        <w:t>15</w:t>
      </w:r>
      <w:r>
        <w:rPr>
          <w:rFonts w:eastAsiaTheme="minorEastAsia" w:hint="eastAsia"/>
        </w:rPr>
        <w:t>ヶ月後に質問紙を受け取る。</w:t>
      </w:r>
    </w:p>
    <w:p w:rsidR="00CC2E1A" w:rsidRPr="0044035D" w:rsidRDefault="00EE6651" w:rsidP="00EE6651">
      <w:pPr>
        <w:ind w:firstLineChars="100" w:firstLine="220"/>
      </w:pPr>
      <w:r>
        <w:rPr>
          <w:rFonts w:eastAsiaTheme="minorEastAsia" w:hint="eastAsia"/>
        </w:rPr>
        <w:t>CRC</w:t>
      </w:r>
      <w:r>
        <w:rPr>
          <w:rFonts w:eastAsiaTheme="minorEastAsia" w:hint="eastAsia"/>
        </w:rPr>
        <w:t>は質問紙を実際に送付する</w:t>
      </w:r>
      <w:r>
        <w:rPr>
          <w:rFonts w:eastAsiaTheme="minorEastAsia" w:hint="eastAsia"/>
        </w:rPr>
        <w:t>2</w:t>
      </w:r>
      <w:r>
        <w:rPr>
          <w:rFonts w:eastAsiaTheme="minorEastAsia" w:hint="eastAsia"/>
        </w:rPr>
        <w:t>週間前に、ポストカードを送付する</w:t>
      </w:r>
      <w:r>
        <w:rPr>
          <w:rFonts w:eastAsiaTheme="minorEastAsia" w:hint="eastAsia"/>
        </w:rPr>
        <w:t>(</w:t>
      </w:r>
      <w:r>
        <w:rPr>
          <w:rFonts w:eastAsiaTheme="minorEastAsia" w:hint="eastAsia"/>
        </w:rPr>
        <w:t>注意喚起のため</w:t>
      </w:r>
      <w:r>
        <w:rPr>
          <w:rFonts w:eastAsiaTheme="minorEastAsia" w:hint="eastAsia"/>
        </w:rPr>
        <w:t>)</w:t>
      </w:r>
      <w:r>
        <w:rPr>
          <w:rFonts w:eastAsiaTheme="minorEastAsia" w:hint="eastAsia"/>
        </w:rPr>
        <w:t>。その後、質問紙が参加者に送られる。</w:t>
      </w:r>
      <w:r>
        <w:rPr>
          <w:rFonts w:eastAsiaTheme="minorEastAsia" w:hint="eastAsia"/>
        </w:rPr>
        <w:t>2</w:t>
      </w:r>
      <w:r>
        <w:rPr>
          <w:rFonts w:eastAsiaTheme="minorEastAsia" w:hint="eastAsia"/>
        </w:rPr>
        <w:t>週間以内に返送がない場合には、カバーレターを添えて、再度質問紙を送付する。それでも返送がない場合には、</w:t>
      </w:r>
      <w:r>
        <w:rPr>
          <w:rFonts w:eastAsiaTheme="minorEastAsia" w:hint="eastAsia"/>
        </w:rPr>
        <w:t>CRC</w:t>
      </w:r>
      <w:r>
        <w:rPr>
          <w:rFonts w:eastAsiaTheme="minorEastAsia" w:hint="eastAsia"/>
        </w:rPr>
        <w:t>は参加者</w:t>
      </w:r>
      <w:r>
        <w:rPr>
          <w:rFonts w:eastAsiaTheme="minorEastAsia" w:hint="eastAsia"/>
        </w:rPr>
        <w:t>(</w:t>
      </w:r>
      <w:r>
        <w:rPr>
          <w:rFonts w:eastAsiaTheme="minorEastAsia" w:hint="eastAsia"/>
        </w:rPr>
        <w:t>介入群・対照群いずれも</w:t>
      </w:r>
      <w:r>
        <w:rPr>
          <w:rFonts w:eastAsiaTheme="minorEastAsia" w:hint="eastAsia"/>
        </w:rPr>
        <w:t>)</w:t>
      </w:r>
      <w:r>
        <w:rPr>
          <w:rFonts w:eastAsiaTheme="minorEastAsia" w:hint="eastAsia"/>
        </w:rPr>
        <w:t>に電話をする。</w:t>
      </w:r>
    </w:p>
    <w:p w:rsidR="00CC2E1A" w:rsidRPr="0044035D" w:rsidRDefault="00CC2E1A" w:rsidP="00F46BC1"/>
    <w:p w:rsidR="00CC2E1A" w:rsidRPr="007631BD" w:rsidRDefault="00CC2E1A" w:rsidP="006837CE">
      <w:pPr>
        <w:pStyle w:val="3"/>
        <w:rPr>
          <w:rFonts w:eastAsiaTheme="minorEastAsia"/>
        </w:rPr>
      </w:pPr>
      <w:r w:rsidRPr="0044035D">
        <w:t xml:space="preserve">5.3.3. </w:t>
      </w:r>
      <w:r w:rsidR="007631BD">
        <w:rPr>
          <w:rFonts w:eastAsiaTheme="minorEastAsia" w:hint="eastAsia"/>
        </w:rPr>
        <w:t>CIDI</w:t>
      </w:r>
      <w:r w:rsidR="007631BD">
        <w:rPr>
          <w:rFonts w:eastAsiaTheme="minorEastAsia" w:hint="eastAsia"/>
        </w:rPr>
        <w:t>面接者の研修</w:t>
      </w:r>
    </w:p>
    <w:p w:rsidR="00CC2E1A" w:rsidRPr="0044035D" w:rsidRDefault="00EE6651" w:rsidP="00EE6651">
      <w:pPr>
        <w:ind w:firstLineChars="100" w:firstLine="220"/>
      </w:pPr>
      <w:r>
        <w:rPr>
          <w:rFonts w:eastAsiaTheme="minorEastAsia" w:hint="eastAsia"/>
        </w:rPr>
        <w:t>CIDI</w:t>
      </w:r>
      <w:r>
        <w:rPr>
          <w:rFonts w:eastAsiaTheme="minorEastAsia" w:hint="eastAsia"/>
        </w:rPr>
        <w:t>は、事前に研修を受け経験を積んだ</w:t>
      </w:r>
      <w:r>
        <w:rPr>
          <w:rFonts w:eastAsiaTheme="minorEastAsia" w:hint="eastAsia"/>
        </w:rPr>
        <w:t>2</w:t>
      </w:r>
      <w:r>
        <w:rPr>
          <w:rFonts w:eastAsiaTheme="minorEastAsia" w:hint="eastAsia"/>
        </w:rPr>
        <w:t>名の面接者と、研修を受け数多くの面接経験を持つ</w:t>
      </w:r>
      <w:r>
        <w:rPr>
          <w:rFonts w:eastAsiaTheme="minorEastAsia" w:hint="eastAsia"/>
        </w:rPr>
        <w:t>3</w:t>
      </w:r>
      <w:r>
        <w:rPr>
          <w:rFonts w:eastAsiaTheme="minorEastAsia" w:hint="eastAsia"/>
        </w:rPr>
        <w:t>名の面接者によって施行される。</w:t>
      </w:r>
    </w:p>
    <w:p w:rsidR="00CC2E1A" w:rsidRPr="0044035D" w:rsidRDefault="007631BD" w:rsidP="00EE6651">
      <w:pPr>
        <w:ind w:firstLineChars="100" w:firstLine="220"/>
      </w:pPr>
      <w:r>
        <w:rPr>
          <w:rFonts w:eastAsiaTheme="minorEastAsia" w:hint="eastAsia"/>
        </w:rPr>
        <w:t>CIDI</w:t>
      </w:r>
      <w:r>
        <w:rPr>
          <w:rFonts w:eastAsiaTheme="minorEastAsia" w:hint="eastAsia"/>
        </w:rPr>
        <w:t>以外の</w:t>
      </w:r>
      <w:r w:rsidR="00EE6651">
        <w:rPr>
          <w:rFonts w:eastAsiaTheme="minorEastAsia" w:hint="eastAsia"/>
        </w:rPr>
        <w:t>回答は</w:t>
      </w:r>
      <w:r>
        <w:rPr>
          <w:rFonts w:eastAsiaTheme="minorEastAsia" w:hint="eastAsia"/>
        </w:rPr>
        <w:t>すべて</w:t>
      </w:r>
      <w:r w:rsidR="00EE6651">
        <w:rPr>
          <w:rFonts w:eastAsiaTheme="minorEastAsia" w:hint="eastAsia"/>
        </w:rPr>
        <w:t>自己報告である。</w:t>
      </w:r>
    </w:p>
    <w:p w:rsidR="00CC2E1A" w:rsidRPr="0044035D" w:rsidRDefault="00CC2E1A" w:rsidP="006837CE"/>
    <w:p w:rsidR="00CC2E1A" w:rsidRPr="00EE6651" w:rsidRDefault="00CC2E1A" w:rsidP="006837CE">
      <w:pPr>
        <w:pStyle w:val="3"/>
        <w:rPr>
          <w:rFonts w:eastAsiaTheme="minorEastAsia"/>
        </w:rPr>
      </w:pPr>
      <w:r w:rsidRPr="0044035D">
        <w:t xml:space="preserve">5.3.4. </w:t>
      </w:r>
      <w:r w:rsidR="00EE6651">
        <w:rPr>
          <w:rFonts w:eastAsiaTheme="minorEastAsia" w:hint="eastAsia"/>
        </w:rPr>
        <w:t>クオリティー・コントロール</w:t>
      </w:r>
    </w:p>
    <w:p w:rsidR="00CC2E1A" w:rsidRPr="00C03F98" w:rsidRDefault="00EE6651" w:rsidP="00C03F98">
      <w:pPr>
        <w:ind w:firstLineChars="100" w:firstLine="220"/>
        <w:rPr>
          <w:rFonts w:eastAsiaTheme="minorEastAsia"/>
        </w:rPr>
      </w:pPr>
      <w:r>
        <w:rPr>
          <w:rFonts w:eastAsiaTheme="minorEastAsia" w:hint="eastAsia"/>
        </w:rPr>
        <w:t>ベースラインと</w:t>
      </w:r>
      <w:r>
        <w:rPr>
          <w:rFonts w:eastAsiaTheme="minorEastAsia" w:hint="eastAsia"/>
        </w:rPr>
        <w:t>15</w:t>
      </w:r>
      <w:r>
        <w:rPr>
          <w:rFonts w:eastAsiaTheme="minorEastAsia" w:hint="eastAsia"/>
        </w:rPr>
        <w:t>ヶ月フォローアップで行われるすべての</w:t>
      </w:r>
      <w:r>
        <w:rPr>
          <w:rFonts w:eastAsiaTheme="minorEastAsia" w:hint="eastAsia"/>
        </w:rPr>
        <w:t>CIDI</w:t>
      </w:r>
      <w:r>
        <w:rPr>
          <w:rFonts w:eastAsiaTheme="minorEastAsia" w:hint="eastAsia"/>
        </w:rPr>
        <w:t>面接は録音され、ランダムに抽出された</w:t>
      </w:r>
      <w:r>
        <w:rPr>
          <w:rFonts w:eastAsiaTheme="minorEastAsia" w:hint="eastAsia"/>
        </w:rPr>
        <w:t>10%</w:t>
      </w:r>
      <w:r>
        <w:rPr>
          <w:rFonts w:eastAsiaTheme="minorEastAsia" w:hint="eastAsia"/>
        </w:rPr>
        <w:t>分が評定者間信頼性の検討のために確認される。</w:t>
      </w:r>
      <w:r>
        <w:rPr>
          <w:rFonts w:eastAsiaTheme="minorEastAsia" w:hint="eastAsia"/>
        </w:rPr>
        <w:t>CRC</w:t>
      </w:r>
      <w:r>
        <w:rPr>
          <w:rFonts w:eastAsiaTheme="minorEastAsia" w:hint="eastAsia"/>
        </w:rPr>
        <w:t>は</w:t>
      </w:r>
      <w:r w:rsidR="00C03F98">
        <w:rPr>
          <w:rFonts w:eastAsiaTheme="minorEastAsia" w:hint="eastAsia"/>
        </w:rPr>
        <w:t>スクリーニング</w:t>
      </w:r>
      <w:r w:rsidR="00C03F98">
        <w:rPr>
          <w:rFonts w:eastAsiaTheme="minorEastAsia" w:hint="eastAsia"/>
        </w:rPr>
        <w:t>(2)</w:t>
      </w:r>
      <w:r w:rsidR="00C03F98">
        <w:rPr>
          <w:rFonts w:eastAsiaTheme="minorEastAsia" w:hint="eastAsia"/>
        </w:rPr>
        <w:t>における</w:t>
      </w:r>
      <w:r>
        <w:rPr>
          <w:rFonts w:eastAsiaTheme="minorEastAsia" w:hint="eastAsia"/>
        </w:rPr>
        <w:t>CIDI</w:t>
      </w:r>
      <w:r>
        <w:rPr>
          <w:rFonts w:eastAsiaTheme="minorEastAsia" w:hint="eastAsia"/>
        </w:rPr>
        <w:t>面接の約半分を担当する</w:t>
      </w:r>
      <w:r w:rsidR="0090458C">
        <w:rPr>
          <w:rFonts w:eastAsiaTheme="minorEastAsia" w:hint="eastAsia"/>
        </w:rPr>
        <w:t>が、</w:t>
      </w:r>
      <w:r w:rsidR="00C03F98">
        <w:rPr>
          <w:rFonts w:eastAsiaTheme="minorEastAsia" w:hint="eastAsia"/>
        </w:rPr>
        <w:t>15</w:t>
      </w:r>
      <w:r w:rsidR="00C03F98">
        <w:rPr>
          <w:rFonts w:eastAsiaTheme="minorEastAsia" w:hint="eastAsia"/>
        </w:rPr>
        <w:t>ヶ月後の</w:t>
      </w:r>
      <w:r w:rsidR="00C03F98">
        <w:rPr>
          <w:rFonts w:eastAsiaTheme="minorEastAsia" w:hint="eastAsia"/>
        </w:rPr>
        <w:t>CIDI</w:t>
      </w:r>
      <w:r w:rsidR="00C03F98">
        <w:rPr>
          <w:rFonts w:eastAsiaTheme="minorEastAsia" w:hint="eastAsia"/>
        </w:rPr>
        <w:t>の担当から</w:t>
      </w:r>
      <w:r w:rsidR="0090458C">
        <w:rPr>
          <w:rFonts w:eastAsiaTheme="minorEastAsia" w:hint="eastAsia"/>
        </w:rPr>
        <w:t>は</w:t>
      </w:r>
      <w:r w:rsidR="00C03F98">
        <w:rPr>
          <w:rFonts w:eastAsiaTheme="minorEastAsia" w:hint="eastAsia"/>
        </w:rPr>
        <w:t>外れるため、割り付け後</w:t>
      </w:r>
      <w:r w:rsidR="0090458C">
        <w:rPr>
          <w:rFonts w:eastAsiaTheme="minorEastAsia" w:hint="eastAsia"/>
        </w:rPr>
        <w:t>の評価の独立性は保たれる</w:t>
      </w:r>
      <w:r>
        <w:rPr>
          <w:rFonts w:eastAsiaTheme="minorEastAsia" w:hint="eastAsia"/>
        </w:rPr>
        <w:t>。</w:t>
      </w:r>
    </w:p>
    <w:p w:rsidR="00CC2E1A" w:rsidRPr="0044035D" w:rsidRDefault="00EE6651" w:rsidP="00EE6651">
      <w:pPr>
        <w:ind w:firstLineChars="100" w:firstLine="220"/>
      </w:pPr>
      <w:r>
        <w:rPr>
          <w:rFonts w:eastAsiaTheme="minorEastAsia" w:hint="eastAsia"/>
        </w:rPr>
        <w:t>CRC</w:t>
      </w:r>
      <w:r>
        <w:rPr>
          <w:rFonts w:eastAsiaTheme="minorEastAsia" w:hint="eastAsia"/>
        </w:rPr>
        <w:t>はすべての自己報告をチェックし、欠損がある場合には参加者に尋ねる。</w:t>
      </w:r>
    </w:p>
    <w:p w:rsidR="00CC2E1A" w:rsidRPr="0044035D" w:rsidRDefault="00CC2E1A" w:rsidP="006837CE"/>
    <w:p w:rsidR="00CC2E1A" w:rsidRPr="003B66FB" w:rsidRDefault="003B66FB" w:rsidP="00F92FBF">
      <w:pPr>
        <w:pStyle w:val="1"/>
        <w:rPr>
          <w:rFonts w:eastAsiaTheme="minorEastAsia"/>
        </w:rPr>
      </w:pPr>
      <w:r>
        <w:t xml:space="preserve">6. </w:t>
      </w:r>
      <w:r>
        <w:rPr>
          <w:rFonts w:eastAsiaTheme="minorEastAsia" w:hint="eastAsia"/>
        </w:rPr>
        <w:t>解析</w:t>
      </w:r>
    </w:p>
    <w:p w:rsidR="00CC2E1A" w:rsidRPr="003B66FB" w:rsidRDefault="003B66FB" w:rsidP="006837CE">
      <w:pPr>
        <w:pStyle w:val="2"/>
        <w:rPr>
          <w:rFonts w:eastAsiaTheme="minorEastAsia"/>
        </w:rPr>
      </w:pPr>
      <w:r>
        <w:t xml:space="preserve">6.1. </w:t>
      </w:r>
      <w:r>
        <w:rPr>
          <w:rFonts w:eastAsiaTheme="minorEastAsia" w:hint="eastAsia"/>
        </w:rPr>
        <w:t>データ解析</w:t>
      </w:r>
    </w:p>
    <w:p w:rsidR="00CC2E1A" w:rsidRPr="003B66FB" w:rsidRDefault="00CC2E1A" w:rsidP="006837CE">
      <w:pPr>
        <w:pStyle w:val="3"/>
        <w:rPr>
          <w:rFonts w:eastAsiaTheme="minorEastAsia"/>
        </w:rPr>
      </w:pPr>
      <w:r w:rsidRPr="0044035D">
        <w:t xml:space="preserve">6.1.1. </w:t>
      </w:r>
      <w:r w:rsidR="003B66FB">
        <w:rPr>
          <w:rFonts w:eastAsiaTheme="minorEastAsia" w:hint="eastAsia"/>
        </w:rPr>
        <w:t>中間モニタリング</w:t>
      </w:r>
    </w:p>
    <w:p w:rsidR="00CC2E1A" w:rsidRPr="003B66FB" w:rsidRDefault="003B66FB" w:rsidP="003B66FB">
      <w:pPr>
        <w:ind w:firstLineChars="100" w:firstLine="220"/>
        <w:rPr>
          <w:rFonts w:eastAsiaTheme="minorEastAsia"/>
        </w:rPr>
      </w:pPr>
      <w:r>
        <w:rPr>
          <w:rFonts w:eastAsiaTheme="minorEastAsia" w:hint="eastAsia"/>
        </w:rPr>
        <w:t>中間解析は行われない。なぜなら、最初の</w:t>
      </w:r>
      <w:r>
        <w:rPr>
          <w:rFonts w:eastAsiaTheme="minorEastAsia" w:hint="eastAsia"/>
        </w:rPr>
        <w:t>9</w:t>
      </w:r>
      <w:r>
        <w:rPr>
          <w:rFonts w:eastAsiaTheme="minorEastAsia" w:hint="eastAsia"/>
        </w:rPr>
        <w:t>ヶ月はリクルートが順に進められているということと、</w:t>
      </w:r>
      <w:r>
        <w:rPr>
          <w:rFonts w:eastAsiaTheme="minorEastAsia" w:hint="eastAsia"/>
        </w:rPr>
        <w:t>4</w:t>
      </w:r>
      <w:r>
        <w:rPr>
          <w:rFonts w:eastAsiaTheme="minorEastAsia" w:hint="eastAsia"/>
        </w:rPr>
        <w:t>ヶ月フォローアップのアウトカム・データを得る</w:t>
      </w:r>
      <w:r w:rsidR="00F20AA4">
        <w:rPr>
          <w:rFonts w:eastAsiaTheme="minorEastAsia" w:hint="eastAsia"/>
        </w:rPr>
        <w:t>までに、予定しているサンプルサイズの半数は</w:t>
      </w:r>
      <w:r>
        <w:rPr>
          <w:rFonts w:eastAsiaTheme="minorEastAsia" w:hint="eastAsia"/>
        </w:rPr>
        <w:t>リクルート完了となる予定となっているためである。</w:t>
      </w:r>
    </w:p>
    <w:p w:rsidR="00CC2E1A" w:rsidRPr="0044035D" w:rsidRDefault="00CC2E1A" w:rsidP="00553A17"/>
    <w:p w:rsidR="00CC2E1A" w:rsidRPr="003B66FB" w:rsidRDefault="00060705" w:rsidP="00060705">
      <w:pPr>
        <w:pStyle w:val="3"/>
        <w:rPr>
          <w:rFonts w:eastAsiaTheme="minorEastAsia"/>
        </w:rPr>
      </w:pPr>
      <w:r w:rsidRPr="0044035D">
        <w:rPr>
          <w:rFonts w:eastAsiaTheme="minorEastAsia" w:hint="eastAsia"/>
        </w:rPr>
        <w:t xml:space="preserve">6.1.2. </w:t>
      </w:r>
      <w:r w:rsidR="003B66FB">
        <w:rPr>
          <w:rFonts w:eastAsiaTheme="minorEastAsia" w:hint="eastAsia"/>
        </w:rPr>
        <w:t>予備的解析</w:t>
      </w:r>
    </w:p>
    <w:p w:rsidR="00CC2E1A" w:rsidRPr="0044035D" w:rsidRDefault="00CC2E1A" w:rsidP="00D039B5">
      <w:pPr>
        <w:pStyle w:val="ac"/>
        <w:rPr>
          <w:rFonts w:ascii="Times New Roman" w:hAnsi="Times New Roman" w:cs="Times New Roman"/>
          <w:sz w:val="22"/>
          <w:szCs w:val="22"/>
          <w:lang w:eastAsia="ja-JP"/>
        </w:rPr>
      </w:pPr>
    </w:p>
    <w:p w:rsidR="00CC2E1A" w:rsidRPr="0044035D" w:rsidRDefault="00850DC8" w:rsidP="003B66FB">
      <w:pPr>
        <w:ind w:firstLineChars="100" w:firstLine="220"/>
        <w:rPr>
          <w:rFonts w:eastAsiaTheme="minorEastAsia"/>
        </w:rPr>
      </w:pPr>
      <w:r>
        <w:rPr>
          <w:rFonts w:eastAsiaTheme="minorEastAsia" w:hint="eastAsia"/>
        </w:rPr>
        <w:t>解析の第</w:t>
      </w:r>
      <w:r>
        <w:rPr>
          <w:rFonts w:eastAsiaTheme="minorEastAsia" w:hint="eastAsia"/>
        </w:rPr>
        <w:t>1</w:t>
      </w:r>
      <w:r>
        <w:rPr>
          <w:rFonts w:eastAsiaTheme="minorEastAsia" w:hint="eastAsia"/>
        </w:rPr>
        <w:t>歩は、想定される範囲外の値と、論理的に矛盾する部分</w:t>
      </w:r>
      <w:r>
        <w:rPr>
          <w:rFonts w:eastAsiaTheme="minorEastAsia" w:hint="eastAsia"/>
        </w:rPr>
        <w:t>(</w:t>
      </w:r>
      <w:r>
        <w:rPr>
          <w:rFonts w:eastAsiaTheme="minorEastAsia" w:hint="eastAsia"/>
        </w:rPr>
        <w:t>過去</w:t>
      </w:r>
      <w:r>
        <w:rPr>
          <w:rFonts w:eastAsiaTheme="minorEastAsia" w:hint="eastAsia"/>
        </w:rPr>
        <w:t>1</w:t>
      </w:r>
      <w:r>
        <w:rPr>
          <w:rFonts w:eastAsiaTheme="minorEastAsia" w:hint="eastAsia"/>
        </w:rPr>
        <w:t>ヶ月に休んだ日はないと回答しておきながら、後続する質問で</w:t>
      </w:r>
      <w:r>
        <w:rPr>
          <w:rFonts w:eastAsiaTheme="minorEastAsia" w:hint="eastAsia"/>
        </w:rPr>
        <w:t>4</w:t>
      </w:r>
      <w:r>
        <w:rPr>
          <w:rFonts w:eastAsiaTheme="minorEastAsia" w:hint="eastAsia"/>
        </w:rPr>
        <w:t>日間病欠だったと回答するというような場合がある</w:t>
      </w:r>
      <w:r>
        <w:rPr>
          <w:rFonts w:eastAsiaTheme="minorEastAsia" w:hint="eastAsia"/>
        </w:rPr>
        <w:t>)</w:t>
      </w:r>
      <w:r>
        <w:rPr>
          <w:rFonts w:eastAsiaTheme="minorEastAsia" w:hint="eastAsia"/>
        </w:rPr>
        <w:t>をチェックすることである。</w:t>
      </w:r>
    </w:p>
    <w:p w:rsidR="00CC2E1A" w:rsidRPr="00850DC8" w:rsidRDefault="00850DC8" w:rsidP="00850DC8">
      <w:pPr>
        <w:ind w:firstLineChars="100" w:firstLine="220"/>
        <w:rPr>
          <w:rFonts w:eastAsiaTheme="minorEastAsia"/>
        </w:rPr>
      </w:pPr>
      <w:r>
        <w:rPr>
          <w:rFonts w:eastAsiaTheme="minorEastAsia" w:hint="eastAsia"/>
        </w:rPr>
        <w:t>各アウトカム変数において要約統計量</w:t>
      </w:r>
      <w:r>
        <w:rPr>
          <w:rFonts w:eastAsiaTheme="minorEastAsia" w:hint="eastAsia"/>
        </w:rPr>
        <w:t>(</w:t>
      </w:r>
      <w:r>
        <w:rPr>
          <w:rFonts w:eastAsiaTheme="minorEastAsia" w:hint="eastAsia"/>
        </w:rPr>
        <w:t>平均、標準偏差、最小値、最大値、歪度</w:t>
      </w:r>
      <w:r>
        <w:rPr>
          <w:rFonts w:eastAsiaTheme="minorEastAsia" w:hint="eastAsia"/>
        </w:rPr>
        <w:t>)</w:t>
      </w:r>
      <w:r>
        <w:rPr>
          <w:rFonts w:eastAsiaTheme="minorEastAsia" w:hint="eastAsia"/>
        </w:rPr>
        <w:t>を算出し、各アウトカムの分布図を得るために、ヒストグラム・プロットを行う。これをベースライン、</w:t>
      </w:r>
      <w:r>
        <w:rPr>
          <w:rFonts w:eastAsiaTheme="minorEastAsia" w:hint="eastAsia"/>
        </w:rPr>
        <w:t>4</w:t>
      </w:r>
      <w:r>
        <w:rPr>
          <w:rFonts w:eastAsiaTheme="minorEastAsia" w:hint="eastAsia"/>
        </w:rPr>
        <w:t>ヶ月後、</w:t>
      </w:r>
      <w:r>
        <w:rPr>
          <w:rFonts w:eastAsiaTheme="minorEastAsia" w:hint="eastAsia"/>
        </w:rPr>
        <w:t>15</w:t>
      </w:r>
      <w:r>
        <w:rPr>
          <w:rFonts w:eastAsiaTheme="minorEastAsia" w:hint="eastAsia"/>
        </w:rPr>
        <w:t>ヶ月後のそれぞれについて行う。</w:t>
      </w:r>
    </w:p>
    <w:p w:rsidR="00CC2E1A" w:rsidRPr="0044035D" w:rsidRDefault="00CC2E1A" w:rsidP="00060705"/>
    <w:p w:rsidR="00CC2E1A" w:rsidRPr="00850DC8" w:rsidRDefault="00060705" w:rsidP="00060705">
      <w:pPr>
        <w:pStyle w:val="3"/>
        <w:rPr>
          <w:rFonts w:eastAsiaTheme="minorEastAsia"/>
        </w:rPr>
      </w:pPr>
      <w:r w:rsidRPr="0044035D">
        <w:rPr>
          <w:rFonts w:eastAsiaTheme="minorEastAsia" w:hint="eastAsia"/>
        </w:rPr>
        <w:t xml:space="preserve">6.1.3. </w:t>
      </w:r>
      <w:r w:rsidR="00850DC8">
        <w:rPr>
          <w:rFonts w:eastAsiaTheme="minorEastAsia" w:hint="eastAsia"/>
        </w:rPr>
        <w:t>ベースライン・データの解析</w:t>
      </w:r>
    </w:p>
    <w:p w:rsidR="00CC2E1A" w:rsidRPr="0044035D" w:rsidRDefault="00850DC8" w:rsidP="00850DC8">
      <w:pPr>
        <w:ind w:firstLineChars="100" w:firstLine="220"/>
      </w:pPr>
      <w:r>
        <w:rPr>
          <w:rFonts w:eastAsiaTheme="minorEastAsia" w:hint="eastAsia"/>
        </w:rPr>
        <w:t>BDI2</w:t>
      </w:r>
      <w:r>
        <w:rPr>
          <w:rFonts w:eastAsiaTheme="minorEastAsia" w:hint="eastAsia"/>
        </w:rPr>
        <w:t>や</w:t>
      </w:r>
      <w:r>
        <w:rPr>
          <w:rFonts w:eastAsiaTheme="minorEastAsia" w:hint="eastAsia"/>
        </w:rPr>
        <w:t>HPQ</w:t>
      </w:r>
      <w:r>
        <w:rPr>
          <w:rFonts w:eastAsiaTheme="minorEastAsia" w:hint="eastAsia"/>
        </w:rPr>
        <w:t>といった連続変数や順序変数については、対照群と介入群の平均値を求め、</w:t>
      </w:r>
      <w:r>
        <w:rPr>
          <w:rFonts w:eastAsiaTheme="minorEastAsia" w:hint="eastAsia"/>
        </w:rPr>
        <w:t>t</w:t>
      </w:r>
      <w:r>
        <w:rPr>
          <w:rFonts w:eastAsiaTheme="minorEastAsia" w:hint="eastAsia"/>
        </w:rPr>
        <w:t>検定により群間に有意差があるかどうかを検証する。ベースラインのすべての</w:t>
      </w:r>
      <w:r>
        <w:rPr>
          <w:rFonts w:eastAsiaTheme="minorEastAsia" w:hint="eastAsia"/>
        </w:rPr>
        <w:t>2</w:t>
      </w:r>
      <w:r>
        <w:rPr>
          <w:rFonts w:eastAsiaTheme="minorEastAsia" w:hint="eastAsia"/>
        </w:rPr>
        <w:t>値変数</w:t>
      </w:r>
      <w:r>
        <w:rPr>
          <w:rFonts w:eastAsiaTheme="minorEastAsia" w:hint="eastAsia"/>
        </w:rPr>
        <w:t>(</w:t>
      </w:r>
      <w:r>
        <w:rPr>
          <w:rFonts w:eastAsiaTheme="minorEastAsia" w:hint="eastAsia"/>
        </w:rPr>
        <w:t>はい</w:t>
      </w:r>
      <w:r>
        <w:rPr>
          <w:rFonts w:eastAsiaTheme="minorEastAsia" w:hint="eastAsia"/>
        </w:rPr>
        <w:t>/</w:t>
      </w:r>
      <w:r>
        <w:rPr>
          <w:rFonts w:eastAsiaTheme="minorEastAsia" w:hint="eastAsia"/>
        </w:rPr>
        <w:t>いいえ</w:t>
      </w:r>
      <w:r>
        <w:rPr>
          <w:rFonts w:eastAsiaTheme="minorEastAsia" w:hint="eastAsia"/>
        </w:rPr>
        <w:t>)</w:t>
      </w:r>
      <w:r>
        <w:rPr>
          <w:rFonts w:eastAsiaTheme="minorEastAsia" w:hint="eastAsia"/>
        </w:rPr>
        <w:t>については、</w:t>
      </w:r>
      <w:r>
        <w:rPr>
          <w:rFonts w:eastAsiaTheme="minorEastAsia" w:hint="eastAsia"/>
        </w:rPr>
        <w:t>2</w:t>
      </w:r>
      <w:r>
        <w:rPr>
          <w:rFonts w:eastAsiaTheme="minorEastAsia" w:hint="eastAsia"/>
        </w:rPr>
        <w:t>群において「はい」である割合を求め、自由度</w:t>
      </w:r>
      <w:r>
        <w:rPr>
          <w:rFonts w:eastAsiaTheme="minorEastAsia" w:hint="eastAsia"/>
        </w:rPr>
        <w:t>1</w:t>
      </w:r>
      <w:r>
        <w:rPr>
          <w:rFonts w:eastAsiaTheme="minorEastAsia" w:hint="eastAsia"/>
        </w:rPr>
        <w:t>のχ</w:t>
      </w:r>
      <w:r w:rsidRPr="00850DC8">
        <w:rPr>
          <w:rFonts w:eastAsiaTheme="minorEastAsia" w:hint="eastAsia"/>
          <w:vertAlign w:val="superscript"/>
        </w:rPr>
        <w:t>2</w:t>
      </w:r>
      <w:r>
        <w:rPr>
          <w:rFonts w:eastAsiaTheme="minorEastAsia" w:hint="eastAsia"/>
        </w:rPr>
        <w:t>検定を行う。</w:t>
      </w:r>
      <w:r w:rsidRPr="00F20AA4">
        <w:rPr>
          <w:rFonts w:eastAsiaTheme="minorEastAsia" w:hint="eastAsia"/>
        </w:rPr>
        <w:t>ベースラインの群間比較を行う“</w:t>
      </w:r>
      <w:r w:rsidRPr="00F20AA4">
        <w:rPr>
          <w:rFonts w:eastAsiaTheme="minorEastAsia" w:hint="eastAsia"/>
        </w:rPr>
        <w:t>Table 1</w:t>
      </w:r>
      <w:r w:rsidRPr="00F20AA4">
        <w:rPr>
          <w:rFonts w:eastAsiaTheme="minorEastAsia" w:hint="eastAsia"/>
        </w:rPr>
        <w:t>”では、</w:t>
      </w:r>
      <w:r w:rsidRPr="00F20AA4">
        <w:rPr>
          <w:rFonts w:eastAsiaTheme="minorEastAsia" w:hint="eastAsia"/>
        </w:rPr>
        <w:t>p</w:t>
      </w:r>
      <w:r w:rsidRPr="00F20AA4">
        <w:rPr>
          <w:rFonts w:eastAsiaTheme="minorEastAsia" w:hint="eastAsia"/>
        </w:rPr>
        <w:t>値を報告するかもしれないし、報告しないかもしれない。投稿する雑誌によって報告を求めるところとそうでないところがあるため、</w:t>
      </w:r>
      <w:r w:rsidRPr="00F20AA4">
        <w:rPr>
          <w:rFonts w:eastAsiaTheme="minorEastAsia" w:hint="eastAsia"/>
        </w:rPr>
        <w:t>p</w:t>
      </w:r>
      <w:r w:rsidRPr="00F20AA4">
        <w:rPr>
          <w:rFonts w:eastAsiaTheme="minorEastAsia" w:hint="eastAsia"/>
        </w:rPr>
        <w:t>値を報告するか否かは投稿する雑誌による。</w:t>
      </w:r>
    </w:p>
    <w:p w:rsidR="00CC2E1A" w:rsidRPr="0044035D" w:rsidRDefault="00CC2E1A" w:rsidP="00060705"/>
    <w:p w:rsidR="00CC2E1A" w:rsidRPr="00850DC8" w:rsidRDefault="00060705" w:rsidP="00060705">
      <w:pPr>
        <w:pStyle w:val="3"/>
        <w:rPr>
          <w:rFonts w:eastAsiaTheme="minorEastAsia"/>
        </w:rPr>
      </w:pPr>
      <w:r w:rsidRPr="0044035D">
        <w:rPr>
          <w:rFonts w:eastAsiaTheme="minorEastAsia" w:hint="eastAsia"/>
        </w:rPr>
        <w:t xml:space="preserve">6.1.4. </w:t>
      </w:r>
      <w:r w:rsidR="00850DC8">
        <w:rPr>
          <w:rFonts w:eastAsiaTheme="minorEastAsia" w:hint="eastAsia"/>
        </w:rPr>
        <w:t>プライマリ・アウトカムの解析</w:t>
      </w:r>
    </w:p>
    <w:p w:rsidR="00CC2E1A" w:rsidRPr="0044035D" w:rsidRDefault="0091598F" w:rsidP="0091598F">
      <w:pPr>
        <w:ind w:firstLineChars="100" w:firstLine="220"/>
        <w:rPr>
          <w:rFonts w:eastAsiaTheme="minorEastAsia"/>
        </w:rPr>
      </w:pPr>
      <w:r>
        <w:rPr>
          <w:rFonts w:eastAsiaTheme="minorEastAsia" w:hint="eastAsia"/>
        </w:rPr>
        <w:t>2</w:t>
      </w:r>
      <w:r>
        <w:rPr>
          <w:rFonts w:eastAsiaTheme="minorEastAsia" w:hint="eastAsia"/>
        </w:rPr>
        <w:t>つのプライマリ・アウトカム、抑うつ重症度の測度である</w:t>
      </w:r>
      <w:r>
        <w:rPr>
          <w:rFonts w:eastAsiaTheme="minorEastAsia" w:hint="eastAsia"/>
        </w:rPr>
        <w:t>BDI2</w:t>
      </w:r>
      <w:r>
        <w:rPr>
          <w:rFonts w:eastAsiaTheme="minorEastAsia" w:hint="eastAsia"/>
        </w:rPr>
        <w:t>と、有効労働時間の測度である</w:t>
      </w:r>
      <w:r>
        <w:rPr>
          <w:rFonts w:eastAsiaTheme="minorEastAsia" w:hint="eastAsia"/>
        </w:rPr>
        <w:t>HPQ</w:t>
      </w:r>
      <w:r>
        <w:rPr>
          <w:rFonts w:eastAsiaTheme="minorEastAsia" w:hint="eastAsia"/>
        </w:rPr>
        <w:t>は、どちらも</w:t>
      </w:r>
      <w:r>
        <w:rPr>
          <w:rFonts w:eastAsiaTheme="minorEastAsia" w:hint="eastAsia"/>
        </w:rPr>
        <w:t>4</w:t>
      </w:r>
      <w:r>
        <w:rPr>
          <w:rFonts w:eastAsiaTheme="minorEastAsia" w:hint="eastAsia"/>
        </w:rPr>
        <w:t>ヶ月フォローアップで測定される。これらはどちらも連続変数</w:t>
      </w:r>
      <w:r>
        <w:rPr>
          <w:rFonts w:eastAsiaTheme="minorEastAsia" w:hint="eastAsia"/>
        </w:rPr>
        <w:t>/</w:t>
      </w:r>
      <w:r>
        <w:rPr>
          <w:rFonts w:eastAsiaTheme="minorEastAsia" w:hint="eastAsia"/>
        </w:rPr>
        <w:t>順序変数であるため、対照群と介入群の</w:t>
      </w:r>
      <w:r>
        <w:rPr>
          <w:rFonts w:eastAsiaTheme="minorEastAsia" w:hint="eastAsia"/>
        </w:rPr>
        <w:t>2</w:t>
      </w:r>
      <w:r>
        <w:rPr>
          <w:rFonts w:eastAsiaTheme="minorEastAsia" w:hint="eastAsia"/>
        </w:rPr>
        <w:t>群で、</w:t>
      </w:r>
      <w:r>
        <w:rPr>
          <w:rFonts w:eastAsiaTheme="minorEastAsia" w:hint="eastAsia"/>
        </w:rPr>
        <w:t>BDI2</w:t>
      </w:r>
      <w:r>
        <w:rPr>
          <w:rFonts w:eastAsiaTheme="minorEastAsia" w:hint="eastAsia"/>
        </w:rPr>
        <w:t>と</w:t>
      </w:r>
      <w:r>
        <w:rPr>
          <w:rFonts w:eastAsiaTheme="minorEastAsia" w:hint="eastAsia"/>
        </w:rPr>
        <w:t>HPQ</w:t>
      </w:r>
      <w:r>
        <w:rPr>
          <w:rFonts w:eastAsiaTheme="minorEastAsia" w:hint="eastAsia"/>
        </w:rPr>
        <w:t>それぞれの平均値を算出する。</w:t>
      </w:r>
    </w:p>
    <w:p w:rsidR="00CC2E1A" w:rsidRPr="0044035D" w:rsidRDefault="0091598F" w:rsidP="0091598F">
      <w:pPr>
        <w:ind w:firstLineChars="100" w:firstLine="220"/>
        <w:rPr>
          <w:rFonts w:eastAsiaTheme="minorEastAsia"/>
        </w:rPr>
      </w:pPr>
      <w:r>
        <w:rPr>
          <w:rFonts w:eastAsiaTheme="minorEastAsia" w:hint="eastAsia"/>
        </w:rPr>
        <w:t>まずはじめに平均値を比較するため、</w:t>
      </w:r>
      <w:r>
        <w:rPr>
          <w:rFonts w:eastAsiaTheme="minorEastAsia" w:hint="eastAsia"/>
        </w:rPr>
        <w:t>t</w:t>
      </w:r>
      <w:r>
        <w:rPr>
          <w:rFonts w:eastAsiaTheme="minorEastAsia" w:hint="eastAsia"/>
        </w:rPr>
        <w:t>検定を用いて調整なしの解析を行う。その後、いくつかの調整解析を行う。第</w:t>
      </w:r>
      <w:r>
        <w:rPr>
          <w:rFonts w:eastAsiaTheme="minorEastAsia" w:hint="eastAsia"/>
        </w:rPr>
        <w:t>1</w:t>
      </w:r>
      <w:r>
        <w:rPr>
          <w:rFonts w:eastAsiaTheme="minorEastAsia" w:hint="eastAsia"/>
        </w:rPr>
        <w:t>には、ベースラインの差を調整して、</w:t>
      </w:r>
      <w:r>
        <w:rPr>
          <w:rFonts w:eastAsiaTheme="minorEastAsia" w:hint="eastAsia"/>
        </w:rPr>
        <w:t>4</w:t>
      </w:r>
      <w:r>
        <w:rPr>
          <w:rFonts w:eastAsiaTheme="minorEastAsia" w:hint="eastAsia"/>
        </w:rPr>
        <w:t>ヶ月フォローアップの平均値を比較するために、</w:t>
      </w:r>
      <w:r>
        <w:rPr>
          <w:rFonts w:eastAsiaTheme="minorEastAsia" w:hint="eastAsia"/>
        </w:rPr>
        <w:t>ANCOVA</w:t>
      </w:r>
      <w:r>
        <w:rPr>
          <w:rFonts w:eastAsiaTheme="minorEastAsia" w:hint="eastAsia"/>
        </w:rPr>
        <w:t>を行う。</w:t>
      </w:r>
      <w:r w:rsidR="00CC2E1A" w:rsidRPr="0044035D">
        <w:t>ANCOVA</w:t>
      </w:r>
      <w:r>
        <w:rPr>
          <w:rFonts w:eastAsiaTheme="minorEastAsia" w:hint="eastAsia"/>
        </w:rPr>
        <w:t>は回帰分析の一種である。たとえば、あるモデルにおいて、</w:t>
      </w:r>
      <w:r>
        <w:rPr>
          <w:rFonts w:eastAsiaTheme="minorEastAsia" w:hint="eastAsia"/>
        </w:rPr>
        <w:t>4</w:t>
      </w:r>
      <w:r>
        <w:rPr>
          <w:rFonts w:eastAsiaTheme="minorEastAsia" w:hint="eastAsia"/>
        </w:rPr>
        <w:t>ヶ月後の</w:t>
      </w:r>
      <w:r>
        <w:rPr>
          <w:rFonts w:eastAsiaTheme="minorEastAsia" w:hint="eastAsia"/>
        </w:rPr>
        <w:t>BDI2</w:t>
      </w:r>
      <w:r>
        <w:rPr>
          <w:rFonts w:eastAsiaTheme="minorEastAsia" w:hint="eastAsia"/>
        </w:rPr>
        <w:t>がアウトカムとなり、群</w:t>
      </w:r>
      <w:r>
        <w:rPr>
          <w:rFonts w:eastAsiaTheme="minorEastAsia" w:hint="eastAsia"/>
        </w:rPr>
        <w:t>(</w:t>
      </w:r>
      <w:r>
        <w:rPr>
          <w:rFonts w:eastAsiaTheme="minorEastAsia" w:hint="eastAsia"/>
        </w:rPr>
        <w:t>対照群</w:t>
      </w:r>
      <w:r>
        <w:rPr>
          <w:rFonts w:eastAsiaTheme="minorEastAsia" w:hint="eastAsia"/>
        </w:rPr>
        <w:t>/</w:t>
      </w:r>
      <w:r>
        <w:rPr>
          <w:rFonts w:eastAsiaTheme="minorEastAsia" w:hint="eastAsia"/>
        </w:rPr>
        <w:t>介入群の</w:t>
      </w:r>
      <w:r>
        <w:rPr>
          <w:rFonts w:eastAsiaTheme="minorEastAsia" w:hint="eastAsia"/>
        </w:rPr>
        <w:t>2</w:t>
      </w:r>
      <w:r>
        <w:rPr>
          <w:rFonts w:eastAsiaTheme="minorEastAsia" w:hint="eastAsia"/>
        </w:rPr>
        <w:t>値</w:t>
      </w:r>
      <w:r>
        <w:rPr>
          <w:rFonts w:eastAsiaTheme="minorEastAsia" w:hint="eastAsia"/>
        </w:rPr>
        <w:t>)</w:t>
      </w:r>
      <w:r>
        <w:rPr>
          <w:rFonts w:eastAsiaTheme="minorEastAsia" w:hint="eastAsia"/>
        </w:rPr>
        <w:t>とベースラインの</w:t>
      </w:r>
      <w:r>
        <w:rPr>
          <w:rFonts w:eastAsiaTheme="minorEastAsia" w:hint="eastAsia"/>
        </w:rPr>
        <w:t>BDI2</w:t>
      </w:r>
      <w:r>
        <w:rPr>
          <w:rFonts w:eastAsiaTheme="minorEastAsia" w:hint="eastAsia"/>
        </w:rPr>
        <w:t>の値が独立変数となる。これらの</w:t>
      </w:r>
      <w:r>
        <w:rPr>
          <w:rFonts w:eastAsiaTheme="minorEastAsia" w:hint="eastAsia"/>
        </w:rPr>
        <w:t>ANCOVA</w:t>
      </w:r>
      <w:r>
        <w:rPr>
          <w:rFonts w:eastAsiaTheme="minorEastAsia" w:hint="eastAsia"/>
        </w:rPr>
        <w:t>は、</w:t>
      </w:r>
      <w:r w:rsidR="001456AE">
        <w:rPr>
          <w:rFonts w:eastAsiaTheme="minorEastAsia" w:hint="eastAsia"/>
        </w:rPr>
        <w:t>4</w:t>
      </w:r>
      <w:r w:rsidR="001456AE">
        <w:rPr>
          <w:rFonts w:eastAsiaTheme="minorEastAsia" w:hint="eastAsia"/>
        </w:rPr>
        <w:t>ヶ月時点での調整済み群平均を、その</w:t>
      </w:r>
      <w:r>
        <w:rPr>
          <w:rFonts w:eastAsiaTheme="minorEastAsia" w:hint="eastAsia"/>
        </w:rPr>
        <w:t>群</w:t>
      </w:r>
      <w:r w:rsidR="001456AE">
        <w:rPr>
          <w:rFonts w:eastAsiaTheme="minorEastAsia" w:hint="eastAsia"/>
        </w:rPr>
        <w:t>内</w:t>
      </w:r>
      <w:r>
        <w:rPr>
          <w:rFonts w:eastAsiaTheme="minorEastAsia" w:hint="eastAsia"/>
        </w:rPr>
        <w:t>平均の調整済みの差の推定値</w:t>
      </w:r>
      <w:r w:rsidR="001B77DA">
        <w:rPr>
          <w:rFonts w:eastAsiaTheme="minorEastAsia" w:hint="eastAsia"/>
        </w:rPr>
        <w:t>(p</w:t>
      </w:r>
      <w:r w:rsidR="001B77DA">
        <w:rPr>
          <w:rFonts w:eastAsiaTheme="minorEastAsia" w:hint="eastAsia"/>
        </w:rPr>
        <w:t>値と信頼区間を併せて</w:t>
      </w:r>
      <w:r w:rsidR="001B77DA">
        <w:rPr>
          <w:rFonts w:eastAsiaTheme="minorEastAsia" w:hint="eastAsia"/>
        </w:rPr>
        <w:t>)</w:t>
      </w:r>
      <w:r w:rsidR="001456AE">
        <w:rPr>
          <w:rFonts w:eastAsiaTheme="minorEastAsia" w:hint="eastAsia"/>
        </w:rPr>
        <w:t>とともに</w:t>
      </w:r>
      <w:r>
        <w:rPr>
          <w:rFonts w:eastAsiaTheme="minorEastAsia" w:hint="eastAsia"/>
        </w:rPr>
        <w:t>示すものである。</w:t>
      </w:r>
    </w:p>
    <w:p w:rsidR="00CC2E1A" w:rsidRPr="0044035D" w:rsidRDefault="001456AE" w:rsidP="001456AE">
      <w:pPr>
        <w:ind w:firstLineChars="100" w:firstLine="220"/>
        <w:rPr>
          <w:rFonts w:eastAsiaTheme="minorEastAsia"/>
        </w:rPr>
      </w:pPr>
      <w:r>
        <w:rPr>
          <w:rFonts w:eastAsiaTheme="minorEastAsia" w:hint="eastAsia"/>
        </w:rPr>
        <w:t>また、その他のベースラインの変数を統制する調整解析も同様に行うが、統制群と介入群との間で有意な差がある変数と、解析対象となるアウトカムの強い予測因子となる変数を含む。群内の差の推定値と</w:t>
      </w:r>
      <w:r>
        <w:rPr>
          <w:rFonts w:eastAsiaTheme="minorEastAsia" w:hint="eastAsia"/>
        </w:rPr>
        <w:t>p</w:t>
      </w:r>
      <w:r>
        <w:rPr>
          <w:rFonts w:eastAsiaTheme="minorEastAsia" w:hint="eastAsia"/>
        </w:rPr>
        <w:t>値を、調整なしの解析結果と、アウトカムのベースラインの値のみ調整した</w:t>
      </w:r>
      <w:r>
        <w:rPr>
          <w:rFonts w:eastAsiaTheme="minorEastAsia" w:hint="eastAsia"/>
        </w:rPr>
        <w:t>ANCOVA</w:t>
      </w:r>
      <w:r>
        <w:rPr>
          <w:rFonts w:eastAsiaTheme="minorEastAsia" w:hint="eastAsia"/>
        </w:rPr>
        <w:t>の結果とを比較する。</w:t>
      </w:r>
    </w:p>
    <w:p w:rsidR="00CC2E1A" w:rsidRPr="0044035D" w:rsidRDefault="001456AE" w:rsidP="001456AE">
      <w:pPr>
        <w:ind w:firstLineChars="100" w:firstLine="220"/>
        <w:rPr>
          <w:rFonts w:eastAsiaTheme="minorEastAsia"/>
        </w:rPr>
      </w:pPr>
      <w:r>
        <w:rPr>
          <w:rFonts w:eastAsiaTheme="minorEastAsia" w:hint="eastAsia"/>
        </w:rPr>
        <w:t>これらの解析は、</w:t>
      </w:r>
      <w:r>
        <w:rPr>
          <w:rFonts w:eastAsiaTheme="minorEastAsia" w:hint="eastAsia"/>
        </w:rPr>
        <w:t>4</w:t>
      </w:r>
      <w:r>
        <w:rPr>
          <w:rFonts w:eastAsiaTheme="minorEastAsia" w:hint="eastAsia"/>
        </w:rPr>
        <w:t>ヶ月フォローアップを完了した対象者に限られる</w:t>
      </w:r>
      <w:r>
        <w:rPr>
          <w:rFonts w:eastAsiaTheme="minorEastAsia" w:hint="eastAsia"/>
        </w:rPr>
        <w:t>(</w:t>
      </w:r>
      <w:r>
        <w:rPr>
          <w:rFonts w:eastAsiaTheme="minorEastAsia" w:hint="eastAsia"/>
        </w:rPr>
        <w:t>上記の統計解析方法</w:t>
      </w:r>
      <w:r w:rsidR="008575C8">
        <w:rPr>
          <w:rFonts w:eastAsiaTheme="minorEastAsia" w:hint="eastAsia"/>
        </w:rPr>
        <w:t>で</w:t>
      </w:r>
      <w:r>
        <w:rPr>
          <w:rFonts w:eastAsiaTheme="minorEastAsia" w:hint="eastAsia"/>
        </w:rPr>
        <w:t>はすべて</w:t>
      </w:r>
      <w:r w:rsidR="008575C8">
        <w:rPr>
          <w:rFonts w:eastAsiaTheme="minorEastAsia" w:hint="eastAsia"/>
        </w:rPr>
        <w:t>、アウトカムについて欠損値のある対象者は解析対象外となる</w:t>
      </w:r>
      <w:r w:rsidR="008575C8">
        <w:rPr>
          <w:rFonts w:eastAsiaTheme="minorEastAsia" w:hint="eastAsia"/>
        </w:rPr>
        <w:t>)</w:t>
      </w:r>
      <w:r w:rsidR="008575C8">
        <w:rPr>
          <w:rFonts w:eastAsiaTheme="minorEastAsia" w:hint="eastAsia"/>
        </w:rPr>
        <w:t>。真の</w:t>
      </w:r>
      <w:r w:rsidR="00CC2E1A" w:rsidRPr="0044035D">
        <w:t>intent-to-treat</w:t>
      </w:r>
      <w:r w:rsidR="008575C8">
        <w:rPr>
          <w:rFonts w:eastAsiaTheme="minorEastAsia" w:hint="eastAsia"/>
        </w:rPr>
        <w:t>分析では、無作為割り付けされたすべての対象者のデータをもとに治療効果を推定するのであって、フォローアップを完了した対象者のみを対象とするものではないが、すべての対象者についての治療効果を推定するために、</w:t>
      </w:r>
      <w:r w:rsidR="008575C8" w:rsidRPr="008575C8">
        <w:rPr>
          <w:rFonts w:hint="eastAsia"/>
        </w:rPr>
        <w:t>階層的線形</w:t>
      </w:r>
      <w:r w:rsidR="008575C8">
        <w:rPr>
          <w:rFonts w:eastAsiaTheme="minorEastAsia" w:hint="eastAsia"/>
        </w:rPr>
        <w:t>(</w:t>
      </w:r>
      <w:r w:rsidR="008575C8">
        <w:rPr>
          <w:rFonts w:eastAsiaTheme="minorEastAsia" w:hint="eastAsia"/>
        </w:rPr>
        <w:t>混合</w:t>
      </w:r>
      <w:r w:rsidR="008575C8">
        <w:rPr>
          <w:rFonts w:eastAsiaTheme="minorEastAsia" w:hint="eastAsia"/>
        </w:rPr>
        <w:t>)</w:t>
      </w:r>
      <w:r w:rsidR="008575C8" w:rsidRPr="008575C8">
        <w:rPr>
          <w:rFonts w:hint="eastAsia"/>
        </w:rPr>
        <w:t>モデル</w:t>
      </w:r>
      <w:r w:rsidR="008575C8">
        <w:rPr>
          <w:rFonts w:eastAsiaTheme="minorEastAsia" w:hint="eastAsia"/>
        </w:rPr>
        <w:t>(HLM)</w:t>
      </w:r>
      <w:r w:rsidR="008575C8">
        <w:rPr>
          <w:rFonts w:eastAsiaTheme="minorEastAsia" w:hint="eastAsia"/>
        </w:rPr>
        <w:t>による分析を行う。注）</w:t>
      </w:r>
      <w:r w:rsidR="008575C8">
        <w:rPr>
          <w:rFonts w:eastAsiaTheme="minorEastAsia" w:hint="eastAsia"/>
        </w:rPr>
        <w:t>4</w:t>
      </w:r>
      <w:r w:rsidR="008575C8">
        <w:rPr>
          <w:rFonts w:eastAsiaTheme="minorEastAsia" w:hint="eastAsia"/>
        </w:rPr>
        <w:t>ヶ月フォローアップの回答率が高い場合には</w:t>
      </w:r>
      <w:r w:rsidR="008575C8">
        <w:rPr>
          <w:rFonts w:eastAsiaTheme="minorEastAsia" w:hint="eastAsia"/>
        </w:rPr>
        <w:t>(</w:t>
      </w:r>
      <w:r w:rsidR="008575C8">
        <w:rPr>
          <w:rFonts w:eastAsiaTheme="minorEastAsia" w:hint="eastAsia"/>
        </w:rPr>
        <w:t>最低</w:t>
      </w:r>
      <w:r w:rsidR="008575C8">
        <w:rPr>
          <w:rFonts w:eastAsiaTheme="minorEastAsia" w:hint="eastAsia"/>
        </w:rPr>
        <w:t>90%)</w:t>
      </w:r>
      <w:r w:rsidR="008575C8">
        <w:rPr>
          <w:rFonts w:eastAsiaTheme="minorEastAsia" w:hint="eastAsia"/>
        </w:rPr>
        <w:t>、欠損値によるバイアスは非常に小さいと考えられるので、これらの解析は不要であろう。</w:t>
      </w:r>
      <w:r w:rsidR="00CC2E1A" w:rsidRPr="0044035D">
        <w:t xml:space="preserve"> </w:t>
      </w:r>
    </w:p>
    <w:p w:rsidR="00CC2E1A" w:rsidRPr="00640D30" w:rsidRDefault="008575C8" w:rsidP="008575C8">
      <w:pPr>
        <w:ind w:firstLineChars="100" w:firstLine="220"/>
        <w:rPr>
          <w:rFonts w:eastAsiaTheme="minorEastAsia"/>
        </w:rPr>
      </w:pPr>
      <w:r>
        <w:rPr>
          <w:rFonts w:eastAsiaTheme="minorEastAsia" w:hint="eastAsia"/>
        </w:rPr>
        <w:t>HLM</w:t>
      </w:r>
      <w:r>
        <w:rPr>
          <w:rFonts w:eastAsiaTheme="minorEastAsia" w:hint="eastAsia"/>
        </w:rPr>
        <w:t>分析が必要な場合、混合ランダム係数モデルと呼ばれるものを用いる。</w:t>
      </w:r>
      <w:r w:rsidR="00640D30">
        <w:rPr>
          <w:rFonts w:eastAsiaTheme="minorEastAsia" w:hint="eastAsia"/>
        </w:rPr>
        <w:t>対象者は、様々な切片</w:t>
      </w:r>
      <w:r w:rsidR="00640D30">
        <w:rPr>
          <w:rFonts w:eastAsiaTheme="minorEastAsia" w:hint="eastAsia"/>
        </w:rPr>
        <w:t>(</w:t>
      </w:r>
      <w:r w:rsidR="00640D30">
        <w:rPr>
          <w:rFonts w:eastAsiaTheme="minorEastAsia" w:hint="eastAsia"/>
        </w:rPr>
        <w:t>ベースラインの値</w:t>
      </w:r>
      <w:r w:rsidR="00640D30">
        <w:rPr>
          <w:rFonts w:eastAsiaTheme="minorEastAsia" w:hint="eastAsia"/>
        </w:rPr>
        <w:t>)</w:t>
      </w:r>
      <w:r w:rsidR="00640D30">
        <w:rPr>
          <w:rFonts w:eastAsiaTheme="minorEastAsia" w:hint="eastAsia"/>
        </w:rPr>
        <w:t>と様々な傾き</w:t>
      </w:r>
      <w:r w:rsidR="00640D30">
        <w:rPr>
          <w:rFonts w:eastAsiaTheme="minorEastAsia" w:hint="eastAsia"/>
        </w:rPr>
        <w:t>(</w:t>
      </w:r>
      <w:r w:rsidR="00640D30">
        <w:rPr>
          <w:rFonts w:eastAsiaTheme="minorEastAsia" w:hint="eastAsia"/>
        </w:rPr>
        <w:t>ベースラインから</w:t>
      </w:r>
      <w:r w:rsidR="00640D30">
        <w:rPr>
          <w:rFonts w:eastAsiaTheme="minorEastAsia" w:hint="eastAsia"/>
        </w:rPr>
        <w:t>4</w:t>
      </w:r>
      <w:r w:rsidR="00640D30">
        <w:rPr>
          <w:rFonts w:eastAsiaTheme="minorEastAsia" w:hint="eastAsia"/>
        </w:rPr>
        <w:t>ヶ月への変化率</w:t>
      </w:r>
      <w:r w:rsidR="00640D30">
        <w:rPr>
          <w:rFonts w:eastAsiaTheme="minorEastAsia" w:hint="eastAsia"/>
        </w:rPr>
        <w:t>)</w:t>
      </w:r>
      <w:r w:rsidR="00640D30">
        <w:rPr>
          <w:rFonts w:eastAsiaTheme="minorEastAsia" w:hint="eastAsia"/>
        </w:rPr>
        <w:t>を取るランダム要因となる。データセットは対象者</w:t>
      </w:r>
      <w:r w:rsidR="00640D30">
        <w:rPr>
          <w:rFonts w:eastAsiaTheme="minorEastAsia" w:hint="eastAsia"/>
        </w:rPr>
        <w:t>1</w:t>
      </w:r>
      <w:r w:rsidR="00640D30">
        <w:rPr>
          <w:rFonts w:eastAsiaTheme="minorEastAsia" w:hint="eastAsia"/>
        </w:rPr>
        <w:t>名あたり</w:t>
      </w:r>
      <w:r w:rsidR="00640D30">
        <w:rPr>
          <w:rFonts w:eastAsiaTheme="minorEastAsia" w:hint="eastAsia"/>
        </w:rPr>
        <w:t>2</w:t>
      </w:r>
      <w:r w:rsidR="00640D30">
        <w:rPr>
          <w:rFonts w:eastAsiaTheme="minorEastAsia" w:hint="eastAsia"/>
        </w:rPr>
        <w:t>つのレコードから構成される：ひとつはベースライン、もうひとつは</w:t>
      </w:r>
      <w:r w:rsidR="00640D30">
        <w:rPr>
          <w:rFonts w:eastAsiaTheme="minorEastAsia" w:hint="eastAsia"/>
        </w:rPr>
        <w:t>4</w:t>
      </w:r>
      <w:r w:rsidR="00640D30">
        <w:rPr>
          <w:rFonts w:eastAsiaTheme="minorEastAsia" w:hint="eastAsia"/>
        </w:rPr>
        <w:t>ヶ月フォローアップ。ベースラインでしか回答しなかった対象者も解析に含められ、各群の</w:t>
      </w:r>
      <w:r w:rsidR="00640D30">
        <w:rPr>
          <w:rFonts w:eastAsiaTheme="minorEastAsia" w:hint="eastAsia"/>
        </w:rPr>
        <w:t>4</w:t>
      </w:r>
      <w:r w:rsidR="00640D30">
        <w:rPr>
          <w:rFonts w:eastAsiaTheme="minorEastAsia" w:hint="eastAsia"/>
        </w:rPr>
        <w:t>ヶ月後の平均値の推定において考慮される。たとえば、</w:t>
      </w:r>
      <w:r w:rsidR="00640D30">
        <w:rPr>
          <w:rFonts w:eastAsiaTheme="minorEastAsia" w:hint="eastAsia"/>
        </w:rPr>
        <w:t>4</w:t>
      </w:r>
      <w:r w:rsidR="00640D30">
        <w:rPr>
          <w:rFonts w:eastAsiaTheme="minorEastAsia" w:hint="eastAsia"/>
        </w:rPr>
        <w:t>ヶ月フォローアップを完了しなかった対象者は、完了した対象者よりも、ベースラインの</w:t>
      </w:r>
      <w:r w:rsidR="00640D30">
        <w:rPr>
          <w:rFonts w:eastAsiaTheme="minorEastAsia" w:hint="eastAsia"/>
        </w:rPr>
        <w:t>BDI2</w:t>
      </w:r>
      <w:r w:rsidR="00640D30">
        <w:rPr>
          <w:rFonts w:eastAsiaTheme="minorEastAsia" w:hint="eastAsia"/>
        </w:rPr>
        <w:t>スコアが高かったとすると、解析における</w:t>
      </w:r>
      <w:r w:rsidR="00640D30">
        <w:rPr>
          <w:rFonts w:eastAsiaTheme="minorEastAsia" w:hint="eastAsia"/>
        </w:rPr>
        <w:t>4</w:t>
      </w:r>
      <w:r w:rsidR="00640D30">
        <w:rPr>
          <w:rFonts w:eastAsiaTheme="minorEastAsia" w:hint="eastAsia"/>
        </w:rPr>
        <w:t>ヶ月フォローアップにおける平均の推定値は、先述の回答者のみの解析の場合よりも高くなる。</w:t>
      </w:r>
      <w:r w:rsidR="00CC2E1A" w:rsidRPr="0044035D">
        <w:t xml:space="preserve"> </w:t>
      </w:r>
      <w:r w:rsidR="00640D30">
        <w:rPr>
          <w:rFonts w:eastAsiaTheme="minorEastAsia" w:hint="eastAsia"/>
        </w:rPr>
        <w:t>このようなモデルは</w:t>
      </w:r>
      <w:r w:rsidR="00640D30">
        <w:rPr>
          <w:rFonts w:eastAsiaTheme="minorEastAsia" w:hint="eastAsia"/>
        </w:rPr>
        <w:t>SAS</w:t>
      </w:r>
      <w:r w:rsidR="00640D30">
        <w:rPr>
          <w:rFonts w:eastAsiaTheme="minorEastAsia" w:hint="eastAsia"/>
        </w:rPr>
        <w:t>や</w:t>
      </w:r>
      <w:r w:rsidR="00640D30">
        <w:rPr>
          <w:rFonts w:eastAsiaTheme="minorEastAsia" w:hint="eastAsia"/>
        </w:rPr>
        <w:t>STATA</w:t>
      </w:r>
      <w:r w:rsidR="00640D30">
        <w:rPr>
          <w:rFonts w:eastAsiaTheme="minorEastAsia" w:hint="eastAsia"/>
        </w:rPr>
        <w:t>、</w:t>
      </w:r>
      <w:r w:rsidR="00640D30">
        <w:rPr>
          <w:rFonts w:eastAsiaTheme="minorEastAsia" w:hint="eastAsia"/>
        </w:rPr>
        <w:t>SPSS</w:t>
      </w:r>
      <w:r w:rsidR="00640D30">
        <w:rPr>
          <w:rFonts w:eastAsiaTheme="minorEastAsia" w:hint="eastAsia"/>
        </w:rPr>
        <w:t>といった標準的な統計パッケージで適用可能である。</w:t>
      </w:r>
    </w:p>
    <w:p w:rsidR="00CC2E1A" w:rsidRPr="0044035D" w:rsidRDefault="00640D30" w:rsidP="00640D30">
      <w:pPr>
        <w:ind w:firstLineChars="100" w:firstLine="220"/>
        <w:rPr>
          <w:rFonts w:eastAsiaTheme="minorEastAsia"/>
        </w:rPr>
      </w:pPr>
      <w:r>
        <w:rPr>
          <w:rFonts w:eastAsiaTheme="minorEastAsia" w:hint="eastAsia"/>
        </w:rPr>
        <w:t>たとえば、</w:t>
      </w:r>
      <w:r>
        <w:rPr>
          <w:rFonts w:eastAsiaTheme="minorEastAsia" w:hint="eastAsia"/>
        </w:rPr>
        <w:t>BDI2</w:t>
      </w:r>
      <w:r>
        <w:rPr>
          <w:rFonts w:eastAsiaTheme="minorEastAsia" w:hint="eastAsia"/>
        </w:rPr>
        <w:t>のランダム係数</w:t>
      </w:r>
      <w:r>
        <w:rPr>
          <w:rFonts w:eastAsiaTheme="minorEastAsia" w:hint="eastAsia"/>
        </w:rPr>
        <w:t>ANCOVA</w:t>
      </w:r>
      <w:r>
        <w:rPr>
          <w:rFonts w:eastAsiaTheme="minorEastAsia" w:hint="eastAsia"/>
        </w:rPr>
        <w:t>は以下の式からなる：</w:t>
      </w:r>
    </w:p>
    <w:p w:rsidR="00CC2E1A" w:rsidRPr="0044035D" w:rsidRDefault="00CC2E1A" w:rsidP="00060705">
      <w:pPr>
        <w:ind w:left="720"/>
        <w:rPr>
          <w:rFonts w:eastAsiaTheme="minorEastAsia"/>
        </w:rPr>
      </w:pPr>
      <w:r w:rsidRPr="0044035D">
        <w:t>BD12</w:t>
      </w:r>
      <w:r w:rsidRPr="0090458C">
        <w:rPr>
          <w:vertAlign w:val="subscript"/>
        </w:rPr>
        <w:t>month4</w:t>
      </w:r>
      <w:r w:rsidRPr="0044035D">
        <w:t xml:space="preserve"> = </w:t>
      </w:r>
      <w:r w:rsidR="007631BD">
        <w:rPr>
          <w:rFonts w:eastAsiaTheme="minorEastAsia" w:hint="eastAsia"/>
        </w:rPr>
        <w:t>切片</w:t>
      </w:r>
      <w:r w:rsidRPr="0044035D">
        <w:t xml:space="preserve"> + </w:t>
      </w:r>
      <w:r w:rsidR="007631BD">
        <w:rPr>
          <w:rFonts w:eastAsiaTheme="minorEastAsia" w:hint="eastAsia"/>
        </w:rPr>
        <w:t>β</w:t>
      </w:r>
      <w:r w:rsidR="007631BD" w:rsidRPr="007631BD">
        <w:rPr>
          <w:vertAlign w:val="subscript"/>
        </w:rPr>
        <w:t>1</w:t>
      </w:r>
      <w:r w:rsidR="007631BD">
        <w:t xml:space="preserve">*treatment + </w:t>
      </w:r>
      <w:r w:rsidR="007631BD">
        <w:rPr>
          <w:rFonts w:eastAsiaTheme="minorEastAsia" w:hint="eastAsia"/>
        </w:rPr>
        <w:t>β</w:t>
      </w:r>
      <w:r w:rsidRPr="007631BD">
        <w:rPr>
          <w:vertAlign w:val="subscript"/>
        </w:rPr>
        <w:t>2</w:t>
      </w:r>
      <w:r w:rsidRPr="0044035D">
        <w:t xml:space="preserve"> * BD12</w:t>
      </w:r>
      <w:r w:rsidRPr="007631BD">
        <w:rPr>
          <w:vertAlign w:val="subscript"/>
        </w:rPr>
        <w:t>baseline</w:t>
      </w:r>
      <w:r w:rsidRPr="0044035D">
        <w:t xml:space="preserve"> </w:t>
      </w:r>
    </w:p>
    <w:p w:rsidR="00CC2E1A" w:rsidRPr="0044035D" w:rsidRDefault="00E73149" w:rsidP="00060705">
      <w:pPr>
        <w:ind w:left="720"/>
      </w:pPr>
      <w:r>
        <w:rPr>
          <w:rFonts w:eastAsiaTheme="minorEastAsia" w:hint="eastAsia"/>
        </w:rPr>
        <w:t>切片とβ</w:t>
      </w:r>
      <w:r w:rsidRPr="00E73149">
        <w:rPr>
          <w:rFonts w:eastAsiaTheme="minorEastAsia" w:hint="eastAsia"/>
          <w:vertAlign w:val="subscript"/>
        </w:rPr>
        <w:t>2</w:t>
      </w:r>
      <w:r>
        <w:rPr>
          <w:rFonts w:eastAsiaTheme="minorEastAsia" w:hint="eastAsia"/>
        </w:rPr>
        <w:t>はランダム要因としてモデル化されている。β</w:t>
      </w:r>
      <w:r w:rsidRPr="00E73149">
        <w:rPr>
          <w:rFonts w:eastAsiaTheme="minorEastAsia" w:hint="eastAsia"/>
          <w:vertAlign w:val="subscript"/>
        </w:rPr>
        <w:t>1</w:t>
      </w:r>
      <w:r>
        <w:rPr>
          <w:rFonts w:eastAsiaTheme="minorEastAsia" w:hint="eastAsia"/>
        </w:rPr>
        <w:t>は固定効果であり、介入群と対照群における平均値の差を推定する</w:t>
      </w:r>
      <w:r>
        <w:rPr>
          <w:rFonts w:eastAsiaTheme="minorEastAsia" w:hint="eastAsia"/>
        </w:rPr>
        <w:t>(</w:t>
      </w:r>
      <w:r>
        <w:rPr>
          <w:rFonts w:eastAsiaTheme="minorEastAsia" w:hint="eastAsia"/>
        </w:rPr>
        <w:t>治療効果の推定値</w:t>
      </w:r>
      <w:r>
        <w:rPr>
          <w:rFonts w:eastAsiaTheme="minorEastAsia" w:hint="eastAsia"/>
        </w:rPr>
        <w:t>)</w:t>
      </w:r>
      <w:r>
        <w:rPr>
          <w:rFonts w:eastAsiaTheme="minorEastAsia" w:hint="eastAsia"/>
        </w:rPr>
        <w:t>。</w:t>
      </w:r>
    </w:p>
    <w:p w:rsidR="00CC2E1A" w:rsidRPr="0044035D" w:rsidRDefault="00E73149" w:rsidP="00E73149">
      <w:pPr>
        <w:ind w:firstLineChars="100" w:firstLine="220"/>
      </w:pPr>
      <w:r>
        <w:rPr>
          <w:rFonts w:eastAsiaTheme="minorEastAsia" w:hint="eastAsia"/>
        </w:rPr>
        <w:t>回答者のみの解析に基づく結論と、</w:t>
      </w:r>
      <w:r w:rsidRPr="0044035D">
        <w:t xml:space="preserve">intent-to-treat </w:t>
      </w:r>
      <w:r>
        <w:rPr>
          <w:rFonts w:eastAsiaTheme="minorEastAsia" w:hint="eastAsia"/>
        </w:rPr>
        <w:t>解析に基づく結論が異なっていた場合には、</w:t>
      </w:r>
      <w:r w:rsidRPr="0044035D">
        <w:t xml:space="preserve">intent-to-treat </w:t>
      </w:r>
      <w:r>
        <w:rPr>
          <w:rFonts w:eastAsiaTheme="minorEastAsia" w:hint="eastAsia"/>
        </w:rPr>
        <w:t>解析の結果を報告する。</w:t>
      </w:r>
    </w:p>
    <w:p w:rsidR="00CC2E1A" w:rsidRPr="0044035D" w:rsidRDefault="00CC2E1A" w:rsidP="00060705">
      <w:pPr>
        <w:rPr>
          <w:rFonts w:eastAsiaTheme="minorEastAsia"/>
        </w:rPr>
      </w:pPr>
    </w:p>
    <w:p w:rsidR="00CC2E1A" w:rsidRPr="00E73149" w:rsidRDefault="00060705" w:rsidP="00060705">
      <w:pPr>
        <w:pStyle w:val="3"/>
        <w:rPr>
          <w:rFonts w:eastAsiaTheme="minorEastAsia"/>
        </w:rPr>
      </w:pPr>
      <w:r w:rsidRPr="0044035D">
        <w:rPr>
          <w:rFonts w:eastAsiaTheme="minorEastAsia" w:hint="eastAsia"/>
        </w:rPr>
        <w:t xml:space="preserve">6.1.5. </w:t>
      </w:r>
      <w:r w:rsidR="00E73149">
        <w:rPr>
          <w:rFonts w:eastAsiaTheme="minorEastAsia" w:hint="eastAsia"/>
        </w:rPr>
        <w:t>セカンダリ・アウトカムの解析</w:t>
      </w:r>
    </w:p>
    <w:p w:rsidR="00CC2E1A" w:rsidRPr="0044035D" w:rsidRDefault="00E73149" w:rsidP="00E73149">
      <w:pPr>
        <w:ind w:firstLineChars="100" w:firstLine="220"/>
        <w:rPr>
          <w:rFonts w:eastAsiaTheme="minorEastAsia"/>
        </w:rPr>
      </w:pPr>
      <w:r>
        <w:rPr>
          <w:rFonts w:eastAsiaTheme="minorEastAsia" w:hint="eastAsia"/>
        </w:rPr>
        <w:t>連続変数</w:t>
      </w:r>
      <w:r>
        <w:rPr>
          <w:rFonts w:eastAsiaTheme="minorEastAsia" w:hint="eastAsia"/>
        </w:rPr>
        <w:t>/</w:t>
      </w:r>
      <w:r>
        <w:rPr>
          <w:rFonts w:eastAsiaTheme="minorEastAsia" w:hint="eastAsia"/>
        </w:rPr>
        <w:t>順序変数のアウトカムも、上記と同様の方法で扱われる：</w:t>
      </w:r>
      <w:r>
        <w:rPr>
          <w:rFonts w:eastAsiaTheme="minorEastAsia" w:hint="eastAsia"/>
        </w:rPr>
        <w:t>t</w:t>
      </w:r>
      <w:r w:rsidR="007631BD">
        <w:rPr>
          <w:rFonts w:eastAsiaTheme="minorEastAsia" w:hint="eastAsia"/>
        </w:rPr>
        <w:t>検定により群平均を調整なし</w:t>
      </w:r>
      <w:r>
        <w:rPr>
          <w:rFonts w:eastAsiaTheme="minorEastAsia" w:hint="eastAsia"/>
        </w:rPr>
        <w:t>で比較し、その後、アウトカムのベースライン値を調整した</w:t>
      </w:r>
      <w:r>
        <w:rPr>
          <w:rFonts w:eastAsiaTheme="minorEastAsia" w:hint="eastAsia"/>
        </w:rPr>
        <w:t>ANCOVA</w:t>
      </w:r>
      <w:r>
        <w:rPr>
          <w:rFonts w:eastAsiaTheme="minorEastAsia" w:hint="eastAsia"/>
        </w:rPr>
        <w:t>による群平均の比較を行い、最後にその他のベースライン変数を調整した回帰分析を行う。</w:t>
      </w:r>
      <w:r w:rsidR="00CC2E1A" w:rsidRPr="0044035D">
        <w:t xml:space="preserve"> </w:t>
      </w:r>
      <w:r>
        <w:rPr>
          <w:rFonts w:eastAsiaTheme="minorEastAsia" w:hint="eastAsia"/>
        </w:rPr>
        <w:t>4</w:t>
      </w:r>
      <w:r>
        <w:rPr>
          <w:rFonts w:eastAsiaTheme="minorEastAsia" w:hint="eastAsia"/>
        </w:rPr>
        <w:t>ヶ月フォローアップの回答率によっては</w:t>
      </w:r>
      <w:r>
        <w:rPr>
          <w:rFonts w:eastAsiaTheme="minorEastAsia" w:hint="eastAsia"/>
        </w:rPr>
        <w:t>(</w:t>
      </w:r>
      <w:r>
        <w:rPr>
          <w:rFonts w:eastAsiaTheme="minorEastAsia" w:hint="eastAsia"/>
        </w:rPr>
        <w:t>そして回答率が対照群と介入群で等しい場合には</w:t>
      </w:r>
      <w:r>
        <w:rPr>
          <w:rFonts w:eastAsiaTheme="minorEastAsia" w:hint="eastAsia"/>
        </w:rPr>
        <w:t>)</w:t>
      </w:r>
      <w:r>
        <w:rPr>
          <w:rFonts w:eastAsiaTheme="minorEastAsia" w:hint="eastAsia"/>
        </w:rPr>
        <w:t>、群平均を</w:t>
      </w:r>
      <w:r w:rsidR="00E87E4E" w:rsidRPr="008575C8">
        <w:rPr>
          <w:rFonts w:hint="eastAsia"/>
        </w:rPr>
        <w:t>階層的線形</w:t>
      </w:r>
      <w:r w:rsidR="00E87E4E">
        <w:rPr>
          <w:rFonts w:eastAsiaTheme="minorEastAsia" w:hint="eastAsia"/>
        </w:rPr>
        <w:t>(</w:t>
      </w:r>
      <w:r w:rsidR="00E87E4E">
        <w:rPr>
          <w:rFonts w:eastAsiaTheme="minorEastAsia" w:hint="eastAsia"/>
        </w:rPr>
        <w:t>混合</w:t>
      </w:r>
      <w:r w:rsidR="00E87E4E">
        <w:rPr>
          <w:rFonts w:eastAsiaTheme="minorEastAsia" w:hint="eastAsia"/>
        </w:rPr>
        <w:t>)</w:t>
      </w:r>
      <w:r w:rsidR="00E87E4E" w:rsidRPr="008575C8">
        <w:rPr>
          <w:rFonts w:hint="eastAsia"/>
        </w:rPr>
        <w:t>モデル</w:t>
      </w:r>
      <w:r w:rsidR="00E87E4E">
        <w:rPr>
          <w:rFonts w:eastAsiaTheme="minorEastAsia" w:hint="eastAsia"/>
        </w:rPr>
        <w:t>(HLM)</w:t>
      </w:r>
      <w:r w:rsidR="00E87E4E">
        <w:rPr>
          <w:rFonts w:eastAsiaTheme="minorEastAsia" w:hint="eastAsia"/>
        </w:rPr>
        <w:t>を用いて比較する。</w:t>
      </w:r>
    </w:p>
    <w:p w:rsidR="00CC2E1A" w:rsidRPr="0044035D" w:rsidRDefault="007631BD" w:rsidP="00E87E4E">
      <w:pPr>
        <w:ind w:firstLineChars="100" w:firstLine="220"/>
        <w:rPr>
          <w:rFonts w:eastAsiaTheme="minorEastAsia"/>
        </w:rPr>
      </w:pPr>
      <w:r>
        <w:rPr>
          <w:rFonts w:eastAsiaTheme="minorEastAsia" w:hint="eastAsia"/>
        </w:rPr>
        <w:t>フォローアップまでに</w:t>
      </w:r>
      <w:r w:rsidR="00E87E4E">
        <w:rPr>
          <w:rFonts w:eastAsiaTheme="minorEastAsia" w:hint="eastAsia"/>
        </w:rPr>
        <w:t>仕事を辞めたかどうかというような二値変数</w:t>
      </w:r>
      <w:r w:rsidR="00E87E4E">
        <w:rPr>
          <w:rFonts w:eastAsiaTheme="minorEastAsia" w:hint="eastAsia"/>
        </w:rPr>
        <w:t>(</w:t>
      </w:r>
      <w:r w:rsidR="00E87E4E">
        <w:rPr>
          <w:rFonts w:eastAsiaTheme="minorEastAsia" w:hint="eastAsia"/>
        </w:rPr>
        <w:t>はい</w:t>
      </w:r>
      <w:r w:rsidR="00E87E4E">
        <w:rPr>
          <w:rFonts w:eastAsiaTheme="minorEastAsia" w:hint="eastAsia"/>
        </w:rPr>
        <w:t>/</w:t>
      </w:r>
      <w:r w:rsidR="00E87E4E">
        <w:rPr>
          <w:rFonts w:eastAsiaTheme="minorEastAsia" w:hint="eastAsia"/>
        </w:rPr>
        <w:t>いいえ</w:t>
      </w:r>
      <w:r w:rsidR="00E87E4E">
        <w:rPr>
          <w:rFonts w:eastAsiaTheme="minorEastAsia" w:hint="eastAsia"/>
        </w:rPr>
        <w:t>)</w:t>
      </w:r>
      <w:r w:rsidR="00E87E4E">
        <w:rPr>
          <w:rFonts w:eastAsiaTheme="minorEastAsia" w:hint="eastAsia"/>
        </w:rPr>
        <w:t>については、対照群と介入群の「はい」の割合を比較するが、まずは調整なしの解析を行うためにχ</w:t>
      </w:r>
      <w:r w:rsidR="00E87E4E" w:rsidRPr="00E87E4E">
        <w:rPr>
          <w:rFonts w:eastAsiaTheme="minorEastAsia" w:hint="eastAsia"/>
          <w:vertAlign w:val="superscript"/>
        </w:rPr>
        <w:t>2</w:t>
      </w:r>
      <w:r w:rsidR="00E87E4E">
        <w:rPr>
          <w:rFonts w:eastAsiaTheme="minorEastAsia" w:hint="eastAsia"/>
        </w:rPr>
        <w:t>検定を用いる。その後、アウトカム変数のベースラインのみを調整した</w:t>
      </w:r>
      <w:r w:rsidR="00E87E4E">
        <w:rPr>
          <w:rFonts w:eastAsiaTheme="minorEastAsia" w:hint="eastAsia"/>
        </w:rPr>
        <w:t>ANCOVA</w:t>
      </w:r>
      <w:r w:rsidR="00E87E4E">
        <w:rPr>
          <w:rFonts w:eastAsiaTheme="minorEastAsia" w:hint="eastAsia"/>
        </w:rPr>
        <w:t>タイプの解析を行うために、ロジスティック回帰分析を行う。最後に、他のベースライン変数を統制した調整ロジスティック回帰分析を行う。</w:t>
      </w:r>
    </w:p>
    <w:p w:rsidR="00CC2E1A" w:rsidRPr="0044035D" w:rsidRDefault="00CC2E1A" w:rsidP="00060705"/>
    <w:p w:rsidR="00CC2E1A" w:rsidRPr="00E87E4E" w:rsidRDefault="00060705" w:rsidP="00060705">
      <w:pPr>
        <w:pStyle w:val="3"/>
        <w:rPr>
          <w:rFonts w:eastAsiaTheme="minorEastAsia"/>
        </w:rPr>
      </w:pPr>
      <w:r w:rsidRPr="0044035D">
        <w:rPr>
          <w:rFonts w:eastAsiaTheme="minorEastAsia" w:hint="eastAsia"/>
        </w:rPr>
        <w:t xml:space="preserve">6.1.5. </w:t>
      </w:r>
      <w:r w:rsidR="00F20AA4">
        <w:rPr>
          <w:rFonts w:eastAsiaTheme="minorEastAsia" w:hint="eastAsia"/>
        </w:rPr>
        <w:t>研究からの脱落</w:t>
      </w:r>
      <w:r w:rsidR="00E87E4E">
        <w:rPr>
          <w:rFonts w:eastAsiaTheme="minorEastAsia" w:hint="eastAsia"/>
        </w:rPr>
        <w:t>についての解析</w:t>
      </w:r>
    </w:p>
    <w:p w:rsidR="00CC2E1A" w:rsidRPr="0044035D" w:rsidRDefault="00CC2E1A" w:rsidP="00060705"/>
    <w:p w:rsidR="00CC2E1A" w:rsidRPr="001255B0" w:rsidRDefault="001255B0" w:rsidP="00E87E4E">
      <w:pPr>
        <w:ind w:firstLineChars="100" w:firstLine="220"/>
        <w:rPr>
          <w:rFonts w:eastAsiaTheme="minorEastAsia"/>
        </w:rPr>
      </w:pPr>
      <w:r>
        <w:rPr>
          <w:rFonts w:eastAsiaTheme="minorEastAsia" w:hint="eastAsia"/>
        </w:rPr>
        <w:t>4</w:t>
      </w:r>
      <w:r w:rsidR="00F20AA4">
        <w:rPr>
          <w:rFonts w:eastAsiaTheme="minorEastAsia" w:hint="eastAsia"/>
        </w:rPr>
        <w:t>ヶ月フォローアップ完了者</w:t>
      </w:r>
      <w:r>
        <w:rPr>
          <w:rFonts w:eastAsiaTheme="minorEastAsia" w:hint="eastAsia"/>
        </w:rPr>
        <w:t>と</w:t>
      </w:r>
      <w:r w:rsidR="00F20AA4">
        <w:rPr>
          <w:rFonts w:eastAsiaTheme="minorEastAsia" w:hint="eastAsia"/>
        </w:rPr>
        <w:t>非完了者</w:t>
      </w:r>
      <w:r>
        <w:rPr>
          <w:rFonts w:eastAsiaTheme="minorEastAsia" w:hint="eastAsia"/>
        </w:rPr>
        <w:t>との間で、ベースラインにおける特性を比較する。</w:t>
      </w:r>
      <w:r>
        <w:rPr>
          <w:rFonts w:eastAsiaTheme="minorEastAsia" w:hint="eastAsia"/>
        </w:rPr>
        <w:t>4</w:t>
      </w:r>
      <w:r>
        <w:rPr>
          <w:rFonts w:eastAsiaTheme="minorEastAsia" w:hint="eastAsia"/>
        </w:rPr>
        <w:t>ヶ月フォローアップで回答しなかった対象者が、何か重要な傾向を以て回答した対象者と違いがあるのかどうかが知りたいところである。たとえば、</w:t>
      </w:r>
      <w:r w:rsidR="00CE1D89">
        <w:rPr>
          <w:rFonts w:eastAsiaTheme="minorEastAsia" w:hint="eastAsia"/>
        </w:rPr>
        <w:t>非完了</w:t>
      </w:r>
      <w:r>
        <w:rPr>
          <w:rFonts w:eastAsiaTheme="minorEastAsia" w:hint="eastAsia"/>
        </w:rPr>
        <w:t>者がベースラインにおいてより重症であるかどうかについて知ることは重要である。もしそうであるならば、回答率が対照群と介入群との間で異なるとき特に、</w:t>
      </w:r>
      <w:r w:rsidR="00CE1D89">
        <w:rPr>
          <w:rFonts w:eastAsiaTheme="minorEastAsia" w:hint="eastAsia"/>
        </w:rPr>
        <w:t>研究からの脱落</w:t>
      </w:r>
      <w:r>
        <w:rPr>
          <w:rFonts w:eastAsiaTheme="minorEastAsia" w:hint="eastAsia"/>
        </w:rPr>
        <w:t>は結果にバイアスをもたらすだろう。</w:t>
      </w:r>
      <w:r>
        <w:t xml:space="preserve"> </w:t>
      </w:r>
    </w:p>
    <w:p w:rsidR="00CC2E1A" w:rsidRPr="0044035D" w:rsidRDefault="001255B0" w:rsidP="001255B0">
      <w:pPr>
        <w:ind w:firstLineChars="100" w:firstLine="220"/>
      </w:pPr>
      <w:r>
        <w:rPr>
          <w:rFonts w:eastAsiaTheme="minorEastAsia" w:hint="eastAsia"/>
        </w:rPr>
        <w:t>Table 1</w:t>
      </w:r>
      <w:r>
        <w:rPr>
          <w:rFonts w:eastAsiaTheme="minorEastAsia" w:hint="eastAsia"/>
        </w:rPr>
        <w:t>のすべての変数と、プライマリ・アウトカム、セカンダリ・アウトカムについて、</w:t>
      </w:r>
      <w:r w:rsidR="00CE1D89">
        <w:rPr>
          <w:rFonts w:eastAsiaTheme="minorEastAsia" w:hint="eastAsia"/>
        </w:rPr>
        <w:t>フォローアップ完了者と非完了者の</w:t>
      </w:r>
      <w:r>
        <w:rPr>
          <w:rFonts w:eastAsiaTheme="minorEastAsia" w:hint="eastAsia"/>
        </w:rPr>
        <w:t>割合を算出する。</w:t>
      </w:r>
      <w:r w:rsidR="00CE1D89">
        <w:rPr>
          <w:rFonts w:eastAsiaTheme="minorEastAsia" w:hint="eastAsia"/>
        </w:rPr>
        <w:t>完了者と非完了者における</w:t>
      </w:r>
      <w:r w:rsidR="00DD7AAF">
        <w:rPr>
          <w:rFonts w:eastAsiaTheme="minorEastAsia" w:hint="eastAsia"/>
        </w:rPr>
        <w:t>、連続変数</w:t>
      </w:r>
      <w:r w:rsidR="00DD7AAF">
        <w:rPr>
          <w:rFonts w:eastAsiaTheme="minorEastAsia" w:hint="eastAsia"/>
        </w:rPr>
        <w:t>/</w:t>
      </w:r>
      <w:r w:rsidR="00DD7AAF">
        <w:rPr>
          <w:rFonts w:eastAsiaTheme="minorEastAsia" w:hint="eastAsia"/>
        </w:rPr>
        <w:t>順序変数の平均値を比較するために</w:t>
      </w:r>
      <w:r w:rsidR="00DD7AAF">
        <w:rPr>
          <w:rFonts w:eastAsiaTheme="minorEastAsia" w:hint="eastAsia"/>
        </w:rPr>
        <w:t>t</w:t>
      </w:r>
      <w:r w:rsidR="00DD7AAF">
        <w:rPr>
          <w:rFonts w:eastAsiaTheme="minorEastAsia" w:hint="eastAsia"/>
        </w:rPr>
        <w:t>検定を用いる。二値変数</w:t>
      </w:r>
      <w:r w:rsidR="00DD7AAF">
        <w:rPr>
          <w:rFonts w:eastAsiaTheme="minorEastAsia" w:hint="eastAsia"/>
        </w:rPr>
        <w:t>(</w:t>
      </w:r>
      <w:r w:rsidR="00DD7AAF">
        <w:rPr>
          <w:rFonts w:eastAsiaTheme="minorEastAsia" w:hint="eastAsia"/>
        </w:rPr>
        <w:t>はい</w:t>
      </w:r>
      <w:r w:rsidR="00DD7AAF">
        <w:rPr>
          <w:rFonts w:eastAsiaTheme="minorEastAsia" w:hint="eastAsia"/>
        </w:rPr>
        <w:t>/</w:t>
      </w:r>
      <w:r w:rsidR="00DD7AAF">
        <w:rPr>
          <w:rFonts w:eastAsiaTheme="minorEastAsia" w:hint="eastAsia"/>
        </w:rPr>
        <w:t>いいえ</w:t>
      </w:r>
      <w:r w:rsidR="00DD7AAF">
        <w:rPr>
          <w:rFonts w:eastAsiaTheme="minorEastAsia" w:hint="eastAsia"/>
        </w:rPr>
        <w:t>)</w:t>
      </w:r>
      <w:r w:rsidR="00DD7AAF">
        <w:rPr>
          <w:rFonts w:eastAsiaTheme="minorEastAsia" w:hint="eastAsia"/>
        </w:rPr>
        <w:t>については、自由度</w:t>
      </w:r>
      <w:r w:rsidR="00DD7AAF">
        <w:rPr>
          <w:rFonts w:eastAsiaTheme="minorEastAsia" w:hint="eastAsia"/>
        </w:rPr>
        <w:t>1</w:t>
      </w:r>
      <w:r w:rsidR="00DD7AAF">
        <w:rPr>
          <w:rFonts w:eastAsiaTheme="minorEastAsia" w:hint="eastAsia"/>
        </w:rPr>
        <w:t>のχ</w:t>
      </w:r>
      <w:r w:rsidR="00DD7AAF" w:rsidRPr="00DD7AAF">
        <w:rPr>
          <w:rFonts w:eastAsiaTheme="minorEastAsia" w:hint="eastAsia"/>
          <w:vertAlign w:val="superscript"/>
        </w:rPr>
        <w:t>2</w:t>
      </w:r>
      <w:r w:rsidR="00CE1D89">
        <w:rPr>
          <w:rFonts w:eastAsiaTheme="minorEastAsia" w:hint="eastAsia"/>
        </w:rPr>
        <w:t>検定において、両者</w:t>
      </w:r>
      <w:r w:rsidR="00DD7AAF">
        <w:rPr>
          <w:rFonts w:eastAsiaTheme="minorEastAsia" w:hint="eastAsia"/>
        </w:rPr>
        <w:t>の割合を比較する。</w:t>
      </w:r>
    </w:p>
    <w:p w:rsidR="00CC2E1A" w:rsidRPr="00DD7AAF" w:rsidRDefault="00CC2E1A" w:rsidP="00D039B5">
      <w:pPr>
        <w:pStyle w:val="ac"/>
        <w:rPr>
          <w:rFonts w:ascii="Times New Roman" w:eastAsiaTheme="minorEastAsia" w:hAnsi="Times New Roman" w:cs="Times New Roman"/>
          <w:sz w:val="22"/>
          <w:szCs w:val="22"/>
          <w:lang w:eastAsia="ja-JP"/>
        </w:rPr>
      </w:pPr>
    </w:p>
    <w:p w:rsidR="00CC2E1A" w:rsidRPr="00DD7AAF" w:rsidRDefault="00CC2E1A" w:rsidP="006837CE">
      <w:pPr>
        <w:pStyle w:val="2"/>
        <w:rPr>
          <w:rFonts w:eastAsiaTheme="minorEastAsia"/>
        </w:rPr>
      </w:pPr>
      <w:r w:rsidRPr="0044035D">
        <w:t xml:space="preserve">6.2. </w:t>
      </w:r>
      <w:r w:rsidR="00DD7AAF">
        <w:rPr>
          <w:rFonts w:eastAsiaTheme="minorEastAsia" w:hint="eastAsia"/>
        </w:rPr>
        <w:t>臨床試験</w:t>
      </w:r>
      <w:r w:rsidR="007631BD">
        <w:rPr>
          <w:rFonts w:eastAsiaTheme="minorEastAsia" w:hint="eastAsia"/>
        </w:rPr>
        <w:t>終了</w:t>
      </w:r>
      <w:r w:rsidR="00DD7AAF">
        <w:rPr>
          <w:rFonts w:eastAsiaTheme="minorEastAsia" w:hint="eastAsia"/>
        </w:rPr>
        <w:t>の方針</w:t>
      </w:r>
    </w:p>
    <w:p w:rsidR="00CC2E1A" w:rsidRDefault="00DD7AAF" w:rsidP="00DD7AAF">
      <w:pPr>
        <w:ind w:firstLineChars="100" w:firstLine="220"/>
        <w:rPr>
          <w:rFonts w:eastAsiaTheme="minorEastAsia"/>
        </w:rPr>
      </w:pPr>
      <w:r>
        <w:rPr>
          <w:rFonts w:eastAsiaTheme="minorEastAsia" w:hint="eastAsia"/>
        </w:rPr>
        <w:t>リクルートは</w:t>
      </w:r>
      <w:r>
        <w:rPr>
          <w:rFonts w:eastAsiaTheme="minorEastAsia" w:hint="eastAsia"/>
        </w:rPr>
        <w:t>9</w:t>
      </w:r>
      <w:r>
        <w:rPr>
          <w:rFonts w:eastAsiaTheme="minorEastAsia" w:hint="eastAsia"/>
        </w:rPr>
        <w:t>ヶ月間</w:t>
      </w:r>
      <w:r>
        <w:rPr>
          <w:rFonts w:eastAsiaTheme="minorEastAsia" w:hint="eastAsia"/>
        </w:rPr>
        <w:t>(12</w:t>
      </w:r>
      <w:r>
        <w:rPr>
          <w:rFonts w:eastAsiaTheme="minorEastAsia" w:hint="eastAsia"/>
        </w:rPr>
        <w:t>ヶ月まで延長可能</w:t>
      </w:r>
      <w:r>
        <w:rPr>
          <w:rFonts w:eastAsiaTheme="minorEastAsia" w:hint="eastAsia"/>
        </w:rPr>
        <w:t>)</w:t>
      </w:r>
      <w:r>
        <w:rPr>
          <w:rFonts w:eastAsiaTheme="minorEastAsia" w:hint="eastAsia"/>
        </w:rPr>
        <w:t>を予定している。その後、</w:t>
      </w:r>
      <w:r>
        <w:rPr>
          <w:rFonts w:eastAsiaTheme="minorEastAsia" w:hint="eastAsia"/>
        </w:rPr>
        <w:t>1</w:t>
      </w:r>
      <w:r>
        <w:rPr>
          <w:rFonts w:eastAsiaTheme="minorEastAsia" w:hint="eastAsia"/>
        </w:rPr>
        <w:t>年後のフォローアップが開始となるが、治療群・待機群ともに無作為割り付けから</w:t>
      </w:r>
      <w:r>
        <w:rPr>
          <w:rFonts w:eastAsiaTheme="minorEastAsia" w:hint="eastAsia"/>
        </w:rPr>
        <w:t>15</w:t>
      </w:r>
      <w:r>
        <w:rPr>
          <w:rFonts w:eastAsiaTheme="minorEastAsia" w:hint="eastAsia"/>
        </w:rPr>
        <w:t xml:space="preserve">ヶ月後のフォローアップとなる。　　</w:t>
      </w:r>
    </w:p>
    <w:p w:rsidR="00DD7AAF" w:rsidRPr="00DD7AAF" w:rsidRDefault="00DD7AAF" w:rsidP="00DD7AAF">
      <w:pPr>
        <w:ind w:firstLineChars="100" w:firstLine="220"/>
        <w:rPr>
          <w:rFonts w:eastAsiaTheme="minorEastAsia"/>
        </w:rPr>
      </w:pPr>
      <w:r>
        <w:rPr>
          <w:rFonts w:eastAsiaTheme="minorEastAsia" w:hint="eastAsia"/>
        </w:rPr>
        <w:t>この</w:t>
      </w:r>
      <w:r>
        <w:rPr>
          <w:rFonts w:eastAsiaTheme="minorEastAsia" w:hint="eastAsia"/>
        </w:rPr>
        <w:t>15</w:t>
      </w:r>
      <w:r>
        <w:rPr>
          <w:rFonts w:eastAsiaTheme="minorEastAsia" w:hint="eastAsia"/>
        </w:rPr>
        <w:t>ヶ月フォローアップ評価の後、待機群で電話</w:t>
      </w:r>
      <w:r>
        <w:rPr>
          <w:rFonts w:eastAsiaTheme="minorEastAsia" w:hint="eastAsia"/>
        </w:rPr>
        <w:t>CBT</w:t>
      </w:r>
      <w:r>
        <w:rPr>
          <w:rFonts w:eastAsiaTheme="minorEastAsia" w:hint="eastAsia"/>
        </w:rPr>
        <w:t>を希望する対象者は、電話</w:t>
      </w:r>
      <w:r>
        <w:rPr>
          <w:rFonts w:eastAsiaTheme="minorEastAsia" w:hint="eastAsia"/>
        </w:rPr>
        <w:t>CBT</w:t>
      </w:r>
      <w:r>
        <w:rPr>
          <w:rFonts w:eastAsiaTheme="minorEastAsia" w:hint="eastAsia"/>
        </w:rPr>
        <w:t>を受けることができる。この追加</w:t>
      </w:r>
      <w:r>
        <w:rPr>
          <w:rFonts w:eastAsiaTheme="minorEastAsia" w:hint="eastAsia"/>
        </w:rPr>
        <w:t>CBT</w:t>
      </w:r>
      <w:r>
        <w:rPr>
          <w:rFonts w:eastAsiaTheme="minorEastAsia" w:hint="eastAsia"/>
        </w:rPr>
        <w:t>については、付加的な研究となる。</w:t>
      </w:r>
    </w:p>
    <w:p w:rsidR="00CC2E1A" w:rsidRPr="00DD7AAF" w:rsidRDefault="00CC2E1A" w:rsidP="006837CE">
      <w:pPr>
        <w:rPr>
          <w:rFonts w:eastAsiaTheme="minorEastAsia"/>
        </w:rPr>
      </w:pPr>
    </w:p>
    <w:p w:rsidR="00CC2E1A" w:rsidRPr="00DD7AAF" w:rsidRDefault="00CC2E1A" w:rsidP="006837CE">
      <w:pPr>
        <w:pStyle w:val="1"/>
        <w:rPr>
          <w:rFonts w:eastAsiaTheme="minorEastAsia"/>
        </w:rPr>
      </w:pPr>
      <w:r w:rsidRPr="0044035D">
        <w:t xml:space="preserve">7. </w:t>
      </w:r>
      <w:r w:rsidR="00DD7AAF">
        <w:rPr>
          <w:rFonts w:eastAsiaTheme="minorEastAsia" w:hint="eastAsia"/>
        </w:rPr>
        <w:t>組織</w:t>
      </w:r>
    </w:p>
    <w:p w:rsidR="00CC2E1A" w:rsidRPr="001E3DB2" w:rsidRDefault="00CC2E1A" w:rsidP="006837CE">
      <w:pPr>
        <w:pStyle w:val="2"/>
        <w:rPr>
          <w:rFonts w:eastAsiaTheme="minorEastAsia"/>
        </w:rPr>
      </w:pPr>
      <w:r w:rsidRPr="0044035D">
        <w:t xml:space="preserve">7.1. </w:t>
      </w:r>
      <w:r w:rsidR="001E3DB2">
        <w:rPr>
          <w:rFonts w:eastAsiaTheme="minorEastAsia" w:hint="eastAsia"/>
        </w:rPr>
        <w:t>プロジェクト・メンバー</w:t>
      </w:r>
    </w:p>
    <w:p w:rsidR="00CC2E1A" w:rsidRPr="001E3DB2" w:rsidRDefault="00CC2E1A" w:rsidP="006837CE">
      <w:pPr>
        <w:pStyle w:val="3"/>
        <w:rPr>
          <w:rFonts w:eastAsiaTheme="minorEastAsia"/>
        </w:rPr>
      </w:pPr>
      <w:r w:rsidRPr="0044035D">
        <w:t xml:space="preserve">7.1.1. </w:t>
      </w:r>
      <w:r w:rsidR="001E3DB2">
        <w:rPr>
          <w:rFonts w:eastAsiaTheme="minorEastAsia" w:hint="eastAsia"/>
        </w:rPr>
        <w:t>プロジェクト管理チーム</w:t>
      </w:r>
    </w:p>
    <w:p w:rsidR="00CC2E1A" w:rsidRPr="001E3DB2" w:rsidRDefault="001E3DB2" w:rsidP="006837CE">
      <w:pPr>
        <w:pStyle w:val="4"/>
        <w:ind w:leftChars="0" w:left="1260"/>
        <w:rPr>
          <w:rFonts w:eastAsiaTheme="minorEastAsia"/>
        </w:rPr>
      </w:pPr>
      <w:r>
        <w:rPr>
          <w:rFonts w:eastAsiaTheme="minorEastAsia" w:hint="eastAsia"/>
        </w:rPr>
        <w:t>研究責任者</w:t>
      </w:r>
    </w:p>
    <w:p w:rsidR="00CC2E1A" w:rsidRPr="0044035D" w:rsidRDefault="001E3DB2" w:rsidP="006837CE">
      <w:r>
        <w:rPr>
          <w:rFonts w:eastAsiaTheme="minorEastAsia" w:hint="eastAsia"/>
        </w:rPr>
        <w:t>古川壽亮，</w:t>
      </w:r>
      <w:r w:rsidR="00CC2E1A" w:rsidRPr="0044035D">
        <w:t>Toshi A. Furukawa, MD, PhD (</w:t>
      </w:r>
      <w:r>
        <w:rPr>
          <w:rFonts w:eastAsiaTheme="minorEastAsia" w:hint="eastAsia"/>
        </w:rPr>
        <w:t>精神科医</w:t>
      </w:r>
      <w:r w:rsidR="00CC2E1A" w:rsidRPr="0044035D">
        <w:t>)</w:t>
      </w:r>
    </w:p>
    <w:p w:rsidR="00CC2E1A" w:rsidRPr="0044035D" w:rsidRDefault="001E3DB2" w:rsidP="006837CE">
      <w:r>
        <w:rPr>
          <w:rFonts w:eastAsiaTheme="minorEastAsia" w:hint="eastAsia"/>
        </w:rPr>
        <w:t>堀越　勝</w:t>
      </w:r>
      <w:r w:rsidR="00CC2E1A" w:rsidRPr="0044035D">
        <w:t>, PhD (</w:t>
      </w:r>
      <w:r>
        <w:rPr>
          <w:rFonts w:eastAsiaTheme="minorEastAsia" w:hint="eastAsia"/>
        </w:rPr>
        <w:t>臨床心理士</w:t>
      </w:r>
      <w:r w:rsidR="00CC2E1A" w:rsidRPr="0044035D">
        <w:t>)</w:t>
      </w:r>
    </w:p>
    <w:p w:rsidR="00CC2E1A" w:rsidRPr="0044035D" w:rsidRDefault="001E3DB2" w:rsidP="006837CE">
      <w:r>
        <w:rPr>
          <w:rFonts w:eastAsiaTheme="minorEastAsia" w:hint="eastAsia"/>
        </w:rPr>
        <w:t>川上憲人</w:t>
      </w:r>
      <w:r w:rsidR="00CC2E1A" w:rsidRPr="0044035D">
        <w:t>, MD, MPH (</w:t>
      </w:r>
      <w:r>
        <w:rPr>
          <w:rFonts w:eastAsiaTheme="minorEastAsia" w:hint="eastAsia"/>
        </w:rPr>
        <w:t>精神保健疫学者</w:t>
      </w:r>
      <w:r w:rsidR="00CC2E1A" w:rsidRPr="0044035D">
        <w:t>)</w:t>
      </w:r>
    </w:p>
    <w:p w:rsidR="00CC2E1A" w:rsidRPr="001E3DB2" w:rsidRDefault="001E3DB2" w:rsidP="006837CE">
      <w:pPr>
        <w:pStyle w:val="4"/>
        <w:ind w:leftChars="0" w:left="1260"/>
        <w:rPr>
          <w:rFonts w:eastAsiaTheme="minorEastAsia"/>
        </w:rPr>
      </w:pPr>
      <w:r>
        <w:rPr>
          <w:rFonts w:eastAsiaTheme="minorEastAsia" w:hint="eastAsia"/>
        </w:rPr>
        <w:t>企業代表者</w:t>
      </w:r>
    </w:p>
    <w:p w:rsidR="00CC2E1A" w:rsidRPr="0044035D" w:rsidRDefault="001E3DB2" w:rsidP="006837CE">
      <w:r>
        <w:rPr>
          <w:rFonts w:eastAsiaTheme="minorEastAsia" w:hint="eastAsia"/>
        </w:rPr>
        <w:t>東儀彰子</w:t>
      </w:r>
      <w:r w:rsidR="00CC2E1A" w:rsidRPr="0044035D">
        <w:t>, PhD</w:t>
      </w:r>
    </w:p>
    <w:p w:rsidR="00CC2E1A" w:rsidRPr="0044035D" w:rsidRDefault="001E3DB2" w:rsidP="006837CE">
      <w:r>
        <w:rPr>
          <w:rFonts w:eastAsiaTheme="minorEastAsia" w:hint="eastAsia"/>
        </w:rPr>
        <w:t>多田直哉</w:t>
      </w:r>
      <w:r w:rsidR="00CC2E1A" w:rsidRPr="0044035D">
        <w:t>, MSc</w:t>
      </w:r>
    </w:p>
    <w:p w:rsidR="00CC2E1A" w:rsidRPr="001E3DB2" w:rsidRDefault="001E3DB2" w:rsidP="006837CE">
      <w:pPr>
        <w:pStyle w:val="4"/>
        <w:ind w:leftChars="0" w:left="1260"/>
        <w:rPr>
          <w:rFonts w:eastAsiaTheme="minorEastAsia"/>
        </w:rPr>
      </w:pPr>
      <w:r>
        <w:rPr>
          <w:rFonts w:eastAsiaTheme="minorEastAsia" w:hint="eastAsia"/>
        </w:rPr>
        <w:t>臨床研究コーディネーター</w:t>
      </w:r>
    </w:p>
    <w:p w:rsidR="00CC2E1A" w:rsidRPr="0044035D" w:rsidRDefault="001E3DB2" w:rsidP="006837CE">
      <w:r>
        <w:rPr>
          <w:rFonts w:eastAsiaTheme="minorEastAsia" w:hint="eastAsia"/>
        </w:rPr>
        <w:t>佐々木恵</w:t>
      </w:r>
      <w:r w:rsidR="00CC2E1A" w:rsidRPr="0044035D">
        <w:t>, PhD (</w:t>
      </w:r>
      <w:r w:rsidR="00CE3716">
        <w:rPr>
          <w:rFonts w:eastAsiaTheme="minorEastAsia" w:hint="eastAsia"/>
        </w:rPr>
        <w:t>臨床心理士</w:t>
      </w:r>
      <w:r w:rsidR="00CC2E1A" w:rsidRPr="0044035D">
        <w:t>)</w:t>
      </w:r>
    </w:p>
    <w:p w:rsidR="00CC2E1A" w:rsidRPr="0044035D" w:rsidRDefault="00CC2E1A" w:rsidP="006837CE"/>
    <w:p w:rsidR="00CC2E1A" w:rsidRPr="001E3DB2" w:rsidRDefault="00CC2E1A" w:rsidP="006837CE">
      <w:pPr>
        <w:pStyle w:val="3"/>
        <w:rPr>
          <w:rFonts w:eastAsiaTheme="minorEastAsia"/>
        </w:rPr>
      </w:pPr>
      <w:r w:rsidRPr="0044035D">
        <w:t xml:space="preserve">7.1.2. </w:t>
      </w:r>
      <w:r w:rsidR="001E3DB2">
        <w:rPr>
          <w:rFonts w:eastAsiaTheme="minorEastAsia" w:hint="eastAsia"/>
        </w:rPr>
        <w:t>データ管理センター</w:t>
      </w:r>
    </w:p>
    <w:p w:rsidR="00CC2E1A" w:rsidRPr="0044035D" w:rsidRDefault="001E3DB2" w:rsidP="001E3DB2">
      <w:pPr>
        <w:ind w:firstLineChars="100" w:firstLine="220"/>
      </w:pPr>
      <w:r>
        <w:rPr>
          <w:rFonts w:eastAsiaTheme="minorEastAsia" w:hint="eastAsia"/>
        </w:rPr>
        <w:t>名古屋市立大学大学院医学研究科精神・認知・行動医学分野に設置されたデータ管理センターには佐々木恵のみが属する。</w:t>
      </w:r>
    </w:p>
    <w:p w:rsidR="00CC2E1A" w:rsidRPr="0044035D" w:rsidRDefault="00CC2E1A" w:rsidP="006837CE"/>
    <w:p w:rsidR="00CC2E1A" w:rsidRPr="0044035D" w:rsidRDefault="00CC2E1A" w:rsidP="006837CE">
      <w:pPr>
        <w:pStyle w:val="3"/>
      </w:pPr>
      <w:r w:rsidRPr="0044035D">
        <w:t xml:space="preserve">7.1.3. </w:t>
      </w:r>
      <w:r w:rsidR="00FB5D4C">
        <w:rPr>
          <w:rFonts w:eastAsiaTheme="minorEastAsia" w:hint="eastAsia"/>
        </w:rPr>
        <w:t>カウンセラー</w:t>
      </w:r>
      <w:r w:rsidR="001E3DB2">
        <w:rPr>
          <w:rFonts w:eastAsiaTheme="minorEastAsia" w:hint="eastAsia"/>
        </w:rPr>
        <w:t>とスーパーバイザー</w:t>
      </w:r>
    </w:p>
    <w:p w:rsidR="00CC2E1A" w:rsidRPr="001E3DB2" w:rsidRDefault="001E3DB2" w:rsidP="006837CE">
      <w:pPr>
        <w:pStyle w:val="4"/>
        <w:ind w:leftChars="0" w:left="1260"/>
        <w:rPr>
          <w:rFonts w:eastAsiaTheme="minorEastAsia"/>
        </w:rPr>
      </w:pPr>
      <w:r>
        <w:rPr>
          <w:rFonts w:eastAsiaTheme="minorEastAsia" w:hint="eastAsia"/>
        </w:rPr>
        <w:t>スーパーバイザー</w:t>
      </w:r>
    </w:p>
    <w:p w:rsidR="00CC2E1A" w:rsidRPr="0044035D" w:rsidRDefault="001E3DB2" w:rsidP="006837CE">
      <w:r>
        <w:rPr>
          <w:rFonts w:eastAsiaTheme="minorEastAsia" w:hint="eastAsia"/>
        </w:rPr>
        <w:t>古川壽亮</w:t>
      </w:r>
    </w:p>
    <w:p w:rsidR="00CC2E1A" w:rsidRPr="0044035D" w:rsidRDefault="001E3DB2" w:rsidP="006837CE">
      <w:r>
        <w:rPr>
          <w:rFonts w:eastAsiaTheme="minorEastAsia" w:hint="eastAsia"/>
        </w:rPr>
        <w:t>堀越　勝</w:t>
      </w:r>
    </w:p>
    <w:p w:rsidR="00CC2E1A" w:rsidRPr="001E3DB2" w:rsidRDefault="001E3DB2" w:rsidP="006837CE">
      <w:pPr>
        <w:rPr>
          <w:rFonts w:eastAsiaTheme="minorEastAsia"/>
        </w:rPr>
      </w:pPr>
      <w:r>
        <w:rPr>
          <w:rFonts w:eastAsiaTheme="minorEastAsia" w:hint="eastAsia"/>
        </w:rPr>
        <w:t>堀越あゆみ</w:t>
      </w:r>
    </w:p>
    <w:p w:rsidR="00CC2E1A" w:rsidRPr="001E3DB2" w:rsidRDefault="001E3DB2" w:rsidP="006837CE">
      <w:pPr>
        <w:pStyle w:val="4"/>
        <w:ind w:leftChars="0" w:left="1260"/>
        <w:rPr>
          <w:rFonts w:eastAsiaTheme="minorEastAsia"/>
        </w:rPr>
      </w:pPr>
      <w:r>
        <w:rPr>
          <w:rFonts w:eastAsiaTheme="minorEastAsia" w:hint="eastAsia"/>
        </w:rPr>
        <w:t>CIDI</w:t>
      </w:r>
      <w:r>
        <w:rPr>
          <w:rFonts w:eastAsiaTheme="minorEastAsia" w:hint="eastAsia"/>
        </w:rPr>
        <w:t>面接者</w:t>
      </w:r>
    </w:p>
    <w:p w:rsidR="001E3DB2" w:rsidRDefault="001E3DB2" w:rsidP="006837CE">
      <w:pPr>
        <w:rPr>
          <w:rFonts w:eastAsiaTheme="minorEastAsia"/>
        </w:rPr>
      </w:pPr>
      <w:r>
        <w:rPr>
          <w:rFonts w:eastAsiaTheme="minorEastAsia" w:hint="eastAsia"/>
        </w:rPr>
        <w:t>佐々木恵</w:t>
      </w:r>
      <w:r>
        <w:rPr>
          <w:rFonts w:eastAsiaTheme="minorEastAsia" w:hint="eastAsia"/>
        </w:rPr>
        <w:t>(CRC</w:t>
      </w:r>
      <w:r>
        <w:rPr>
          <w:rFonts w:eastAsiaTheme="minorEastAsia" w:hint="eastAsia"/>
        </w:rPr>
        <w:t>兼任、</w:t>
      </w:r>
      <w:r>
        <w:rPr>
          <w:rFonts w:eastAsiaTheme="minorEastAsia" w:hint="eastAsia"/>
        </w:rPr>
        <w:t>CIDI</w:t>
      </w:r>
      <w:r>
        <w:rPr>
          <w:rFonts w:eastAsiaTheme="minorEastAsia" w:hint="eastAsia"/>
        </w:rPr>
        <w:t>の研修受講済み</w:t>
      </w:r>
      <w:r>
        <w:rPr>
          <w:rFonts w:eastAsiaTheme="minorEastAsia" w:hint="eastAsia"/>
        </w:rPr>
        <w:t>)</w:t>
      </w:r>
    </w:p>
    <w:p w:rsidR="00CC2E1A" w:rsidRDefault="001E3DB2" w:rsidP="006837CE">
      <w:pPr>
        <w:rPr>
          <w:rFonts w:eastAsiaTheme="minorEastAsia"/>
        </w:rPr>
      </w:pPr>
      <w:r>
        <w:rPr>
          <w:rFonts w:eastAsiaTheme="minorEastAsia" w:hint="eastAsia"/>
        </w:rPr>
        <w:t>北川砂織</w:t>
      </w:r>
      <w:r>
        <w:rPr>
          <w:rFonts w:eastAsiaTheme="minorEastAsia" w:hint="eastAsia"/>
        </w:rPr>
        <w:t>(CIDI</w:t>
      </w:r>
      <w:r>
        <w:rPr>
          <w:rFonts w:eastAsiaTheme="minorEastAsia" w:hint="eastAsia"/>
        </w:rPr>
        <w:t>の研修受講済み</w:t>
      </w:r>
      <w:r w:rsidRPr="0044035D">
        <w:t xml:space="preserve"> </w:t>
      </w:r>
      <w:r>
        <w:rPr>
          <w:rFonts w:eastAsiaTheme="minorEastAsia" w:hint="eastAsia"/>
        </w:rPr>
        <w:t>であり、精神医学に関する疫学調査の参加経験がある</w:t>
      </w:r>
      <w:r>
        <w:rPr>
          <w:rFonts w:eastAsiaTheme="minorEastAsia" w:hint="eastAsia"/>
        </w:rPr>
        <w:t>)</w:t>
      </w:r>
    </w:p>
    <w:p w:rsidR="007631BD" w:rsidRPr="007631BD" w:rsidRDefault="007631BD" w:rsidP="006837CE">
      <w:pPr>
        <w:rPr>
          <w:rFonts w:eastAsiaTheme="minorEastAsia"/>
          <w:color w:val="000000"/>
          <w:szCs w:val="21"/>
        </w:rPr>
      </w:pPr>
      <w:r w:rsidRPr="00890C0E">
        <w:rPr>
          <w:rFonts w:hint="eastAsia"/>
          <w:color w:val="000000"/>
          <w:szCs w:val="21"/>
        </w:rPr>
        <w:t>土屋政雄</w:t>
      </w:r>
      <w:r>
        <w:rPr>
          <w:rFonts w:eastAsiaTheme="minorEastAsia" w:hint="eastAsia"/>
          <w:color w:val="000000"/>
          <w:szCs w:val="21"/>
        </w:rPr>
        <w:t>(</w:t>
      </w:r>
      <w:r>
        <w:rPr>
          <w:rFonts w:eastAsiaTheme="minorEastAsia" w:hint="eastAsia"/>
        </w:rPr>
        <w:t>CIDI</w:t>
      </w:r>
      <w:r>
        <w:rPr>
          <w:rFonts w:eastAsiaTheme="minorEastAsia" w:hint="eastAsia"/>
        </w:rPr>
        <w:t>の研修受講済み</w:t>
      </w:r>
      <w:r w:rsidR="00CE3716">
        <w:rPr>
          <w:rFonts w:eastAsiaTheme="minorEastAsia" w:hint="eastAsia"/>
        </w:rPr>
        <w:t>、博士後期課程大学院生</w:t>
      </w:r>
      <w:r>
        <w:rPr>
          <w:rFonts w:eastAsiaTheme="minorEastAsia" w:hint="eastAsia"/>
        </w:rPr>
        <w:t>)</w:t>
      </w:r>
    </w:p>
    <w:p w:rsidR="007631BD" w:rsidRDefault="007631BD" w:rsidP="006837CE">
      <w:pPr>
        <w:rPr>
          <w:rFonts w:eastAsiaTheme="minorEastAsia"/>
          <w:color w:val="000000"/>
          <w:szCs w:val="21"/>
        </w:rPr>
      </w:pPr>
      <w:r w:rsidRPr="00890C0E">
        <w:rPr>
          <w:color w:val="000000"/>
          <w:szCs w:val="21"/>
        </w:rPr>
        <w:t>島田恭子</w:t>
      </w:r>
      <w:r>
        <w:rPr>
          <w:rFonts w:eastAsiaTheme="minorEastAsia" w:hint="eastAsia"/>
          <w:color w:val="000000"/>
          <w:szCs w:val="21"/>
        </w:rPr>
        <w:t>(</w:t>
      </w:r>
      <w:r>
        <w:rPr>
          <w:rFonts w:eastAsiaTheme="minorEastAsia" w:hint="eastAsia"/>
        </w:rPr>
        <w:t>CIDI</w:t>
      </w:r>
      <w:r>
        <w:rPr>
          <w:rFonts w:eastAsiaTheme="minorEastAsia" w:hint="eastAsia"/>
        </w:rPr>
        <w:t>の研修受講済み</w:t>
      </w:r>
      <w:r w:rsidR="00CE3716">
        <w:rPr>
          <w:rFonts w:eastAsiaTheme="minorEastAsia" w:hint="eastAsia"/>
        </w:rPr>
        <w:t>、博士前期課程大学院生</w:t>
      </w:r>
      <w:r>
        <w:rPr>
          <w:rFonts w:eastAsiaTheme="minorEastAsia" w:hint="eastAsia"/>
        </w:rPr>
        <w:t>)</w:t>
      </w:r>
    </w:p>
    <w:p w:rsidR="007631BD" w:rsidRPr="007631BD" w:rsidRDefault="007631BD" w:rsidP="006837CE">
      <w:pPr>
        <w:rPr>
          <w:rFonts w:eastAsiaTheme="minorEastAsia"/>
          <w:bCs/>
          <w:szCs w:val="21"/>
        </w:rPr>
      </w:pPr>
      <w:r w:rsidRPr="00890C0E">
        <w:rPr>
          <w:rFonts w:hint="eastAsia"/>
          <w:color w:val="000000"/>
          <w:szCs w:val="21"/>
        </w:rPr>
        <w:t>大江</w:t>
      </w:r>
      <w:r w:rsidRPr="00890C0E">
        <w:rPr>
          <w:color w:val="000000"/>
          <w:szCs w:val="21"/>
        </w:rPr>
        <w:t>悠樹</w:t>
      </w:r>
      <w:r>
        <w:rPr>
          <w:rFonts w:eastAsiaTheme="minorEastAsia" w:hint="eastAsia"/>
          <w:color w:val="000000"/>
          <w:szCs w:val="21"/>
        </w:rPr>
        <w:t>(</w:t>
      </w:r>
      <w:r>
        <w:rPr>
          <w:rFonts w:eastAsiaTheme="minorEastAsia" w:hint="eastAsia"/>
        </w:rPr>
        <w:t>CIDI</w:t>
      </w:r>
      <w:r>
        <w:rPr>
          <w:rFonts w:eastAsiaTheme="minorEastAsia" w:hint="eastAsia"/>
        </w:rPr>
        <w:t>の研修受講済み</w:t>
      </w:r>
      <w:r w:rsidR="00CE3716">
        <w:rPr>
          <w:rFonts w:eastAsiaTheme="minorEastAsia" w:hint="eastAsia"/>
        </w:rPr>
        <w:t>、博士前期課程大学院生</w:t>
      </w:r>
      <w:r>
        <w:rPr>
          <w:rFonts w:eastAsiaTheme="minorEastAsia" w:hint="eastAsia"/>
        </w:rPr>
        <w:t>)</w:t>
      </w:r>
    </w:p>
    <w:p w:rsidR="00CC2E1A" w:rsidRDefault="001E3DB2" w:rsidP="006837CE">
      <w:pPr>
        <w:pStyle w:val="4"/>
        <w:ind w:leftChars="0" w:left="1260"/>
        <w:rPr>
          <w:rFonts w:eastAsiaTheme="minorEastAsia"/>
        </w:rPr>
      </w:pPr>
      <w:r>
        <w:rPr>
          <w:rFonts w:eastAsiaTheme="minorEastAsia" w:hint="eastAsia"/>
        </w:rPr>
        <w:t>電話カウンセラー</w:t>
      </w:r>
    </w:p>
    <w:p w:rsidR="001E3DB2" w:rsidRDefault="001E3DB2" w:rsidP="001E3DB2">
      <w:pPr>
        <w:rPr>
          <w:rFonts w:eastAsiaTheme="minorEastAsia"/>
        </w:rPr>
      </w:pPr>
      <w:r>
        <w:rPr>
          <w:rFonts w:eastAsiaTheme="minorEastAsia" w:hint="eastAsia"/>
        </w:rPr>
        <w:t>福森崇貴</w:t>
      </w:r>
      <w:r>
        <w:rPr>
          <w:rFonts w:eastAsiaTheme="minorEastAsia" w:hint="eastAsia"/>
        </w:rPr>
        <w:t>(</w:t>
      </w:r>
      <w:r w:rsidR="00CE3716">
        <w:rPr>
          <w:rFonts w:eastAsiaTheme="minorEastAsia" w:hint="eastAsia"/>
        </w:rPr>
        <w:t>臨床心理士、</w:t>
      </w:r>
      <w:r>
        <w:rPr>
          <w:rFonts w:eastAsiaTheme="minorEastAsia" w:hint="eastAsia"/>
        </w:rPr>
        <w:t>PhD)</w:t>
      </w:r>
    </w:p>
    <w:p w:rsidR="008164FE" w:rsidRDefault="008164FE" w:rsidP="008164FE">
      <w:pPr>
        <w:rPr>
          <w:rFonts w:eastAsiaTheme="minorEastAsia"/>
        </w:rPr>
      </w:pPr>
      <w:r>
        <w:rPr>
          <w:rFonts w:eastAsiaTheme="minorEastAsia" w:hint="eastAsia"/>
        </w:rPr>
        <w:t>寺島　瞳</w:t>
      </w:r>
      <w:r>
        <w:rPr>
          <w:rFonts w:eastAsiaTheme="minorEastAsia" w:hint="eastAsia"/>
        </w:rPr>
        <w:t>(</w:t>
      </w:r>
      <w:r w:rsidR="00CE3716">
        <w:rPr>
          <w:rFonts w:eastAsiaTheme="minorEastAsia" w:hint="eastAsia"/>
        </w:rPr>
        <w:t>臨床心理士、</w:t>
      </w:r>
      <w:r>
        <w:rPr>
          <w:rFonts w:eastAsiaTheme="minorEastAsia" w:hint="eastAsia"/>
        </w:rPr>
        <w:t>PhD)</w:t>
      </w:r>
    </w:p>
    <w:p w:rsidR="008164FE" w:rsidRPr="008164FE" w:rsidRDefault="008164FE" w:rsidP="001E3DB2">
      <w:pPr>
        <w:rPr>
          <w:rFonts w:eastAsiaTheme="minorEastAsia"/>
        </w:rPr>
      </w:pPr>
      <w:r>
        <w:rPr>
          <w:rFonts w:eastAsiaTheme="minorEastAsia" w:hint="eastAsia"/>
        </w:rPr>
        <w:t>永作　稔</w:t>
      </w:r>
      <w:r>
        <w:rPr>
          <w:rFonts w:eastAsiaTheme="minorEastAsia" w:hint="eastAsia"/>
        </w:rPr>
        <w:t>(</w:t>
      </w:r>
      <w:r w:rsidR="00CE3716">
        <w:rPr>
          <w:rFonts w:eastAsiaTheme="minorEastAsia" w:hint="eastAsia"/>
        </w:rPr>
        <w:t>臨床心理士、</w:t>
      </w:r>
      <w:r>
        <w:rPr>
          <w:rFonts w:eastAsiaTheme="minorEastAsia" w:hint="eastAsia"/>
        </w:rPr>
        <w:t>PhD)</w:t>
      </w:r>
    </w:p>
    <w:p w:rsidR="001E3DB2" w:rsidRDefault="001E3DB2" w:rsidP="001E3DB2">
      <w:pPr>
        <w:rPr>
          <w:rFonts w:eastAsiaTheme="minorEastAsia"/>
        </w:rPr>
      </w:pPr>
      <w:r>
        <w:rPr>
          <w:rFonts w:eastAsiaTheme="minorEastAsia" w:hint="eastAsia"/>
        </w:rPr>
        <w:t>樫村正美</w:t>
      </w:r>
      <w:r>
        <w:rPr>
          <w:rFonts w:eastAsiaTheme="minorEastAsia" w:hint="eastAsia"/>
        </w:rPr>
        <w:t>(</w:t>
      </w:r>
      <w:r w:rsidR="00CE3716">
        <w:rPr>
          <w:rFonts w:eastAsiaTheme="minorEastAsia" w:hint="eastAsia"/>
        </w:rPr>
        <w:t>臨床心理士、</w:t>
      </w:r>
      <w:r>
        <w:rPr>
          <w:rFonts w:eastAsiaTheme="minorEastAsia" w:hint="eastAsia"/>
        </w:rPr>
        <w:t>MSc)</w:t>
      </w:r>
    </w:p>
    <w:p w:rsidR="001E3DB2" w:rsidRDefault="001E3DB2" w:rsidP="001E3DB2">
      <w:pPr>
        <w:rPr>
          <w:rFonts w:eastAsiaTheme="minorEastAsia"/>
        </w:rPr>
      </w:pPr>
      <w:r>
        <w:rPr>
          <w:rFonts w:eastAsiaTheme="minorEastAsia" w:hint="eastAsia"/>
        </w:rPr>
        <w:t>細越寛樹</w:t>
      </w:r>
      <w:r>
        <w:rPr>
          <w:rFonts w:eastAsiaTheme="minorEastAsia" w:hint="eastAsia"/>
        </w:rPr>
        <w:t>(</w:t>
      </w:r>
      <w:r w:rsidR="00CE3716">
        <w:rPr>
          <w:rFonts w:eastAsiaTheme="minorEastAsia" w:hint="eastAsia"/>
        </w:rPr>
        <w:t>臨床心理士、</w:t>
      </w:r>
      <w:r>
        <w:rPr>
          <w:rFonts w:eastAsiaTheme="minorEastAsia" w:hint="eastAsia"/>
        </w:rPr>
        <w:t>PhD)</w:t>
      </w:r>
    </w:p>
    <w:p w:rsidR="001E3DB2" w:rsidRDefault="001E3DB2" w:rsidP="001E3DB2">
      <w:pPr>
        <w:rPr>
          <w:rFonts w:eastAsiaTheme="minorEastAsia"/>
        </w:rPr>
      </w:pPr>
      <w:r>
        <w:rPr>
          <w:rFonts w:eastAsiaTheme="minorEastAsia" w:hint="eastAsia"/>
        </w:rPr>
        <w:t>丹羽まどか</w:t>
      </w:r>
      <w:r>
        <w:rPr>
          <w:rFonts w:eastAsiaTheme="minorEastAsia" w:hint="eastAsia"/>
        </w:rPr>
        <w:t>(</w:t>
      </w:r>
      <w:r w:rsidR="00CE3716">
        <w:rPr>
          <w:rFonts w:eastAsiaTheme="minorEastAsia" w:hint="eastAsia"/>
        </w:rPr>
        <w:t>臨床心理士、</w:t>
      </w:r>
      <w:r>
        <w:rPr>
          <w:rFonts w:eastAsiaTheme="minorEastAsia" w:hint="eastAsia"/>
        </w:rPr>
        <w:t>MSc</w:t>
      </w:r>
      <w:r w:rsidR="00D907C3">
        <w:rPr>
          <w:rFonts w:eastAsiaTheme="minorEastAsia" w:hint="eastAsia"/>
        </w:rPr>
        <w:t>、博士後期課程大学院生</w:t>
      </w:r>
      <w:r>
        <w:rPr>
          <w:rFonts w:eastAsiaTheme="minorEastAsia" w:hint="eastAsia"/>
        </w:rPr>
        <w:t>)</w:t>
      </w:r>
    </w:p>
    <w:p w:rsidR="001E3DB2" w:rsidRDefault="001E3DB2" w:rsidP="001E3DB2">
      <w:pPr>
        <w:rPr>
          <w:rFonts w:eastAsiaTheme="minorEastAsia"/>
        </w:rPr>
      </w:pPr>
      <w:r>
        <w:rPr>
          <w:rFonts w:eastAsiaTheme="minorEastAsia" w:hint="eastAsia"/>
        </w:rPr>
        <w:t>関屋裕希</w:t>
      </w:r>
      <w:r>
        <w:rPr>
          <w:rFonts w:eastAsiaTheme="minorEastAsia" w:hint="eastAsia"/>
        </w:rPr>
        <w:t>(</w:t>
      </w:r>
      <w:r w:rsidR="00CE3716">
        <w:rPr>
          <w:rFonts w:eastAsiaTheme="minorEastAsia" w:hint="eastAsia"/>
        </w:rPr>
        <w:t>博士前期課程大学院生</w:t>
      </w:r>
      <w:r>
        <w:rPr>
          <w:rFonts w:eastAsiaTheme="minorEastAsia" w:hint="eastAsia"/>
        </w:rPr>
        <w:t>)</w:t>
      </w:r>
    </w:p>
    <w:p w:rsidR="001E3DB2" w:rsidRDefault="001E3DB2" w:rsidP="001E3DB2">
      <w:pPr>
        <w:rPr>
          <w:rFonts w:eastAsiaTheme="minorEastAsia"/>
        </w:rPr>
      </w:pPr>
      <w:r>
        <w:rPr>
          <w:rFonts w:eastAsiaTheme="minorEastAsia" w:hint="eastAsia"/>
        </w:rPr>
        <w:t>浅野憲一</w:t>
      </w:r>
      <w:r>
        <w:rPr>
          <w:rFonts w:eastAsiaTheme="minorEastAsia" w:hint="eastAsia"/>
        </w:rPr>
        <w:t>(</w:t>
      </w:r>
      <w:r w:rsidR="00B11D95">
        <w:rPr>
          <w:rFonts w:eastAsiaTheme="minorEastAsia" w:hint="eastAsia"/>
        </w:rPr>
        <w:t>MSc</w:t>
      </w:r>
      <w:r w:rsidR="00CE3716">
        <w:rPr>
          <w:rFonts w:eastAsiaTheme="minorEastAsia" w:hint="eastAsia"/>
        </w:rPr>
        <w:t>、博士後期課程大学院生</w:t>
      </w:r>
      <w:r>
        <w:rPr>
          <w:rFonts w:eastAsiaTheme="minorEastAsia" w:hint="eastAsia"/>
        </w:rPr>
        <w:t>)</w:t>
      </w:r>
    </w:p>
    <w:p w:rsidR="00CC2E1A" w:rsidRPr="007631BD" w:rsidRDefault="001E3DB2" w:rsidP="006837CE">
      <w:pPr>
        <w:rPr>
          <w:rFonts w:eastAsiaTheme="minorEastAsia"/>
        </w:rPr>
      </w:pPr>
      <w:r>
        <w:rPr>
          <w:rFonts w:eastAsiaTheme="minorEastAsia" w:hint="eastAsia"/>
        </w:rPr>
        <w:t>岩佐和典</w:t>
      </w:r>
      <w:r>
        <w:rPr>
          <w:rFonts w:eastAsiaTheme="minorEastAsia" w:hint="eastAsia"/>
        </w:rPr>
        <w:t>(</w:t>
      </w:r>
      <w:r w:rsidR="00B11D95">
        <w:rPr>
          <w:rFonts w:eastAsiaTheme="minorEastAsia" w:hint="eastAsia"/>
        </w:rPr>
        <w:t>MSc</w:t>
      </w:r>
      <w:r w:rsidR="00CE3716">
        <w:rPr>
          <w:rFonts w:eastAsiaTheme="minorEastAsia" w:hint="eastAsia"/>
        </w:rPr>
        <w:t>、博士後期課程大学院生</w:t>
      </w:r>
      <w:r>
        <w:rPr>
          <w:rFonts w:eastAsiaTheme="minorEastAsia" w:hint="eastAsia"/>
        </w:rPr>
        <w:t>)</w:t>
      </w:r>
    </w:p>
    <w:p w:rsidR="00CC2E1A" w:rsidRPr="0044035D" w:rsidRDefault="00CC2E1A" w:rsidP="006837CE"/>
    <w:p w:rsidR="00CC2E1A" w:rsidRPr="00B11D95" w:rsidRDefault="00DD7AAF" w:rsidP="006837CE">
      <w:pPr>
        <w:pStyle w:val="3"/>
        <w:rPr>
          <w:rFonts w:eastAsiaTheme="minorEastAsia"/>
        </w:rPr>
      </w:pPr>
      <w:r>
        <w:rPr>
          <w:rFonts w:eastAsiaTheme="minorEastAsia" w:hint="eastAsia"/>
        </w:rPr>
        <w:t>7</w:t>
      </w:r>
      <w:r w:rsidR="00B11D95">
        <w:t xml:space="preserve">.1.4. </w:t>
      </w:r>
      <w:r w:rsidR="00B11D95">
        <w:rPr>
          <w:rFonts w:eastAsiaTheme="minorEastAsia" w:hint="eastAsia"/>
        </w:rPr>
        <w:t>統計解析部門</w:t>
      </w:r>
    </w:p>
    <w:p w:rsidR="00B11D95" w:rsidRDefault="00B11D95" w:rsidP="007631BD">
      <w:pPr>
        <w:ind w:firstLineChars="100" w:firstLine="220"/>
        <w:rPr>
          <w:rFonts w:eastAsiaTheme="minorEastAsia"/>
        </w:rPr>
      </w:pPr>
      <w:r>
        <w:rPr>
          <w:rFonts w:eastAsiaTheme="minorEastAsia" w:hint="eastAsia"/>
        </w:rPr>
        <w:t>古川壽亮が統計解析についての責任を担う。</w:t>
      </w:r>
    </w:p>
    <w:p w:rsidR="00CC2E1A" w:rsidRPr="0044035D" w:rsidRDefault="00CC2E1A" w:rsidP="007631BD">
      <w:pPr>
        <w:ind w:firstLineChars="100" w:firstLine="220"/>
      </w:pPr>
      <w:r w:rsidRPr="0044035D">
        <w:t>Mr Lou</w:t>
      </w:r>
      <w:r w:rsidR="00A2154E">
        <w:rPr>
          <w:rFonts w:eastAsiaTheme="minorEastAsia" w:hint="eastAsia"/>
        </w:rPr>
        <w:t>is</w:t>
      </w:r>
      <w:r w:rsidRPr="0044035D">
        <w:t xml:space="preserve"> Grothaus</w:t>
      </w:r>
      <w:r w:rsidR="00B11D95">
        <w:rPr>
          <w:rFonts w:eastAsiaTheme="minorEastAsia" w:hint="eastAsia"/>
        </w:rPr>
        <w:t>は、研究デザインや実施、どのように解析を行い、どのように結果を解釈すべきかについて、また、公刊に向けての結果の報告について、古川と協議する。</w:t>
      </w:r>
    </w:p>
    <w:p w:rsidR="00CC2E1A" w:rsidRPr="0044035D" w:rsidRDefault="00CC2E1A" w:rsidP="006837CE"/>
    <w:p w:rsidR="00CC2E1A" w:rsidRPr="00B11D95" w:rsidRDefault="00CC2E1A" w:rsidP="006837CE">
      <w:pPr>
        <w:pStyle w:val="2"/>
        <w:rPr>
          <w:rFonts w:eastAsiaTheme="minorEastAsia"/>
        </w:rPr>
      </w:pPr>
      <w:r w:rsidRPr="0044035D">
        <w:t>8.2.</w:t>
      </w:r>
      <w:r w:rsidR="00B11D95">
        <w:rPr>
          <w:rFonts w:eastAsiaTheme="minorEastAsia" w:hint="eastAsia"/>
        </w:rPr>
        <w:t>研究の実施</w:t>
      </w:r>
    </w:p>
    <w:p w:rsidR="00CC2E1A" w:rsidRPr="00B11D95" w:rsidRDefault="00CC2E1A" w:rsidP="006837CE">
      <w:pPr>
        <w:pStyle w:val="3"/>
        <w:rPr>
          <w:rFonts w:eastAsiaTheme="minorEastAsia"/>
        </w:rPr>
      </w:pPr>
      <w:r w:rsidRPr="0044035D">
        <w:t xml:space="preserve">8.2.1. </w:t>
      </w:r>
      <w:r w:rsidR="00B11D95">
        <w:rPr>
          <w:rFonts w:eastAsiaTheme="minorEastAsia" w:hint="eastAsia"/>
        </w:rPr>
        <w:t>運営委員会と下位委員会</w:t>
      </w:r>
    </w:p>
    <w:p w:rsidR="00CC2E1A" w:rsidRPr="0044035D" w:rsidRDefault="00B11D95" w:rsidP="007631BD">
      <w:pPr>
        <w:ind w:firstLineChars="100" w:firstLine="220"/>
      </w:pPr>
      <w:r>
        <w:rPr>
          <w:rFonts w:eastAsiaTheme="minorEastAsia" w:hint="eastAsia"/>
        </w:rPr>
        <w:t>プロジェクト管理チームは進捗を確認するため、</w:t>
      </w:r>
      <w:r>
        <w:rPr>
          <w:rFonts w:eastAsiaTheme="minorEastAsia" w:hint="eastAsia"/>
        </w:rPr>
        <w:t>2</w:t>
      </w:r>
      <w:r>
        <w:rPr>
          <w:rFonts w:eastAsiaTheme="minorEastAsia" w:hint="eastAsia"/>
        </w:rPr>
        <w:t>ヶ月ごとに打ち合わせを行う。</w:t>
      </w:r>
    </w:p>
    <w:p w:rsidR="00CC2E1A" w:rsidRPr="0044035D" w:rsidRDefault="00B11D95" w:rsidP="007631BD">
      <w:pPr>
        <w:ind w:firstLineChars="100" w:firstLine="220"/>
      </w:pPr>
      <w:r>
        <w:rPr>
          <w:rFonts w:eastAsiaTheme="minorEastAsia" w:hint="eastAsia"/>
        </w:rPr>
        <w:t>カウンセラーの動機づけを高めるため、研究の進捗状況は、</w:t>
      </w:r>
      <w:r>
        <w:rPr>
          <w:rFonts w:eastAsiaTheme="minorEastAsia" w:hint="eastAsia"/>
        </w:rPr>
        <w:t>2</w:t>
      </w:r>
      <w:r>
        <w:rPr>
          <w:rFonts w:eastAsiaTheme="minorEastAsia" w:hint="eastAsia"/>
        </w:rPr>
        <w:t>ヶ月に</w:t>
      </w:r>
      <w:r>
        <w:rPr>
          <w:rFonts w:eastAsiaTheme="minorEastAsia" w:hint="eastAsia"/>
        </w:rPr>
        <w:t>1</w:t>
      </w:r>
      <w:r w:rsidR="0090458C">
        <w:rPr>
          <w:rFonts w:eastAsiaTheme="minorEastAsia" w:hint="eastAsia"/>
        </w:rPr>
        <w:t>回</w:t>
      </w:r>
      <w:r>
        <w:rPr>
          <w:rFonts w:eastAsiaTheme="minorEastAsia" w:hint="eastAsia"/>
        </w:rPr>
        <w:t>の打ち合わせにてカウンセラーに報告される。</w:t>
      </w:r>
    </w:p>
    <w:p w:rsidR="00CC2E1A" w:rsidRPr="0044035D" w:rsidRDefault="00CC2E1A" w:rsidP="006837CE"/>
    <w:p w:rsidR="00CC2E1A" w:rsidRPr="0044035D" w:rsidRDefault="00CC2E1A" w:rsidP="006837CE">
      <w:pPr>
        <w:pStyle w:val="3"/>
      </w:pPr>
      <w:r w:rsidRPr="0044035D">
        <w:t xml:space="preserve">8.2.2. </w:t>
      </w:r>
      <w:r w:rsidR="00B11D95">
        <w:rPr>
          <w:rFonts w:eastAsiaTheme="minorEastAsia" w:hint="eastAsia"/>
        </w:rPr>
        <w:t>データ・安全管理委員会</w:t>
      </w:r>
      <w:r w:rsidR="00B11D95">
        <w:rPr>
          <w:rFonts w:eastAsiaTheme="minorEastAsia" w:hint="eastAsia"/>
        </w:rPr>
        <w:t>(</w:t>
      </w:r>
      <w:r w:rsidRPr="0044035D">
        <w:t>Data and Safety Monitoring Board</w:t>
      </w:r>
      <w:r w:rsidR="00B11D95">
        <w:t xml:space="preserve"> </w:t>
      </w:r>
      <w:r w:rsidR="00B11D95">
        <w:rPr>
          <w:rFonts w:eastAsiaTheme="minorEastAsia" w:hint="eastAsia"/>
        </w:rPr>
        <w:t>:</w:t>
      </w:r>
      <w:r w:rsidRPr="0044035D">
        <w:t>DSMB)</w:t>
      </w:r>
    </w:p>
    <w:p w:rsidR="00CC2E1A" w:rsidRPr="0044035D" w:rsidRDefault="00CC2E1A" w:rsidP="00B11D95">
      <w:pPr>
        <w:ind w:firstLineChars="100" w:firstLine="220"/>
      </w:pPr>
      <w:r w:rsidRPr="0044035D">
        <w:t xml:space="preserve"> DSMB</w:t>
      </w:r>
      <w:r w:rsidR="00B11D95">
        <w:rPr>
          <w:rFonts w:eastAsiaTheme="minorEastAsia" w:hint="eastAsia"/>
        </w:rPr>
        <w:t>は</w:t>
      </w:r>
      <w:r w:rsidR="00B11D95">
        <w:rPr>
          <w:rFonts w:eastAsiaTheme="minorEastAsia" w:hint="eastAsia"/>
        </w:rPr>
        <w:t>CRC</w:t>
      </w:r>
      <w:r w:rsidR="00B11D95">
        <w:rPr>
          <w:rFonts w:eastAsiaTheme="minorEastAsia" w:hint="eastAsia"/>
        </w:rPr>
        <w:t>、</w:t>
      </w:r>
      <w:r w:rsidRPr="0044035D">
        <w:t xml:space="preserve"> Mr. Lou</w:t>
      </w:r>
      <w:r w:rsidR="00A2154E">
        <w:rPr>
          <w:rFonts w:eastAsiaTheme="minorEastAsia" w:hint="eastAsia"/>
        </w:rPr>
        <w:t>is</w:t>
      </w:r>
      <w:r w:rsidRPr="0044035D">
        <w:t xml:space="preserve"> Grothaus</w:t>
      </w:r>
      <w:r w:rsidR="00B11D95">
        <w:rPr>
          <w:rFonts w:eastAsiaTheme="minorEastAsia" w:hint="eastAsia"/>
        </w:rPr>
        <w:t>(</w:t>
      </w:r>
      <w:r w:rsidRPr="0044035D">
        <w:t xml:space="preserve"> </w:t>
      </w:r>
      <w:r w:rsidR="00B11D95">
        <w:rPr>
          <w:rFonts w:eastAsiaTheme="minorEastAsia" w:hint="eastAsia"/>
        </w:rPr>
        <w:t>統計コンサルタント</w:t>
      </w:r>
      <w:r w:rsidR="00B11D95">
        <w:rPr>
          <w:rFonts w:eastAsiaTheme="minorEastAsia" w:hint="eastAsia"/>
        </w:rPr>
        <w:t>)</w:t>
      </w:r>
      <w:r w:rsidR="00B11D95">
        <w:rPr>
          <w:rFonts w:eastAsiaTheme="minorEastAsia" w:hint="eastAsia"/>
        </w:rPr>
        <w:t>、企業代表者</w:t>
      </w:r>
      <w:r w:rsidR="00B11D95">
        <w:rPr>
          <w:rFonts w:eastAsiaTheme="minorEastAsia" w:hint="eastAsia"/>
        </w:rPr>
        <w:t>2</w:t>
      </w:r>
      <w:r w:rsidR="00B11D95">
        <w:rPr>
          <w:rFonts w:eastAsiaTheme="minorEastAsia" w:hint="eastAsia"/>
        </w:rPr>
        <w:t>名および臨床試験に慣れている古川</w:t>
      </w:r>
      <w:r w:rsidR="00ED7AC5">
        <w:rPr>
          <w:rFonts w:eastAsiaTheme="minorEastAsia" w:hint="eastAsia"/>
        </w:rPr>
        <w:t>、</w:t>
      </w:r>
      <w:r w:rsidR="008164FE">
        <w:rPr>
          <w:rFonts w:eastAsiaTheme="minorEastAsia" w:hint="eastAsia"/>
        </w:rPr>
        <w:t>本研究には関与していない者</w:t>
      </w:r>
      <w:r w:rsidR="00B11D95">
        <w:rPr>
          <w:rFonts w:eastAsiaTheme="minorEastAsia" w:hint="eastAsia"/>
        </w:rPr>
        <w:t>(</w:t>
      </w:r>
      <w:r w:rsidR="00B11D95">
        <w:rPr>
          <w:rFonts w:eastAsiaTheme="minorEastAsia" w:hint="eastAsia"/>
        </w:rPr>
        <w:t>検討中</w:t>
      </w:r>
      <w:r w:rsidR="00B11D95">
        <w:rPr>
          <w:rFonts w:eastAsiaTheme="minorEastAsia" w:hint="eastAsia"/>
        </w:rPr>
        <w:t>)</w:t>
      </w:r>
      <w:r w:rsidR="00B11D95">
        <w:rPr>
          <w:rFonts w:eastAsiaTheme="minorEastAsia" w:hint="eastAsia"/>
        </w:rPr>
        <w:t>から構成される。</w:t>
      </w:r>
    </w:p>
    <w:p w:rsidR="00CC2E1A" w:rsidRPr="0044035D" w:rsidRDefault="00CC2E1A" w:rsidP="00B11D95">
      <w:pPr>
        <w:ind w:firstLineChars="100" w:firstLine="220"/>
      </w:pPr>
      <w:r w:rsidRPr="0044035D">
        <w:t xml:space="preserve"> DSMB</w:t>
      </w:r>
      <w:r w:rsidR="00B11D95">
        <w:rPr>
          <w:rFonts w:eastAsiaTheme="minorEastAsia" w:hint="eastAsia"/>
        </w:rPr>
        <w:t>は最初のクライエントが無作為割り付けされてから</w:t>
      </w:r>
      <w:r w:rsidR="00B11D95">
        <w:rPr>
          <w:rFonts w:eastAsiaTheme="minorEastAsia" w:hint="eastAsia"/>
        </w:rPr>
        <w:t>6</w:t>
      </w:r>
      <w:r w:rsidR="00B11D95">
        <w:rPr>
          <w:rFonts w:eastAsiaTheme="minorEastAsia" w:hint="eastAsia"/>
        </w:rPr>
        <w:t>ヶ月ごとに打ち合わせを行う。打ち合わせの目的は</w:t>
      </w:r>
      <w:r w:rsidR="00B11D95">
        <w:rPr>
          <w:rFonts w:eastAsiaTheme="minorEastAsia" w:hint="eastAsia"/>
        </w:rPr>
        <w:t>CRC</w:t>
      </w:r>
      <w:r w:rsidR="00B11D95">
        <w:rPr>
          <w:rFonts w:eastAsiaTheme="minorEastAsia" w:hint="eastAsia"/>
        </w:rPr>
        <w:t>が同意により用意された報告を確認することである。</w:t>
      </w:r>
    </w:p>
    <w:p w:rsidR="00CC2E1A" w:rsidRPr="0044035D" w:rsidRDefault="00CC2E1A" w:rsidP="00982364">
      <w:pPr>
        <w:ind w:firstLineChars="100" w:firstLine="220"/>
      </w:pPr>
      <w:r w:rsidRPr="0044035D">
        <w:t>CRC</w:t>
      </w:r>
      <w:r w:rsidR="00982364">
        <w:rPr>
          <w:rFonts w:eastAsiaTheme="minorEastAsia" w:hint="eastAsia"/>
        </w:rPr>
        <w:t>はリクルート状況、データ収集状況</w:t>
      </w:r>
      <w:r w:rsidR="00982364">
        <w:rPr>
          <w:rFonts w:eastAsiaTheme="minorEastAsia" w:hint="eastAsia"/>
        </w:rPr>
        <w:t>(</w:t>
      </w:r>
      <w:r w:rsidR="00982364">
        <w:rPr>
          <w:rFonts w:eastAsiaTheme="minorEastAsia" w:hint="eastAsia"/>
        </w:rPr>
        <w:t>回収率</w:t>
      </w:r>
      <w:r w:rsidR="00982364">
        <w:rPr>
          <w:rFonts w:eastAsiaTheme="minorEastAsia" w:hint="eastAsia"/>
        </w:rPr>
        <w:t>)</w:t>
      </w:r>
      <w:r w:rsidR="00982364">
        <w:rPr>
          <w:rFonts w:eastAsiaTheme="minorEastAsia" w:hint="eastAsia"/>
        </w:rPr>
        <w:t>、有害事象およびその対応方法について確認するための報告を行う。</w:t>
      </w:r>
    </w:p>
    <w:p w:rsidR="00CC2E1A" w:rsidRPr="0044035D" w:rsidRDefault="00982364" w:rsidP="00982364">
      <w:pPr>
        <w:ind w:firstLineChars="100" w:firstLine="220"/>
      </w:pPr>
      <w:r>
        <w:rPr>
          <w:rFonts w:eastAsiaTheme="minorEastAsia" w:hint="eastAsia"/>
        </w:rPr>
        <w:t>自殺念慮その他</w:t>
      </w:r>
      <w:r w:rsidR="008164FE">
        <w:rPr>
          <w:rFonts w:eastAsiaTheme="minorEastAsia" w:hint="eastAsia"/>
        </w:rPr>
        <w:t>、</w:t>
      </w:r>
      <w:r>
        <w:rPr>
          <w:rFonts w:eastAsiaTheme="minorEastAsia" w:hint="eastAsia"/>
        </w:rPr>
        <w:t>抑うつの増悪が生じた場合を想定し、参加者が</w:t>
      </w:r>
      <w:r w:rsidR="008164FE">
        <w:rPr>
          <w:rFonts w:eastAsiaTheme="minorEastAsia" w:hint="eastAsia"/>
        </w:rPr>
        <w:t>利用</w:t>
      </w:r>
      <w:r>
        <w:rPr>
          <w:rFonts w:eastAsiaTheme="minorEastAsia" w:hint="eastAsia"/>
        </w:rPr>
        <w:t>できるフリーの電話番号を用意する。</w:t>
      </w:r>
    </w:p>
    <w:p w:rsidR="00CC2E1A" w:rsidRPr="0044035D" w:rsidRDefault="00CC2E1A" w:rsidP="006837CE"/>
    <w:p w:rsidR="00CC2E1A" w:rsidRPr="00982364" w:rsidRDefault="00CC2E1A" w:rsidP="006837CE">
      <w:pPr>
        <w:pStyle w:val="3"/>
        <w:rPr>
          <w:rFonts w:eastAsiaTheme="minorEastAsia"/>
        </w:rPr>
      </w:pPr>
      <w:r w:rsidRPr="0044035D">
        <w:t xml:space="preserve">8.2.3. </w:t>
      </w:r>
      <w:r w:rsidR="00982364">
        <w:rPr>
          <w:rFonts w:eastAsiaTheme="minorEastAsia" w:hint="eastAsia"/>
        </w:rPr>
        <w:t>財務組織</w:t>
      </w:r>
    </w:p>
    <w:p w:rsidR="00CC2E1A" w:rsidRPr="00982364" w:rsidRDefault="00982364" w:rsidP="007631BD">
      <w:pPr>
        <w:ind w:firstLineChars="100" w:firstLine="220"/>
        <w:rPr>
          <w:rFonts w:eastAsiaTheme="minorEastAsia"/>
        </w:rPr>
      </w:pPr>
      <w:r>
        <w:rPr>
          <w:rFonts w:eastAsiaTheme="minorEastAsia" w:hint="eastAsia"/>
        </w:rPr>
        <w:t>積水化学工業</w:t>
      </w:r>
      <w:r>
        <w:rPr>
          <w:rFonts w:eastAsiaTheme="minorEastAsia" w:hint="eastAsia"/>
        </w:rPr>
        <w:t>(</w:t>
      </w:r>
      <w:r>
        <w:rPr>
          <w:rFonts w:eastAsiaTheme="minorEastAsia" w:hint="eastAsia"/>
        </w:rPr>
        <w:t>株</w:t>
      </w:r>
      <w:r>
        <w:rPr>
          <w:rFonts w:eastAsiaTheme="minorEastAsia" w:hint="eastAsia"/>
        </w:rPr>
        <w:t>)</w:t>
      </w:r>
    </w:p>
    <w:p w:rsidR="00CC2E1A" w:rsidRPr="0044035D" w:rsidRDefault="00CC2E1A" w:rsidP="00161A87"/>
    <w:p w:rsidR="00CC2E1A" w:rsidRPr="00CE3716" w:rsidRDefault="00CC2E1A" w:rsidP="00DC0D80">
      <w:pPr>
        <w:rPr>
          <w:rFonts w:eastAsiaTheme="minorEastAsia"/>
        </w:rPr>
      </w:pPr>
    </w:p>
    <w:p w:rsidR="00CC2E1A" w:rsidRPr="00982364" w:rsidRDefault="00982364" w:rsidP="00FC49BD">
      <w:pPr>
        <w:pStyle w:val="1"/>
        <w:rPr>
          <w:rFonts w:eastAsiaTheme="minorEastAsia"/>
        </w:rPr>
      </w:pPr>
      <w:r>
        <w:rPr>
          <w:rFonts w:eastAsiaTheme="minorEastAsia" w:hint="eastAsia"/>
        </w:rPr>
        <w:t>文献</w:t>
      </w:r>
    </w:p>
    <w:p w:rsidR="00CC2E1A" w:rsidRPr="0044035D" w:rsidRDefault="00CC2E1A" w:rsidP="00FC49BD"/>
    <w:p w:rsidR="00CC2E1A" w:rsidRPr="0044035D" w:rsidRDefault="008F329D" w:rsidP="00221A76">
      <w:pPr>
        <w:spacing w:line="240" w:lineRule="auto"/>
        <w:ind w:left="720" w:hanging="720"/>
      </w:pPr>
      <w:r w:rsidRPr="0044035D">
        <w:fldChar w:fldCharType="begin"/>
      </w:r>
      <w:r w:rsidR="00CC2E1A" w:rsidRPr="0044035D">
        <w:instrText xml:space="preserve"> ADDIN EN.REFLIST </w:instrText>
      </w:r>
      <w:r w:rsidRPr="0044035D">
        <w:fldChar w:fldCharType="separate"/>
      </w:r>
      <w:r w:rsidR="00CC2E1A" w:rsidRPr="0044035D">
        <w:t xml:space="preserve">Allart-van Dam, E., Hosman, C. M., Hoogduin, C. A., &amp; Schaap, C. P. (2007). Prevention of depression in subclinically depressed adults: follow-up effects on the 'Coping with Depression' course. </w:t>
      </w:r>
      <w:r w:rsidR="00CC2E1A" w:rsidRPr="0044035D">
        <w:rPr>
          <w:i/>
        </w:rPr>
        <w:t>Journal of Affective Disorders</w:t>
      </w:r>
      <w:r w:rsidR="00CC2E1A" w:rsidRPr="0044035D">
        <w:t xml:space="preserve"> </w:t>
      </w:r>
      <w:r w:rsidR="00CC2E1A" w:rsidRPr="0044035D">
        <w:rPr>
          <w:b/>
        </w:rPr>
        <w:t>97,</w:t>
      </w:r>
      <w:r w:rsidR="00CC2E1A" w:rsidRPr="0044035D">
        <w:t xml:space="preserve"> 219-28.</w:t>
      </w:r>
    </w:p>
    <w:p w:rsidR="00CC2E1A" w:rsidRPr="0044035D" w:rsidRDefault="00CC2E1A" w:rsidP="00221A76">
      <w:pPr>
        <w:spacing w:line="240" w:lineRule="auto"/>
        <w:ind w:left="720" w:hanging="720"/>
      </w:pPr>
      <w:r w:rsidRPr="0044035D">
        <w:t xml:space="preserve">Beck, A. T., Steer, R. A., &amp; Brown, G. K. (1996). </w:t>
      </w:r>
      <w:r w:rsidRPr="0044035D">
        <w:rPr>
          <w:i/>
        </w:rPr>
        <w:t>BDI-II: Beck Depression Inventory, Second Edition, Manual</w:t>
      </w:r>
      <w:r w:rsidRPr="0044035D">
        <w:t>. San Antonia: The Psychological Corporation.</w:t>
      </w:r>
    </w:p>
    <w:p w:rsidR="00CC2E1A" w:rsidRPr="0044035D" w:rsidRDefault="00CC2E1A" w:rsidP="00221A76">
      <w:pPr>
        <w:spacing w:line="240" w:lineRule="auto"/>
        <w:ind w:left="720" w:hanging="720"/>
      </w:pPr>
      <w:r w:rsidRPr="0044035D">
        <w:t xml:space="preserve">Beck, A. T., Ward, C. H., Mendelson, M., Mock, J., &amp; Erbaugh, J. (1961). An inventory for measuring depression. </w:t>
      </w:r>
      <w:r w:rsidRPr="0044035D">
        <w:rPr>
          <w:i/>
        </w:rPr>
        <w:t>Archives of General Psychiatry</w:t>
      </w:r>
      <w:r w:rsidRPr="0044035D">
        <w:t xml:space="preserve"> </w:t>
      </w:r>
      <w:r w:rsidRPr="0044035D">
        <w:rPr>
          <w:b/>
        </w:rPr>
        <w:t>4,</w:t>
      </w:r>
      <w:r w:rsidRPr="0044035D">
        <w:t xml:space="preserve"> 561-71.</w:t>
      </w:r>
    </w:p>
    <w:p w:rsidR="00CC2E1A" w:rsidRPr="0044035D" w:rsidRDefault="00CC2E1A" w:rsidP="00221A76">
      <w:pPr>
        <w:spacing w:line="240" w:lineRule="auto"/>
        <w:ind w:left="720" w:hanging="720"/>
      </w:pPr>
      <w:r w:rsidRPr="0044035D">
        <w:t xml:space="preserve">Broadhead, W. E., Blazer, D. G., George, L. K., &amp; Tse, C. K. (1990). Depression, disability days, and days lost from work in a prospective epidemiologic survey. </w:t>
      </w:r>
      <w:r w:rsidRPr="0044035D">
        <w:rPr>
          <w:i/>
        </w:rPr>
        <w:t>JAMA</w:t>
      </w:r>
      <w:r w:rsidRPr="0044035D">
        <w:t xml:space="preserve"> </w:t>
      </w:r>
      <w:r w:rsidRPr="0044035D">
        <w:rPr>
          <w:b/>
        </w:rPr>
        <w:t>264,</w:t>
      </w:r>
      <w:r w:rsidRPr="0044035D">
        <w:t xml:space="preserve"> 2524-8.</w:t>
      </w:r>
    </w:p>
    <w:p w:rsidR="00CC2E1A" w:rsidRPr="0044035D" w:rsidRDefault="00CC2E1A" w:rsidP="00221A76">
      <w:pPr>
        <w:spacing w:line="240" w:lineRule="auto"/>
        <w:ind w:left="720" w:hanging="720"/>
      </w:pPr>
      <w:r w:rsidRPr="0044035D">
        <w:t xml:space="preserve">Clarke, G. N., Hawkins, W., Murphy, M., Sheeber, L. B., Lewinsohn, P. M., &amp; Seeley, J. R. (1995). Targeted prevention of unipolar depressive disorder in an at-risk sample of high school adolescents: a randomized trial of a group cognitive intervention. </w:t>
      </w:r>
      <w:r w:rsidRPr="0044035D">
        <w:rPr>
          <w:i/>
        </w:rPr>
        <w:t>Journal of the American Academy of Child and Adolescent Psychiatry</w:t>
      </w:r>
      <w:r w:rsidRPr="0044035D">
        <w:t xml:space="preserve"> </w:t>
      </w:r>
      <w:r w:rsidRPr="0044035D">
        <w:rPr>
          <w:b/>
        </w:rPr>
        <w:t>34,</w:t>
      </w:r>
      <w:r w:rsidRPr="0044035D">
        <w:t xml:space="preserve"> 312-21.</w:t>
      </w:r>
    </w:p>
    <w:p w:rsidR="00CC2E1A" w:rsidRPr="0044035D" w:rsidRDefault="00CC2E1A" w:rsidP="00221A76">
      <w:pPr>
        <w:spacing w:line="240" w:lineRule="auto"/>
        <w:ind w:left="720" w:hanging="720"/>
      </w:pPr>
      <w:r w:rsidRPr="0044035D">
        <w:t xml:space="preserve">Clarke, G. N., Hornbrook, M., Lynch, F., Polen, M., Gale, J., Beardslee, W., O'Connor, E., &amp; Seeley, J. (2001). A randomized trial of a group cognitive intervention for preventing depression in adolescent offspring of depressed parents. </w:t>
      </w:r>
      <w:r w:rsidRPr="0044035D">
        <w:rPr>
          <w:i/>
        </w:rPr>
        <w:t>Archives of General Psychiatry</w:t>
      </w:r>
      <w:r w:rsidRPr="0044035D">
        <w:t xml:space="preserve"> </w:t>
      </w:r>
      <w:r w:rsidRPr="0044035D">
        <w:rPr>
          <w:b/>
        </w:rPr>
        <w:t>58,</w:t>
      </w:r>
      <w:r w:rsidRPr="0044035D">
        <w:t xml:space="preserve"> 1127-34.</w:t>
      </w:r>
    </w:p>
    <w:p w:rsidR="00CC2E1A" w:rsidRPr="0044035D" w:rsidRDefault="00CC2E1A" w:rsidP="00221A76">
      <w:pPr>
        <w:spacing w:line="240" w:lineRule="auto"/>
        <w:ind w:left="720" w:hanging="720"/>
      </w:pPr>
      <w:r w:rsidRPr="0044035D">
        <w:t xml:space="preserve">Cuijpers, P., Smit, F., &amp; van Straten, A. (2007). Psychological treatments of subthreshold depression: a meta-analytic review. </w:t>
      </w:r>
      <w:r w:rsidRPr="0044035D">
        <w:rPr>
          <w:i/>
        </w:rPr>
        <w:t>Acta Psychiatrica Scandinavica</w:t>
      </w:r>
      <w:r w:rsidRPr="0044035D">
        <w:t xml:space="preserve"> </w:t>
      </w:r>
      <w:r w:rsidRPr="0044035D">
        <w:rPr>
          <w:b/>
        </w:rPr>
        <w:t>115,</w:t>
      </w:r>
      <w:r w:rsidRPr="0044035D">
        <w:t xml:space="preserve"> 434-41.</w:t>
      </w:r>
    </w:p>
    <w:p w:rsidR="00CC2E1A" w:rsidRPr="0044035D" w:rsidRDefault="00CC2E1A" w:rsidP="00221A76">
      <w:pPr>
        <w:spacing w:line="240" w:lineRule="auto"/>
        <w:ind w:left="720" w:hanging="720"/>
      </w:pPr>
      <w:r w:rsidRPr="0044035D">
        <w:t xml:space="preserve">Dimidjian, S., Hollon, S. D., Dobson, K. S., Schmaling, K. B., Kohlenberg, R. J., Addis, M. E., Gallop, R., McGlinchey, J. B., Markley, D. K., Gollan, J. K., Atkins, D. C., Dunner, D. L., &amp; Jacobson, N. S. (2006). Randomized trial of behavioral activation, cognitive therapy, and antidepressant medication in the acute treatment of adults with major depression. </w:t>
      </w:r>
      <w:r w:rsidRPr="0044035D">
        <w:rPr>
          <w:i/>
        </w:rPr>
        <w:t>Journal of Consulting and Clinical Psychology</w:t>
      </w:r>
      <w:r w:rsidRPr="0044035D">
        <w:t xml:space="preserve"> </w:t>
      </w:r>
      <w:r w:rsidRPr="0044035D">
        <w:rPr>
          <w:b/>
        </w:rPr>
        <w:t>74,</w:t>
      </w:r>
      <w:r w:rsidRPr="0044035D">
        <w:t xml:space="preserve"> 658-70.</w:t>
      </w:r>
    </w:p>
    <w:p w:rsidR="00CC2E1A" w:rsidRPr="0044035D" w:rsidRDefault="00CC2E1A" w:rsidP="00221A76">
      <w:pPr>
        <w:spacing w:line="240" w:lineRule="auto"/>
        <w:ind w:left="720" w:hanging="720"/>
      </w:pPr>
      <w:r w:rsidRPr="0044035D">
        <w:t xml:space="preserve">Druss, B. G., Marcus, S. C., Olfson, M., Tanielian, T., Elinson, L., &amp; Pincus, H. A. (2001). Comparing the national economic burden of five chronic conditions. </w:t>
      </w:r>
      <w:r w:rsidRPr="0044035D">
        <w:rPr>
          <w:i/>
        </w:rPr>
        <w:t>Health Affairs</w:t>
      </w:r>
      <w:r w:rsidRPr="0044035D">
        <w:t xml:space="preserve"> </w:t>
      </w:r>
      <w:r w:rsidRPr="0044035D">
        <w:rPr>
          <w:b/>
        </w:rPr>
        <w:t>20,</w:t>
      </w:r>
      <w:r w:rsidRPr="0044035D">
        <w:t xml:space="preserve"> 233-41.</w:t>
      </w:r>
    </w:p>
    <w:p w:rsidR="00CC2E1A" w:rsidRPr="0044035D" w:rsidRDefault="00CC2E1A" w:rsidP="00221A76">
      <w:pPr>
        <w:spacing w:line="240" w:lineRule="auto"/>
        <w:ind w:left="720" w:hanging="720"/>
      </w:pPr>
      <w:r w:rsidRPr="0044035D">
        <w:t xml:space="preserve">Furukawa, T. A., Kawakami, N., Saitoh, M., Ono, Y., Nakane, Y., Nakamura, Y., Tachimori, H., Iwata, N., Uda, H., Nakane, H., Watanabe, M., Naganuma, Y., Hata, Y., Kobayashi, M., &amp; Miyake, Y. (in press). The performance of the Japanese version of the K6 and K10 in the World Mental Health Survey Japan. </w:t>
      </w:r>
      <w:r w:rsidRPr="0044035D">
        <w:rPr>
          <w:i/>
        </w:rPr>
        <w:t>International Journal of Methods in Psychiatric Research</w:t>
      </w:r>
      <w:r w:rsidRPr="0044035D">
        <w:t>.</w:t>
      </w:r>
    </w:p>
    <w:p w:rsidR="00CC2E1A" w:rsidRPr="0044035D" w:rsidRDefault="00CC2E1A" w:rsidP="00221A76">
      <w:pPr>
        <w:spacing w:line="240" w:lineRule="auto"/>
        <w:ind w:left="720" w:hanging="720"/>
      </w:pPr>
      <w:r w:rsidRPr="0044035D">
        <w:t xml:space="preserve">Furukawa, T. A., Kessler, R. C., Slade, T., &amp; Andrews, G. (2003). The performance of the K6 and K10 screening scales for psychological distress in the Australian National Survey of Mental Health and Well-Being. </w:t>
      </w:r>
      <w:r w:rsidRPr="0044035D">
        <w:rPr>
          <w:i/>
        </w:rPr>
        <w:t>Psychol Med</w:t>
      </w:r>
      <w:r w:rsidRPr="0044035D">
        <w:t xml:space="preserve"> </w:t>
      </w:r>
      <w:r w:rsidRPr="0044035D">
        <w:rPr>
          <w:b/>
        </w:rPr>
        <w:t>33,</w:t>
      </w:r>
      <w:r w:rsidRPr="0044035D">
        <w:t xml:space="preserve"> 357-62.</w:t>
      </w:r>
    </w:p>
    <w:p w:rsidR="00CC2E1A" w:rsidRPr="0044035D" w:rsidRDefault="00CC2E1A" w:rsidP="00221A76">
      <w:pPr>
        <w:spacing w:line="240" w:lineRule="auto"/>
        <w:ind w:left="720" w:hanging="720"/>
      </w:pPr>
      <w:r w:rsidRPr="0044035D">
        <w:t xml:space="preserve">Geddes, J. R., Carney, S. M., Davies, C., Furukawa, T. A., Kupfer, D. J., Frank, E., &amp; Goodwin, G. M. (2003). Relapse prevention with antidepressant drug treatment in depressive disorders: a systematic review. </w:t>
      </w:r>
      <w:r w:rsidRPr="0044035D">
        <w:rPr>
          <w:i/>
        </w:rPr>
        <w:t>Lancet</w:t>
      </w:r>
      <w:r w:rsidRPr="0044035D">
        <w:t xml:space="preserve"> </w:t>
      </w:r>
      <w:r w:rsidRPr="0044035D">
        <w:rPr>
          <w:b/>
        </w:rPr>
        <w:t>361,</w:t>
      </w:r>
      <w:r w:rsidRPr="0044035D">
        <w:t xml:space="preserve"> 653-61.</w:t>
      </w:r>
    </w:p>
    <w:p w:rsidR="00CC2E1A" w:rsidRPr="0044035D" w:rsidRDefault="00CC2E1A" w:rsidP="00221A76">
      <w:pPr>
        <w:spacing w:line="240" w:lineRule="auto"/>
        <w:ind w:left="720" w:hanging="720"/>
      </w:pPr>
      <w:r w:rsidRPr="0044035D">
        <w:t xml:space="preserve">Greenberg, P. E., Kessler, R. C., Birnbaum, H. G., Leong, S. A., Lowe, S. W., Berglund, P. A., &amp; Corey-Lisle, P. K. (2003). The economic burden of depression in the United States: how did it change between 1990 and 2000? </w:t>
      </w:r>
      <w:r w:rsidRPr="0044035D">
        <w:rPr>
          <w:i/>
        </w:rPr>
        <w:t>Journal of Clinical Psychiatry</w:t>
      </w:r>
      <w:r w:rsidRPr="0044035D">
        <w:t xml:space="preserve"> </w:t>
      </w:r>
      <w:r w:rsidRPr="0044035D">
        <w:rPr>
          <w:b/>
        </w:rPr>
        <w:t>64,</w:t>
      </w:r>
      <w:r w:rsidRPr="0044035D">
        <w:t xml:space="preserve"> 1465-75.</w:t>
      </w:r>
    </w:p>
    <w:p w:rsidR="00CC2E1A" w:rsidRPr="0044035D" w:rsidRDefault="00CC2E1A" w:rsidP="00221A76">
      <w:pPr>
        <w:spacing w:line="240" w:lineRule="auto"/>
        <w:ind w:left="720" w:hanging="720"/>
      </w:pPr>
      <w:r w:rsidRPr="0044035D">
        <w:t xml:space="preserve">Haro, J. M., Arbabzadeh-Bouchez, S., Brugha, T. S., de Girolamo, G., Guyer, M. E., Jin, R., Lepine, J. P., Mazzi, F., Reneses, B., Vilagut, G., Sampson, N. A., &amp; Kessler, R. C. (2006). Concordance of the Composite International Diagnostic Interview Version 3.0 (CIDI 3.0) with standardized clinical assessments in the WHO World Mental Health surveys. </w:t>
      </w:r>
      <w:r w:rsidRPr="0044035D">
        <w:rPr>
          <w:i/>
        </w:rPr>
        <w:t>International Journal of Methods in Psychiatric Research</w:t>
      </w:r>
      <w:r w:rsidRPr="0044035D">
        <w:t xml:space="preserve"> </w:t>
      </w:r>
      <w:r w:rsidRPr="0044035D">
        <w:rPr>
          <w:b/>
        </w:rPr>
        <w:t>15,</w:t>
      </w:r>
      <w:r w:rsidRPr="0044035D">
        <w:t xml:space="preserve"> 167-80.</w:t>
      </w:r>
    </w:p>
    <w:p w:rsidR="00CC2E1A" w:rsidRPr="0044035D" w:rsidRDefault="00CC2E1A" w:rsidP="00221A76">
      <w:pPr>
        <w:spacing w:line="240" w:lineRule="auto"/>
        <w:ind w:left="720" w:hanging="720"/>
      </w:pPr>
      <w:r w:rsidRPr="0044035D">
        <w:t xml:space="preserve">Hiroe, T., Kojima, M., Yamamoto, I., Nojima, S., Kinoshita, Y., Hashimoto, N., Watanabe, N., Maeda, T., &amp; Furukawa, T. A. (2005). Gradations of clinical severity and sensitivity to change assessed with the Beck Depression Inventory-II in Japanese patients with depression. </w:t>
      </w:r>
      <w:r w:rsidRPr="0044035D">
        <w:rPr>
          <w:i/>
        </w:rPr>
        <w:t>Psychiatry Research</w:t>
      </w:r>
      <w:r w:rsidRPr="0044035D">
        <w:t xml:space="preserve"> </w:t>
      </w:r>
      <w:r w:rsidRPr="0044035D">
        <w:rPr>
          <w:b/>
        </w:rPr>
        <w:t>135,</w:t>
      </w:r>
      <w:r w:rsidRPr="0044035D">
        <w:t xml:space="preserve"> 229-35.</w:t>
      </w:r>
    </w:p>
    <w:p w:rsidR="00CC2E1A" w:rsidRPr="0044035D" w:rsidRDefault="00CC2E1A" w:rsidP="00221A76">
      <w:pPr>
        <w:spacing w:line="240" w:lineRule="auto"/>
        <w:ind w:left="720" w:hanging="720"/>
      </w:pPr>
      <w:r w:rsidRPr="0044035D">
        <w:t xml:space="preserve">Judd, L. L., Akiskal, H. S., &amp; Paulus, M. P. (1997). The role and clinical significance of subsyndromal depressive symptoms (SSD) in unipolar major depressive disorder. </w:t>
      </w:r>
      <w:r w:rsidRPr="0044035D">
        <w:rPr>
          <w:i/>
        </w:rPr>
        <w:t>Journal of Affective Disorders</w:t>
      </w:r>
      <w:r w:rsidRPr="0044035D">
        <w:t xml:space="preserve"> </w:t>
      </w:r>
      <w:r w:rsidRPr="0044035D">
        <w:rPr>
          <w:b/>
        </w:rPr>
        <w:t>45,</w:t>
      </w:r>
      <w:r w:rsidRPr="0044035D">
        <w:t xml:space="preserve"> 5-17; discussion 17-8.</w:t>
      </w:r>
    </w:p>
    <w:p w:rsidR="00CC2E1A" w:rsidRPr="0044035D" w:rsidRDefault="00CC2E1A" w:rsidP="00221A76">
      <w:pPr>
        <w:spacing w:line="240" w:lineRule="auto"/>
        <w:ind w:left="720" w:hanging="720"/>
      </w:pPr>
      <w:r w:rsidRPr="0044035D">
        <w:t xml:space="preserve">Judd, L. L., Schettler, P. J., &amp; Akiskal, H. S. (2002). The prevalence, clinical relevance, and public health significance of subthreshold depressions. </w:t>
      </w:r>
      <w:r w:rsidRPr="0044035D">
        <w:rPr>
          <w:i/>
        </w:rPr>
        <w:t>Psychiatric Clinics of North America</w:t>
      </w:r>
      <w:r w:rsidRPr="0044035D">
        <w:t xml:space="preserve"> </w:t>
      </w:r>
      <w:r w:rsidRPr="0044035D">
        <w:rPr>
          <w:b/>
        </w:rPr>
        <w:t>25,</w:t>
      </w:r>
      <w:r w:rsidRPr="0044035D">
        <w:t xml:space="preserve"> 685-98.</w:t>
      </w:r>
    </w:p>
    <w:p w:rsidR="00CC2E1A" w:rsidRPr="0044035D" w:rsidRDefault="00CC2E1A" w:rsidP="00221A76">
      <w:pPr>
        <w:spacing w:line="240" w:lineRule="auto"/>
        <w:ind w:left="720" w:hanging="720"/>
      </w:pPr>
      <w:r w:rsidRPr="0044035D">
        <w:t xml:space="preserve">Kawakami, N., Takeshima, T., Ono, Y., Uda, H., Hata, Y., Nakane, Y., Nakane, H., Iwata, N., Furukawa, T. A., &amp; Kikkawa, T. (2005). Twelve-month prevalence, severity, and treatment of common mental disorders in communities in Japan: preliminary finding from the World Mental Health Japan Survey 2002-2003. </w:t>
      </w:r>
      <w:r w:rsidRPr="0044035D">
        <w:rPr>
          <w:i/>
        </w:rPr>
        <w:t>Psychiatry and Clinical Neurosciences</w:t>
      </w:r>
      <w:r w:rsidRPr="0044035D">
        <w:t xml:space="preserve"> </w:t>
      </w:r>
      <w:r w:rsidRPr="0044035D">
        <w:rPr>
          <w:b/>
        </w:rPr>
        <w:t>59,</w:t>
      </w:r>
      <w:r w:rsidRPr="0044035D">
        <w:t xml:space="preserve"> 441-52.</w:t>
      </w:r>
    </w:p>
    <w:p w:rsidR="00CC2E1A" w:rsidRPr="0044035D" w:rsidRDefault="00CC2E1A" w:rsidP="00221A76">
      <w:pPr>
        <w:spacing w:line="240" w:lineRule="auto"/>
        <w:ind w:left="720" w:hanging="720"/>
      </w:pPr>
      <w:r w:rsidRPr="0044035D">
        <w:t xml:space="preserve">Kessler, R. C., Akiskal, H. S., Ames, M., Birnbaum, H., Greenberg, P., Hirschfeld, R. M., Jin, R., Merikangas, K. R., Simon, G. E., &amp; Wang, P. S. (2006). Prevalence and effects of mood disorders on work performance in a nationally representative sample of U.S. workers. </w:t>
      </w:r>
      <w:r w:rsidRPr="0044035D">
        <w:rPr>
          <w:i/>
        </w:rPr>
        <w:t>American Journal of Psychiatry</w:t>
      </w:r>
      <w:r w:rsidRPr="0044035D">
        <w:t xml:space="preserve"> </w:t>
      </w:r>
      <w:r w:rsidRPr="0044035D">
        <w:rPr>
          <w:b/>
        </w:rPr>
        <w:t>163,</w:t>
      </w:r>
      <w:r w:rsidRPr="0044035D">
        <w:t xml:space="preserve"> 1561-8.</w:t>
      </w:r>
    </w:p>
    <w:p w:rsidR="00CC2E1A" w:rsidRPr="0044035D" w:rsidRDefault="00CC2E1A" w:rsidP="00221A76">
      <w:pPr>
        <w:spacing w:line="240" w:lineRule="auto"/>
        <w:ind w:left="720" w:hanging="720"/>
      </w:pPr>
      <w:r w:rsidRPr="0044035D">
        <w:t xml:space="preserve">Kessler, R. C., Ames, M., Hymel, P. A., Loeppke, R., McKenas, D. K., Richling, D. E., Stang, P. E., &amp; Ustun, T. B. (2004a). Using the World Health Organization Health and Work Performance Questionnaire (HPQ) to evaluate the indirect workplace costs of illness. </w:t>
      </w:r>
      <w:r w:rsidRPr="0044035D">
        <w:rPr>
          <w:i/>
        </w:rPr>
        <w:t>Journal of Occupational and Environmental Medicine</w:t>
      </w:r>
      <w:r w:rsidRPr="0044035D">
        <w:t xml:space="preserve"> </w:t>
      </w:r>
      <w:r w:rsidRPr="0044035D">
        <w:rPr>
          <w:b/>
        </w:rPr>
        <w:t>46,</w:t>
      </w:r>
      <w:r w:rsidRPr="0044035D">
        <w:t xml:space="preserve"> S23-37.</w:t>
      </w:r>
    </w:p>
    <w:p w:rsidR="00CC2E1A" w:rsidRPr="0044035D" w:rsidRDefault="00CC2E1A" w:rsidP="00221A76">
      <w:pPr>
        <w:spacing w:line="240" w:lineRule="auto"/>
        <w:ind w:left="720" w:hanging="720"/>
      </w:pPr>
      <w:r w:rsidRPr="0044035D">
        <w:t xml:space="preserve">Kessler, R. C., Andrews, G., Colpe, L. J., Hiripi, E., Mroczek, D. K., Normand, S. L., Walters, E. E., &amp; Zaslavsky, A. M. (2002). Short screening scales to monitor population prevalences and trends in non-specific psychological distress. </w:t>
      </w:r>
      <w:r w:rsidRPr="0044035D">
        <w:rPr>
          <w:i/>
        </w:rPr>
        <w:t>Psychol Med</w:t>
      </w:r>
      <w:r w:rsidRPr="0044035D">
        <w:t xml:space="preserve"> </w:t>
      </w:r>
      <w:r w:rsidRPr="0044035D">
        <w:rPr>
          <w:b/>
        </w:rPr>
        <w:t>32,</w:t>
      </w:r>
      <w:r w:rsidRPr="0044035D">
        <w:t xml:space="preserve"> 959-76.</w:t>
      </w:r>
    </w:p>
    <w:p w:rsidR="00CC2E1A" w:rsidRPr="0044035D" w:rsidRDefault="00CC2E1A" w:rsidP="00221A76">
      <w:pPr>
        <w:spacing w:line="240" w:lineRule="auto"/>
        <w:ind w:left="720" w:hanging="720"/>
      </w:pPr>
      <w:r w:rsidRPr="0044035D">
        <w:t xml:space="preserve">Kessler, R. C., Barber, C., Beck, A., Berglund, P., Cleary, P. D., McKenas, D., Pronk, N., Simon, G., Stang, P., Ustun, T. B., &amp; Wang, P. (2003a). The World Health Organization Health and Work Performance Questionnaire (HPQ). </w:t>
      </w:r>
      <w:r w:rsidRPr="0044035D">
        <w:rPr>
          <w:i/>
        </w:rPr>
        <w:t>Journal of Occupational and Environmental Medicine</w:t>
      </w:r>
      <w:r w:rsidRPr="0044035D">
        <w:t xml:space="preserve"> </w:t>
      </w:r>
      <w:r w:rsidRPr="0044035D">
        <w:rPr>
          <w:b/>
        </w:rPr>
        <w:t>45,</w:t>
      </w:r>
      <w:r w:rsidRPr="0044035D">
        <w:t xml:space="preserve"> 156-74.</w:t>
      </w:r>
    </w:p>
    <w:p w:rsidR="00CC2E1A" w:rsidRPr="0044035D" w:rsidRDefault="00CC2E1A" w:rsidP="00221A76">
      <w:pPr>
        <w:spacing w:line="240" w:lineRule="auto"/>
        <w:ind w:left="720" w:hanging="720"/>
      </w:pPr>
      <w:r w:rsidRPr="0044035D">
        <w:t xml:space="preserve">Kessler, R. C., Barker, P. R., Colpe, L. J., Epstein, J. F., Gfroerer, J. C., Hiripi, E., Howes, M. J., Normand, S. L., Manderscheid, R. W., Walters, E. E., &amp; Zaslavsky, A. M. (2003b). Screening for serious mental illness in the general population. </w:t>
      </w:r>
      <w:r w:rsidRPr="0044035D">
        <w:rPr>
          <w:i/>
        </w:rPr>
        <w:t>Archives of General Psychiatry</w:t>
      </w:r>
      <w:r w:rsidRPr="0044035D">
        <w:t xml:space="preserve"> </w:t>
      </w:r>
      <w:r w:rsidRPr="0044035D">
        <w:rPr>
          <w:b/>
        </w:rPr>
        <w:t>60,</w:t>
      </w:r>
      <w:r w:rsidRPr="0044035D">
        <w:t xml:space="preserve"> 184-9.</w:t>
      </w:r>
    </w:p>
    <w:p w:rsidR="00CC2E1A" w:rsidRPr="0044035D" w:rsidRDefault="00CC2E1A" w:rsidP="00221A76">
      <w:pPr>
        <w:spacing w:line="240" w:lineRule="auto"/>
        <w:ind w:left="720" w:hanging="720"/>
      </w:pPr>
      <w:r w:rsidRPr="0044035D">
        <w:t xml:space="preserve">Kessler, R. C., &amp; Ustun, T. B. (2004b). The World Mental Health (WMH) Survey Initiative Version of the World Health Organization (WHO) Composite International Diagnostic Interview (CIDI). </w:t>
      </w:r>
      <w:r w:rsidRPr="0044035D">
        <w:rPr>
          <w:i/>
        </w:rPr>
        <w:t>International Journal of Methods in Psychiatric Research</w:t>
      </w:r>
      <w:r w:rsidRPr="0044035D">
        <w:t xml:space="preserve"> </w:t>
      </w:r>
      <w:r w:rsidRPr="0044035D">
        <w:rPr>
          <w:b/>
        </w:rPr>
        <w:t>13,</w:t>
      </w:r>
      <w:r w:rsidRPr="0044035D">
        <w:t xml:space="preserve"> 93-121.</w:t>
      </w:r>
    </w:p>
    <w:p w:rsidR="00CC2E1A" w:rsidRPr="0044035D" w:rsidRDefault="00CC2E1A" w:rsidP="00221A76">
      <w:pPr>
        <w:spacing w:line="240" w:lineRule="auto"/>
        <w:ind w:left="720" w:hanging="720"/>
      </w:pPr>
      <w:r w:rsidRPr="0044035D">
        <w:t xml:space="preserve">Paykel, E. S., Freeling, P., &amp; Hollyman, J. A. (1988). Are tricyclic antidepressants useful for mild depression? A placebo controlled trial. </w:t>
      </w:r>
      <w:r w:rsidRPr="0044035D">
        <w:rPr>
          <w:i/>
        </w:rPr>
        <w:t>Pharmacopsychiatry</w:t>
      </w:r>
      <w:r w:rsidRPr="0044035D">
        <w:t xml:space="preserve"> </w:t>
      </w:r>
      <w:r w:rsidRPr="0044035D">
        <w:rPr>
          <w:b/>
        </w:rPr>
        <w:t>21,</w:t>
      </w:r>
      <w:r w:rsidRPr="0044035D">
        <w:t xml:space="preserve"> 15-8.</w:t>
      </w:r>
    </w:p>
    <w:p w:rsidR="00CC2E1A" w:rsidRPr="0044035D" w:rsidRDefault="00CC2E1A" w:rsidP="00221A76">
      <w:pPr>
        <w:spacing w:line="240" w:lineRule="auto"/>
        <w:ind w:left="720" w:hanging="720"/>
      </w:pPr>
      <w:r w:rsidRPr="0044035D">
        <w:t xml:space="preserve">Richardson, K. M., &amp; Rothstein, H. R. (2008). Effects of occupational stress management intervention programs: A meta-analysis. </w:t>
      </w:r>
      <w:r w:rsidRPr="0044035D">
        <w:rPr>
          <w:i/>
        </w:rPr>
        <w:t>Journal of Occupational Health Psychology</w:t>
      </w:r>
      <w:r w:rsidRPr="0044035D">
        <w:t xml:space="preserve"> </w:t>
      </w:r>
      <w:r w:rsidRPr="0044035D">
        <w:rPr>
          <w:b/>
        </w:rPr>
        <w:t>13,</w:t>
      </w:r>
      <w:r w:rsidRPr="0044035D">
        <w:t xml:space="preserve"> 69-93.</w:t>
      </w:r>
    </w:p>
    <w:p w:rsidR="00CC2E1A" w:rsidRPr="0044035D" w:rsidRDefault="00CC2E1A" w:rsidP="00221A76">
      <w:pPr>
        <w:spacing w:line="240" w:lineRule="auto"/>
        <w:ind w:left="720" w:hanging="720"/>
      </w:pPr>
      <w:r w:rsidRPr="0044035D">
        <w:t xml:space="preserve">Robins, L. N., Wing, J., Wittchen, H. U., Helzer, J. E., Babor, T. F., Burke, J., Farmer, A., Jablenski, A., Pickens, R., Regier, D. A., &amp; et al. (1988). The Composite International Diagnostic Interview. An epidemiologic Instrument suitable for use in conjunction with different diagnostic systems and in different cultures. </w:t>
      </w:r>
      <w:r w:rsidRPr="0044035D">
        <w:rPr>
          <w:i/>
        </w:rPr>
        <w:t>Archives of General Psychiatry</w:t>
      </w:r>
      <w:r w:rsidRPr="0044035D">
        <w:t xml:space="preserve"> </w:t>
      </w:r>
      <w:r w:rsidRPr="0044035D">
        <w:rPr>
          <w:b/>
        </w:rPr>
        <w:t>45,</w:t>
      </w:r>
      <w:r w:rsidRPr="0044035D">
        <w:t xml:space="preserve"> 1069-77.</w:t>
      </w:r>
    </w:p>
    <w:p w:rsidR="00CC2E1A" w:rsidRPr="0044035D" w:rsidRDefault="00CC2E1A" w:rsidP="00221A76">
      <w:pPr>
        <w:spacing w:line="240" w:lineRule="auto"/>
        <w:ind w:left="720" w:hanging="720"/>
      </w:pPr>
      <w:r w:rsidRPr="0044035D">
        <w:t xml:space="preserve">Rost, K., Smith, J. L., &amp; Dickinson, M. (2004). The effect of improving primary care depression management on employee absenteeism and productivity. A randomized trial. </w:t>
      </w:r>
      <w:r w:rsidRPr="0044035D">
        <w:rPr>
          <w:i/>
        </w:rPr>
        <w:t>Medical Care</w:t>
      </w:r>
      <w:r w:rsidRPr="0044035D">
        <w:t xml:space="preserve"> </w:t>
      </w:r>
      <w:r w:rsidRPr="0044035D">
        <w:rPr>
          <w:b/>
        </w:rPr>
        <w:t>42,</w:t>
      </w:r>
      <w:r w:rsidRPr="0044035D">
        <w:t xml:space="preserve"> 1202-10.</w:t>
      </w:r>
    </w:p>
    <w:p w:rsidR="00CC2E1A" w:rsidRPr="0044035D" w:rsidRDefault="00CC2E1A" w:rsidP="00221A76">
      <w:pPr>
        <w:spacing w:line="240" w:lineRule="auto"/>
        <w:ind w:left="720" w:hanging="720"/>
      </w:pPr>
      <w:r w:rsidRPr="0044035D">
        <w:t xml:space="preserve">Schoenbaum, M., Kelleher, K., Lave, J. R., Green, S., Keyser, D., &amp; Pincus, H. (2004). Exploratory evidence on the market for effective depression care in Pittsburgh. </w:t>
      </w:r>
      <w:r w:rsidRPr="0044035D">
        <w:rPr>
          <w:i/>
        </w:rPr>
        <w:t>Psychiatric Services</w:t>
      </w:r>
      <w:r w:rsidRPr="0044035D">
        <w:t xml:space="preserve"> </w:t>
      </w:r>
      <w:r w:rsidRPr="0044035D">
        <w:rPr>
          <w:b/>
        </w:rPr>
        <w:t>55,</w:t>
      </w:r>
      <w:r w:rsidRPr="0044035D">
        <w:t xml:space="preserve"> 392-5.</w:t>
      </w:r>
    </w:p>
    <w:p w:rsidR="00CC2E1A" w:rsidRPr="0044035D" w:rsidRDefault="00CC2E1A" w:rsidP="00221A76">
      <w:pPr>
        <w:spacing w:line="240" w:lineRule="auto"/>
        <w:ind w:left="720" w:hanging="720"/>
      </w:pPr>
      <w:r w:rsidRPr="0044035D">
        <w:t xml:space="preserve">Simon, G. E., Ludman, E. J., &amp; Tutty, S. (2006). </w:t>
      </w:r>
      <w:r w:rsidRPr="0044035D">
        <w:rPr>
          <w:i/>
        </w:rPr>
        <w:t>Creating a Balance: A Step-by-Step Approach to Managing Stress and Lifting Your Mood</w:t>
      </w:r>
      <w:r w:rsidRPr="0044035D">
        <w:t>. Victoria, British Columbia, Canada: Trafford Publishing.</w:t>
      </w:r>
    </w:p>
    <w:p w:rsidR="00CC2E1A" w:rsidRPr="0044035D" w:rsidRDefault="00CC2E1A" w:rsidP="00221A76">
      <w:pPr>
        <w:spacing w:line="240" w:lineRule="auto"/>
        <w:ind w:left="720" w:hanging="720"/>
      </w:pPr>
      <w:r w:rsidRPr="0044035D">
        <w:t xml:space="preserve">Simon, G. E., Ludman, E. J., Tutty, S., Operskalski, B., &amp; Von Korff, M. (2004). Telephone psychotherapy and telephone care management for primary care patients starting antidepressant treatment: a randomized controlled trial. </w:t>
      </w:r>
      <w:r w:rsidRPr="0044035D">
        <w:rPr>
          <w:i/>
        </w:rPr>
        <w:t>JAMA</w:t>
      </w:r>
      <w:r w:rsidRPr="0044035D">
        <w:t xml:space="preserve"> </w:t>
      </w:r>
      <w:r w:rsidRPr="0044035D">
        <w:rPr>
          <w:b/>
        </w:rPr>
        <w:t>292,</w:t>
      </w:r>
      <w:r w:rsidRPr="0044035D">
        <w:t xml:space="preserve"> 935-42.</w:t>
      </w:r>
    </w:p>
    <w:p w:rsidR="00CC2E1A" w:rsidRPr="0044035D" w:rsidRDefault="00CC2E1A" w:rsidP="00221A76">
      <w:pPr>
        <w:spacing w:line="240" w:lineRule="auto"/>
        <w:ind w:left="720" w:hanging="720"/>
      </w:pPr>
      <w:r w:rsidRPr="0044035D">
        <w:t xml:space="preserve">Spek, V., Nyklicek, I., Smits, N., Cuijpers, P., Riper, H., Keyzer, J., &amp; Pop, V. (2007). Internet-based cognitive behavioural therapy for subthreshold depression in people over 50 years old: a randomized controlled clinical trial. </w:t>
      </w:r>
      <w:r w:rsidRPr="0044035D">
        <w:rPr>
          <w:i/>
        </w:rPr>
        <w:t>Psychol Med</w:t>
      </w:r>
      <w:r w:rsidRPr="0044035D">
        <w:t xml:space="preserve"> </w:t>
      </w:r>
      <w:r w:rsidRPr="0044035D">
        <w:rPr>
          <w:b/>
        </w:rPr>
        <w:t>37,</w:t>
      </w:r>
      <w:r w:rsidRPr="0044035D">
        <w:t xml:space="preserve"> 1797-806.</w:t>
      </w:r>
    </w:p>
    <w:p w:rsidR="00CC2E1A" w:rsidRPr="0044035D" w:rsidRDefault="00CC2E1A" w:rsidP="00221A76">
      <w:pPr>
        <w:spacing w:line="240" w:lineRule="auto"/>
        <w:ind w:left="720" w:hanging="720"/>
      </w:pPr>
      <w:r w:rsidRPr="0044035D">
        <w:t xml:space="preserve">Stewart, W. F., Ricci, J. A., Chee, E., Hahn, S. R., &amp; Morganstein, D. (2003). Cost of lost productive work time among US workers with depression. </w:t>
      </w:r>
      <w:r w:rsidRPr="0044035D">
        <w:rPr>
          <w:i/>
        </w:rPr>
        <w:t>JAMA</w:t>
      </w:r>
      <w:r w:rsidRPr="0044035D">
        <w:t xml:space="preserve"> </w:t>
      </w:r>
      <w:r w:rsidRPr="0044035D">
        <w:rPr>
          <w:b/>
        </w:rPr>
        <w:t>289,</w:t>
      </w:r>
      <w:r w:rsidRPr="0044035D">
        <w:t xml:space="preserve"> 3135-44.</w:t>
      </w:r>
    </w:p>
    <w:p w:rsidR="00CC2E1A" w:rsidRPr="0044035D" w:rsidRDefault="00CC2E1A" w:rsidP="00221A76">
      <w:pPr>
        <w:spacing w:line="240" w:lineRule="auto"/>
        <w:ind w:left="720" w:hanging="720"/>
      </w:pPr>
      <w:r w:rsidRPr="0044035D">
        <w:t xml:space="preserve">van der Klink, J. J., Blonk, R. W., Schene, A. H., &amp; van Dijk, F. J. (2001). The benefits of interventions for work-related stress. </w:t>
      </w:r>
      <w:r w:rsidRPr="0044035D">
        <w:rPr>
          <w:i/>
        </w:rPr>
        <w:t>American Journal of Public Health</w:t>
      </w:r>
      <w:r w:rsidRPr="0044035D">
        <w:t xml:space="preserve"> </w:t>
      </w:r>
      <w:r w:rsidRPr="0044035D">
        <w:rPr>
          <w:b/>
        </w:rPr>
        <w:t>91,</w:t>
      </w:r>
      <w:r w:rsidRPr="0044035D">
        <w:t xml:space="preserve"> 270-6.</w:t>
      </w:r>
    </w:p>
    <w:p w:rsidR="00CC2E1A" w:rsidRPr="0044035D" w:rsidRDefault="00CC2E1A" w:rsidP="00221A76">
      <w:pPr>
        <w:spacing w:line="240" w:lineRule="auto"/>
        <w:ind w:left="720" w:hanging="720"/>
      </w:pPr>
      <w:r w:rsidRPr="0044035D">
        <w:t xml:space="preserve">Wang, P. S., Beck, A., Berglund, P., Leutzinger, J. A., Pronk, N., Richling, D., Schenk, T. W., Simon, G., Stang, P., Ustun, T. B., &amp; Kessler, R. C. (2003). Chronic medical conditions and work performance in the health and work performance questionnaire calibration surveys. </w:t>
      </w:r>
      <w:r w:rsidRPr="0044035D">
        <w:rPr>
          <w:i/>
        </w:rPr>
        <w:t>Journal of Occupational and Environmental Medicine</w:t>
      </w:r>
      <w:r w:rsidRPr="0044035D">
        <w:t xml:space="preserve"> </w:t>
      </w:r>
      <w:r w:rsidRPr="0044035D">
        <w:rPr>
          <w:b/>
        </w:rPr>
        <w:t>45,</w:t>
      </w:r>
      <w:r w:rsidRPr="0044035D">
        <w:t xml:space="preserve"> 1303-11.</w:t>
      </w:r>
    </w:p>
    <w:p w:rsidR="00CC2E1A" w:rsidRPr="0044035D" w:rsidRDefault="00CC2E1A" w:rsidP="00221A76">
      <w:pPr>
        <w:spacing w:line="240" w:lineRule="auto"/>
        <w:ind w:left="720" w:hanging="720"/>
      </w:pPr>
      <w:r w:rsidRPr="0044035D">
        <w:t xml:space="preserve">Wang, P. S., Simon, G. E., Avorn, J., Azocar, F., Ludman, E. J., McCulloch, J., Petukhova, M. Z., &amp; Kessler, R. C. (2007). Telephone screening, outreach, and care management for depressed workers and impact on clinical and work productivity outcomes: a randomized controlled trial. </w:t>
      </w:r>
      <w:r w:rsidRPr="0044035D">
        <w:rPr>
          <w:i/>
        </w:rPr>
        <w:t>JAMA</w:t>
      </w:r>
      <w:r w:rsidRPr="0044035D">
        <w:t xml:space="preserve"> </w:t>
      </w:r>
      <w:r w:rsidRPr="0044035D">
        <w:rPr>
          <w:b/>
        </w:rPr>
        <w:t>298,</w:t>
      </w:r>
      <w:r w:rsidRPr="0044035D">
        <w:t xml:space="preserve"> 1401-11.</w:t>
      </w:r>
    </w:p>
    <w:p w:rsidR="00CC2E1A" w:rsidRPr="0044035D" w:rsidRDefault="00CC2E1A" w:rsidP="00221A76">
      <w:pPr>
        <w:spacing w:line="240" w:lineRule="auto"/>
        <w:ind w:left="720" w:hanging="720"/>
      </w:pPr>
      <w:r w:rsidRPr="0044035D">
        <w:t xml:space="preserve">Wells, K. B., Stewart, A., Hays, R. D., Burnam, M. A., Rogers, W., Daniels, M., Berry, S., Greenfield, S., &amp; Ware, J. (1989). The functioning and well-being of depressed patients. Results from the Medical Outcomes Study. </w:t>
      </w:r>
      <w:r w:rsidRPr="0044035D">
        <w:rPr>
          <w:i/>
        </w:rPr>
        <w:t>JAMA</w:t>
      </w:r>
      <w:r w:rsidRPr="0044035D">
        <w:t xml:space="preserve"> </w:t>
      </w:r>
      <w:r w:rsidRPr="0044035D">
        <w:rPr>
          <w:b/>
        </w:rPr>
        <w:t>262,</w:t>
      </w:r>
      <w:r w:rsidRPr="0044035D">
        <w:t xml:space="preserve"> 914-9.</w:t>
      </w:r>
    </w:p>
    <w:p w:rsidR="00CC2E1A" w:rsidRPr="0044035D" w:rsidRDefault="00CC2E1A" w:rsidP="00221A76">
      <w:pPr>
        <w:spacing w:line="240" w:lineRule="auto"/>
        <w:ind w:left="720" w:hanging="720"/>
      </w:pPr>
      <w:r w:rsidRPr="0044035D">
        <w:t xml:space="preserve">Willemse, G. R., Smit, F., Cuijpers, P., &amp; Tiemens, B. G. (2004). Minimal-contact psychotherapy for sub-threshold depression in primary care. Randomised trial. </w:t>
      </w:r>
      <w:r w:rsidRPr="0044035D">
        <w:rPr>
          <w:i/>
        </w:rPr>
        <w:t>British Journal of Psychiatry</w:t>
      </w:r>
      <w:r w:rsidRPr="0044035D">
        <w:t xml:space="preserve"> </w:t>
      </w:r>
      <w:r w:rsidRPr="0044035D">
        <w:rPr>
          <w:b/>
        </w:rPr>
        <w:t>185,</w:t>
      </w:r>
      <w:r w:rsidRPr="0044035D">
        <w:t xml:space="preserve"> 416-21.</w:t>
      </w:r>
    </w:p>
    <w:p w:rsidR="00CC2E1A" w:rsidRPr="0044035D" w:rsidRDefault="00CC2E1A" w:rsidP="00221A76">
      <w:pPr>
        <w:spacing w:line="240" w:lineRule="auto"/>
        <w:ind w:left="720" w:hanging="720"/>
      </w:pPr>
      <w:r w:rsidRPr="0044035D">
        <w:t>World Health Organization. (2004). World Health Report 2004.</w:t>
      </w:r>
    </w:p>
    <w:p w:rsidR="00CC2E1A" w:rsidRPr="0044035D" w:rsidRDefault="00CC2E1A" w:rsidP="00221A76">
      <w:pPr>
        <w:spacing w:line="240" w:lineRule="auto"/>
      </w:pPr>
    </w:p>
    <w:p w:rsidR="00CC2E1A" w:rsidRPr="0044035D" w:rsidRDefault="008F329D" w:rsidP="00221A76">
      <w:pPr>
        <w:spacing w:line="240" w:lineRule="auto"/>
        <w:ind w:left="720" w:hanging="720"/>
      </w:pPr>
      <w:r w:rsidRPr="0044035D">
        <w:fldChar w:fldCharType="end"/>
      </w:r>
    </w:p>
    <w:sectPr w:rsidR="00CC2E1A" w:rsidRPr="0044035D" w:rsidSect="00BA4407">
      <w:footerReference w:type="default" r:id="rId9"/>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7CD" w:rsidRDefault="00EC67CD" w:rsidP="00A55A57">
      <w:r>
        <w:separator/>
      </w:r>
    </w:p>
  </w:endnote>
  <w:endnote w:type="continuationSeparator" w:id="0">
    <w:p w:rsidR="00EC67CD" w:rsidRDefault="00EC67CD" w:rsidP="00A5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4C" w:rsidRDefault="00EC67CD">
    <w:pPr>
      <w:pStyle w:val="a5"/>
      <w:jc w:val="center"/>
    </w:pPr>
    <w:r>
      <w:fldChar w:fldCharType="begin"/>
    </w:r>
    <w:r>
      <w:instrText xml:space="preserve"> PAGE  \* ArabicDash  \* MERGEFORMAT </w:instrText>
    </w:r>
    <w:r>
      <w:fldChar w:fldCharType="separate"/>
    </w:r>
    <w:r w:rsidR="006231A8">
      <w:rPr>
        <w:noProof/>
      </w:rPr>
      <w:t>- 1 -</w:t>
    </w:r>
    <w:r>
      <w:rPr>
        <w:noProof/>
      </w:rPr>
      <w:fldChar w:fldCharType="end"/>
    </w:r>
  </w:p>
  <w:p w:rsidR="00FB5D4C" w:rsidRDefault="00FB5D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7CD" w:rsidRDefault="00EC67CD" w:rsidP="00A55A57">
      <w:r>
        <w:separator/>
      </w:r>
    </w:p>
  </w:footnote>
  <w:footnote w:type="continuationSeparator" w:id="0">
    <w:p w:rsidR="00EC67CD" w:rsidRDefault="00EC67CD" w:rsidP="00A55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6D1"/>
    <w:multiLevelType w:val="multilevel"/>
    <w:tmpl w:val="E7B83860"/>
    <w:lvl w:ilvl="0">
      <w:start w:val="2"/>
      <w:numFmt w:val="decimal"/>
      <w:lvlText w:val="%1)"/>
      <w:lvlJc w:val="left"/>
      <w:pPr>
        <w:ind w:left="360" w:hanging="360"/>
      </w:pPr>
      <w:rPr>
        <w:rFonts w:cs="Times New Roman" w:hint="eastAsia"/>
      </w:rPr>
    </w:lvl>
    <w:lvl w:ilvl="1">
      <w:start w:val="2"/>
      <w:numFmt w:val="decimal"/>
      <w:lvlText w:val="%1-%2)"/>
      <w:lvlJc w:val="left"/>
      <w:pPr>
        <w:ind w:left="720" w:hanging="360"/>
      </w:pPr>
      <w:rPr>
        <w:rFonts w:cs="Times New Roman" w:hint="eastAsia"/>
      </w:rPr>
    </w:lvl>
    <w:lvl w:ilvl="2">
      <w:start w:val="1"/>
      <w:numFmt w:val="lowerRoman"/>
      <w:lvlText w:val="%3)"/>
      <w:lvlJc w:val="left"/>
      <w:pPr>
        <w:ind w:left="1080" w:hanging="360"/>
      </w:pPr>
      <w:rPr>
        <w:rFonts w:cs="Times New Roman" w:hint="eastAsia"/>
      </w:rPr>
    </w:lvl>
    <w:lvl w:ilvl="3">
      <w:start w:val="1"/>
      <w:numFmt w:val="decimal"/>
      <w:lvlText w:val="(%4)"/>
      <w:lvlJc w:val="left"/>
      <w:pPr>
        <w:ind w:left="1440" w:hanging="360"/>
      </w:pPr>
      <w:rPr>
        <w:rFonts w:cs="Times New Roman" w:hint="eastAsia"/>
      </w:rPr>
    </w:lvl>
    <w:lvl w:ilvl="4">
      <w:start w:val="1"/>
      <w:numFmt w:val="lowerLetter"/>
      <w:lvlText w:val="(%5)"/>
      <w:lvlJc w:val="left"/>
      <w:pPr>
        <w:ind w:left="1800" w:hanging="360"/>
      </w:pPr>
      <w:rPr>
        <w:rFonts w:cs="Times New Roman" w:hint="eastAsia"/>
      </w:rPr>
    </w:lvl>
    <w:lvl w:ilvl="5">
      <w:start w:val="1"/>
      <w:numFmt w:val="lowerRoman"/>
      <w:lvlText w:val="(%6)"/>
      <w:lvlJc w:val="left"/>
      <w:pPr>
        <w:ind w:left="2160" w:hanging="360"/>
      </w:pPr>
      <w:rPr>
        <w:rFonts w:cs="Times New Roman" w:hint="eastAsia"/>
      </w:rPr>
    </w:lvl>
    <w:lvl w:ilvl="6">
      <w:start w:val="1"/>
      <w:numFmt w:val="decimal"/>
      <w:lvlText w:val="%7."/>
      <w:lvlJc w:val="left"/>
      <w:pPr>
        <w:ind w:left="2520" w:hanging="360"/>
      </w:pPr>
      <w:rPr>
        <w:rFonts w:cs="Times New Roman" w:hint="eastAsia"/>
      </w:rPr>
    </w:lvl>
    <w:lvl w:ilvl="7">
      <w:start w:val="1"/>
      <w:numFmt w:val="lowerLetter"/>
      <w:lvlText w:val="%8."/>
      <w:lvlJc w:val="left"/>
      <w:pPr>
        <w:ind w:left="2880" w:hanging="360"/>
      </w:pPr>
      <w:rPr>
        <w:rFonts w:cs="Times New Roman" w:hint="eastAsia"/>
      </w:rPr>
    </w:lvl>
    <w:lvl w:ilvl="8">
      <w:start w:val="1"/>
      <w:numFmt w:val="lowerRoman"/>
      <w:lvlText w:val="%9."/>
      <w:lvlJc w:val="left"/>
      <w:pPr>
        <w:ind w:left="3240" w:hanging="360"/>
      </w:pPr>
      <w:rPr>
        <w:rFonts w:cs="Times New Roman" w:hint="eastAsia"/>
      </w:rPr>
    </w:lvl>
  </w:abstractNum>
  <w:abstractNum w:abstractNumId="1">
    <w:nsid w:val="08C10361"/>
    <w:multiLevelType w:val="multilevel"/>
    <w:tmpl w:val="0409001F"/>
    <w:lvl w:ilvl="0">
      <w:start w:val="1"/>
      <w:numFmt w:val="decimal"/>
      <w:lvlText w:val="%1."/>
      <w:lvlJc w:val="left"/>
      <w:pPr>
        <w:ind w:left="1080" w:hanging="360"/>
      </w:pPr>
      <w:rPr>
        <w:rFonts w:cs="Times New Roman" w:hint="default"/>
      </w:rPr>
    </w:lvl>
    <w:lvl w:ilvl="1">
      <w:start w:val="1"/>
      <w:numFmt w:val="decimal"/>
      <w:lvlText w:val="%1.%2."/>
      <w:lvlJc w:val="left"/>
      <w:pPr>
        <w:ind w:left="1512" w:hanging="432"/>
      </w:pPr>
      <w:rPr>
        <w:rFonts w:cs="Times New Roman" w:hint="default"/>
      </w:rPr>
    </w:lvl>
    <w:lvl w:ilvl="2">
      <w:start w:val="1"/>
      <w:numFmt w:val="decimal"/>
      <w:lvlText w:val="%1.%2.%3."/>
      <w:lvlJc w:val="left"/>
      <w:pPr>
        <w:ind w:left="1944" w:hanging="504"/>
      </w:pPr>
      <w:rPr>
        <w:rFonts w:cs="Times New Roman"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2">
    <w:nsid w:val="0B4501B4"/>
    <w:multiLevelType w:val="multilevel"/>
    <w:tmpl w:val="C734B52E"/>
    <w:lvl w:ilvl="0">
      <w:start w:val="1"/>
      <w:numFmt w:val="decimal"/>
      <w:lvlText w:val="%1)"/>
      <w:lvlJc w:val="left"/>
      <w:pPr>
        <w:ind w:left="360" w:hanging="360"/>
      </w:pPr>
      <w:rPr>
        <w:rFonts w:cs="Times New Roman" w:hint="eastAsia"/>
      </w:rPr>
    </w:lvl>
    <w:lvl w:ilvl="1">
      <w:start w:val="1"/>
      <w:numFmt w:val="decimal"/>
      <w:lvlText w:val="%1-%2)"/>
      <w:lvlJc w:val="left"/>
      <w:pPr>
        <w:ind w:left="720" w:hanging="360"/>
      </w:pPr>
      <w:rPr>
        <w:rFonts w:cs="Times New Roman" w:hint="eastAsia"/>
      </w:rPr>
    </w:lvl>
    <w:lvl w:ilvl="2">
      <w:start w:val="1"/>
      <w:numFmt w:val="lowerRoman"/>
      <w:lvlText w:val="%3)"/>
      <w:lvlJc w:val="left"/>
      <w:pPr>
        <w:ind w:left="1080" w:hanging="360"/>
      </w:pPr>
      <w:rPr>
        <w:rFonts w:cs="Times New Roman" w:hint="eastAsia"/>
      </w:rPr>
    </w:lvl>
    <w:lvl w:ilvl="3">
      <w:start w:val="1"/>
      <w:numFmt w:val="decimal"/>
      <w:lvlText w:val="(%4)"/>
      <w:lvlJc w:val="left"/>
      <w:pPr>
        <w:ind w:left="1440" w:hanging="360"/>
      </w:pPr>
      <w:rPr>
        <w:rFonts w:cs="Times New Roman" w:hint="eastAsia"/>
      </w:rPr>
    </w:lvl>
    <w:lvl w:ilvl="4">
      <w:start w:val="1"/>
      <w:numFmt w:val="lowerLetter"/>
      <w:lvlText w:val="(%5)"/>
      <w:lvlJc w:val="left"/>
      <w:pPr>
        <w:ind w:left="1800" w:hanging="360"/>
      </w:pPr>
      <w:rPr>
        <w:rFonts w:cs="Times New Roman" w:hint="eastAsia"/>
      </w:rPr>
    </w:lvl>
    <w:lvl w:ilvl="5">
      <w:start w:val="1"/>
      <w:numFmt w:val="lowerRoman"/>
      <w:lvlText w:val="(%6)"/>
      <w:lvlJc w:val="left"/>
      <w:pPr>
        <w:ind w:left="2160" w:hanging="360"/>
      </w:pPr>
      <w:rPr>
        <w:rFonts w:cs="Times New Roman" w:hint="eastAsia"/>
      </w:rPr>
    </w:lvl>
    <w:lvl w:ilvl="6">
      <w:start w:val="1"/>
      <w:numFmt w:val="decimal"/>
      <w:lvlText w:val="%7."/>
      <w:lvlJc w:val="left"/>
      <w:pPr>
        <w:ind w:left="2520" w:hanging="360"/>
      </w:pPr>
      <w:rPr>
        <w:rFonts w:cs="Times New Roman" w:hint="eastAsia"/>
      </w:rPr>
    </w:lvl>
    <w:lvl w:ilvl="7">
      <w:start w:val="1"/>
      <w:numFmt w:val="lowerLetter"/>
      <w:lvlText w:val="%8."/>
      <w:lvlJc w:val="left"/>
      <w:pPr>
        <w:ind w:left="2880" w:hanging="360"/>
      </w:pPr>
      <w:rPr>
        <w:rFonts w:cs="Times New Roman" w:hint="eastAsia"/>
      </w:rPr>
    </w:lvl>
    <w:lvl w:ilvl="8">
      <w:start w:val="1"/>
      <w:numFmt w:val="lowerRoman"/>
      <w:lvlText w:val="%9."/>
      <w:lvlJc w:val="left"/>
      <w:pPr>
        <w:ind w:left="3240" w:hanging="360"/>
      </w:pPr>
      <w:rPr>
        <w:rFonts w:cs="Times New Roman" w:hint="eastAsia"/>
      </w:rPr>
    </w:lvl>
  </w:abstractNum>
  <w:abstractNum w:abstractNumId="3">
    <w:nsid w:val="0F277DBC"/>
    <w:multiLevelType w:val="hybridMultilevel"/>
    <w:tmpl w:val="D4D80C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0431A74"/>
    <w:multiLevelType w:val="hybridMultilevel"/>
    <w:tmpl w:val="F60E13BC"/>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0530213"/>
    <w:multiLevelType w:val="multilevel"/>
    <w:tmpl w:val="C734B52E"/>
    <w:lvl w:ilvl="0">
      <w:start w:val="1"/>
      <w:numFmt w:val="decimal"/>
      <w:lvlText w:val="%1)"/>
      <w:lvlJc w:val="left"/>
      <w:pPr>
        <w:ind w:left="360" w:hanging="360"/>
      </w:pPr>
      <w:rPr>
        <w:rFonts w:cs="Times New Roman" w:hint="eastAsia"/>
      </w:rPr>
    </w:lvl>
    <w:lvl w:ilvl="1">
      <w:start w:val="1"/>
      <w:numFmt w:val="decimal"/>
      <w:lvlText w:val="%1-%2)"/>
      <w:lvlJc w:val="left"/>
      <w:pPr>
        <w:ind w:left="720" w:hanging="360"/>
      </w:pPr>
      <w:rPr>
        <w:rFonts w:cs="Times New Roman" w:hint="eastAsia"/>
      </w:rPr>
    </w:lvl>
    <w:lvl w:ilvl="2">
      <w:start w:val="1"/>
      <w:numFmt w:val="lowerRoman"/>
      <w:lvlText w:val="%3)"/>
      <w:lvlJc w:val="left"/>
      <w:pPr>
        <w:ind w:left="1080" w:hanging="360"/>
      </w:pPr>
      <w:rPr>
        <w:rFonts w:cs="Times New Roman" w:hint="eastAsia"/>
      </w:rPr>
    </w:lvl>
    <w:lvl w:ilvl="3">
      <w:start w:val="1"/>
      <w:numFmt w:val="decimal"/>
      <w:lvlText w:val="(%4)"/>
      <w:lvlJc w:val="left"/>
      <w:pPr>
        <w:ind w:left="1440" w:hanging="360"/>
      </w:pPr>
      <w:rPr>
        <w:rFonts w:cs="Times New Roman" w:hint="eastAsia"/>
      </w:rPr>
    </w:lvl>
    <w:lvl w:ilvl="4">
      <w:start w:val="1"/>
      <w:numFmt w:val="lowerLetter"/>
      <w:lvlText w:val="(%5)"/>
      <w:lvlJc w:val="left"/>
      <w:pPr>
        <w:ind w:left="1800" w:hanging="360"/>
      </w:pPr>
      <w:rPr>
        <w:rFonts w:cs="Times New Roman" w:hint="eastAsia"/>
      </w:rPr>
    </w:lvl>
    <w:lvl w:ilvl="5">
      <w:start w:val="1"/>
      <w:numFmt w:val="lowerRoman"/>
      <w:lvlText w:val="(%6)"/>
      <w:lvlJc w:val="left"/>
      <w:pPr>
        <w:ind w:left="2160" w:hanging="360"/>
      </w:pPr>
      <w:rPr>
        <w:rFonts w:cs="Times New Roman" w:hint="eastAsia"/>
      </w:rPr>
    </w:lvl>
    <w:lvl w:ilvl="6">
      <w:start w:val="1"/>
      <w:numFmt w:val="decimal"/>
      <w:lvlText w:val="%7."/>
      <w:lvlJc w:val="left"/>
      <w:pPr>
        <w:ind w:left="2520" w:hanging="360"/>
      </w:pPr>
      <w:rPr>
        <w:rFonts w:cs="Times New Roman" w:hint="eastAsia"/>
      </w:rPr>
    </w:lvl>
    <w:lvl w:ilvl="7">
      <w:start w:val="1"/>
      <w:numFmt w:val="lowerLetter"/>
      <w:lvlText w:val="%8."/>
      <w:lvlJc w:val="left"/>
      <w:pPr>
        <w:ind w:left="2880" w:hanging="360"/>
      </w:pPr>
      <w:rPr>
        <w:rFonts w:cs="Times New Roman" w:hint="eastAsia"/>
      </w:rPr>
    </w:lvl>
    <w:lvl w:ilvl="8">
      <w:start w:val="1"/>
      <w:numFmt w:val="lowerRoman"/>
      <w:lvlText w:val="%9."/>
      <w:lvlJc w:val="left"/>
      <w:pPr>
        <w:ind w:left="3240" w:hanging="360"/>
      </w:pPr>
      <w:rPr>
        <w:rFonts w:cs="Times New Roman" w:hint="eastAsia"/>
      </w:rPr>
    </w:lvl>
  </w:abstractNum>
  <w:abstractNum w:abstractNumId="6">
    <w:nsid w:val="16590D23"/>
    <w:multiLevelType w:val="multilevel"/>
    <w:tmpl w:val="C734B52E"/>
    <w:lvl w:ilvl="0">
      <w:start w:val="1"/>
      <w:numFmt w:val="decimal"/>
      <w:lvlText w:val="%1)"/>
      <w:lvlJc w:val="left"/>
      <w:pPr>
        <w:ind w:left="360" w:hanging="360"/>
      </w:pPr>
      <w:rPr>
        <w:rFonts w:cs="Times New Roman" w:hint="eastAsia"/>
      </w:rPr>
    </w:lvl>
    <w:lvl w:ilvl="1">
      <w:start w:val="1"/>
      <w:numFmt w:val="decimal"/>
      <w:lvlText w:val="%1-%2)"/>
      <w:lvlJc w:val="left"/>
      <w:pPr>
        <w:ind w:left="720" w:hanging="360"/>
      </w:pPr>
      <w:rPr>
        <w:rFonts w:cs="Times New Roman" w:hint="eastAsia"/>
      </w:rPr>
    </w:lvl>
    <w:lvl w:ilvl="2">
      <w:start w:val="1"/>
      <w:numFmt w:val="lowerRoman"/>
      <w:lvlText w:val="%3)"/>
      <w:lvlJc w:val="left"/>
      <w:pPr>
        <w:ind w:left="1080" w:hanging="360"/>
      </w:pPr>
      <w:rPr>
        <w:rFonts w:cs="Times New Roman" w:hint="eastAsia"/>
      </w:rPr>
    </w:lvl>
    <w:lvl w:ilvl="3">
      <w:start w:val="1"/>
      <w:numFmt w:val="decimal"/>
      <w:lvlText w:val="(%4)"/>
      <w:lvlJc w:val="left"/>
      <w:pPr>
        <w:ind w:left="1440" w:hanging="360"/>
      </w:pPr>
      <w:rPr>
        <w:rFonts w:cs="Times New Roman" w:hint="eastAsia"/>
      </w:rPr>
    </w:lvl>
    <w:lvl w:ilvl="4">
      <w:start w:val="1"/>
      <w:numFmt w:val="lowerLetter"/>
      <w:lvlText w:val="(%5)"/>
      <w:lvlJc w:val="left"/>
      <w:pPr>
        <w:ind w:left="1800" w:hanging="360"/>
      </w:pPr>
      <w:rPr>
        <w:rFonts w:cs="Times New Roman" w:hint="eastAsia"/>
      </w:rPr>
    </w:lvl>
    <w:lvl w:ilvl="5">
      <w:start w:val="1"/>
      <w:numFmt w:val="lowerRoman"/>
      <w:lvlText w:val="(%6)"/>
      <w:lvlJc w:val="left"/>
      <w:pPr>
        <w:ind w:left="2160" w:hanging="360"/>
      </w:pPr>
      <w:rPr>
        <w:rFonts w:cs="Times New Roman" w:hint="eastAsia"/>
      </w:rPr>
    </w:lvl>
    <w:lvl w:ilvl="6">
      <w:start w:val="1"/>
      <w:numFmt w:val="decimal"/>
      <w:lvlText w:val="%7."/>
      <w:lvlJc w:val="left"/>
      <w:pPr>
        <w:ind w:left="2520" w:hanging="360"/>
      </w:pPr>
      <w:rPr>
        <w:rFonts w:cs="Times New Roman" w:hint="eastAsia"/>
      </w:rPr>
    </w:lvl>
    <w:lvl w:ilvl="7">
      <w:start w:val="1"/>
      <w:numFmt w:val="lowerLetter"/>
      <w:lvlText w:val="%8."/>
      <w:lvlJc w:val="left"/>
      <w:pPr>
        <w:ind w:left="2880" w:hanging="360"/>
      </w:pPr>
      <w:rPr>
        <w:rFonts w:cs="Times New Roman" w:hint="eastAsia"/>
      </w:rPr>
    </w:lvl>
    <w:lvl w:ilvl="8">
      <w:start w:val="1"/>
      <w:numFmt w:val="lowerRoman"/>
      <w:lvlText w:val="%9."/>
      <w:lvlJc w:val="left"/>
      <w:pPr>
        <w:ind w:left="3240" w:hanging="360"/>
      </w:pPr>
      <w:rPr>
        <w:rFonts w:cs="Times New Roman" w:hint="eastAsia"/>
      </w:rPr>
    </w:lvl>
  </w:abstractNum>
  <w:abstractNum w:abstractNumId="7">
    <w:nsid w:val="1A914FB8"/>
    <w:multiLevelType w:val="hybridMultilevel"/>
    <w:tmpl w:val="01D217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B357F7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BF52AC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CD25491"/>
    <w:multiLevelType w:val="hybridMultilevel"/>
    <w:tmpl w:val="FD507D6A"/>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1E085F14"/>
    <w:multiLevelType w:val="hybridMultilevel"/>
    <w:tmpl w:val="96826B74"/>
    <w:lvl w:ilvl="0" w:tplc="04090011">
      <w:start w:val="1"/>
      <w:numFmt w:val="decimal"/>
      <w:lvlText w:val="%1)"/>
      <w:lvlJc w:val="left"/>
      <w:pPr>
        <w:ind w:left="420" w:hanging="420"/>
      </w:pPr>
      <w:rPr>
        <w:rFont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6967065"/>
    <w:multiLevelType w:val="multilevel"/>
    <w:tmpl w:val="C734B52E"/>
    <w:lvl w:ilvl="0">
      <w:start w:val="1"/>
      <w:numFmt w:val="decimal"/>
      <w:lvlText w:val="%1)"/>
      <w:lvlJc w:val="left"/>
      <w:pPr>
        <w:ind w:left="360" w:hanging="360"/>
      </w:pPr>
      <w:rPr>
        <w:rFonts w:cs="Times New Roman" w:hint="eastAsia"/>
      </w:rPr>
    </w:lvl>
    <w:lvl w:ilvl="1">
      <w:start w:val="1"/>
      <w:numFmt w:val="decimal"/>
      <w:lvlText w:val="%1-%2)"/>
      <w:lvlJc w:val="left"/>
      <w:pPr>
        <w:ind w:left="720" w:hanging="360"/>
      </w:pPr>
      <w:rPr>
        <w:rFonts w:cs="Times New Roman" w:hint="eastAsia"/>
      </w:rPr>
    </w:lvl>
    <w:lvl w:ilvl="2">
      <w:start w:val="1"/>
      <w:numFmt w:val="lowerRoman"/>
      <w:lvlText w:val="%3)"/>
      <w:lvlJc w:val="left"/>
      <w:pPr>
        <w:ind w:left="1080" w:hanging="360"/>
      </w:pPr>
      <w:rPr>
        <w:rFonts w:cs="Times New Roman" w:hint="eastAsia"/>
      </w:rPr>
    </w:lvl>
    <w:lvl w:ilvl="3">
      <w:start w:val="1"/>
      <w:numFmt w:val="decimal"/>
      <w:lvlText w:val="(%4)"/>
      <w:lvlJc w:val="left"/>
      <w:pPr>
        <w:ind w:left="1440" w:hanging="360"/>
      </w:pPr>
      <w:rPr>
        <w:rFonts w:cs="Times New Roman" w:hint="eastAsia"/>
      </w:rPr>
    </w:lvl>
    <w:lvl w:ilvl="4">
      <w:start w:val="1"/>
      <w:numFmt w:val="lowerLetter"/>
      <w:lvlText w:val="(%5)"/>
      <w:lvlJc w:val="left"/>
      <w:pPr>
        <w:ind w:left="1800" w:hanging="360"/>
      </w:pPr>
      <w:rPr>
        <w:rFonts w:cs="Times New Roman" w:hint="eastAsia"/>
      </w:rPr>
    </w:lvl>
    <w:lvl w:ilvl="5">
      <w:start w:val="1"/>
      <w:numFmt w:val="lowerRoman"/>
      <w:lvlText w:val="(%6)"/>
      <w:lvlJc w:val="left"/>
      <w:pPr>
        <w:ind w:left="2160" w:hanging="360"/>
      </w:pPr>
      <w:rPr>
        <w:rFonts w:cs="Times New Roman" w:hint="eastAsia"/>
      </w:rPr>
    </w:lvl>
    <w:lvl w:ilvl="6">
      <w:start w:val="1"/>
      <w:numFmt w:val="decimal"/>
      <w:lvlText w:val="%7."/>
      <w:lvlJc w:val="left"/>
      <w:pPr>
        <w:ind w:left="2520" w:hanging="360"/>
      </w:pPr>
      <w:rPr>
        <w:rFonts w:cs="Times New Roman" w:hint="eastAsia"/>
      </w:rPr>
    </w:lvl>
    <w:lvl w:ilvl="7">
      <w:start w:val="1"/>
      <w:numFmt w:val="lowerLetter"/>
      <w:lvlText w:val="%8."/>
      <w:lvlJc w:val="left"/>
      <w:pPr>
        <w:ind w:left="2880" w:hanging="360"/>
      </w:pPr>
      <w:rPr>
        <w:rFonts w:cs="Times New Roman" w:hint="eastAsia"/>
      </w:rPr>
    </w:lvl>
    <w:lvl w:ilvl="8">
      <w:start w:val="1"/>
      <w:numFmt w:val="lowerRoman"/>
      <w:lvlText w:val="%9."/>
      <w:lvlJc w:val="left"/>
      <w:pPr>
        <w:ind w:left="3240" w:hanging="360"/>
      </w:pPr>
      <w:rPr>
        <w:rFonts w:cs="Times New Roman" w:hint="eastAsia"/>
      </w:rPr>
    </w:lvl>
  </w:abstractNum>
  <w:abstractNum w:abstractNumId="13">
    <w:nsid w:val="28742AC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8A3421B"/>
    <w:multiLevelType w:val="hybridMultilevel"/>
    <w:tmpl w:val="A89AC136"/>
    <w:lvl w:ilvl="0" w:tplc="04090011">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2A5006A7"/>
    <w:multiLevelType w:val="hybridMultilevel"/>
    <w:tmpl w:val="D8C6A89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A69364A"/>
    <w:multiLevelType w:val="hybridMultilevel"/>
    <w:tmpl w:val="073E1152"/>
    <w:lvl w:ilvl="0" w:tplc="04090011">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2F38335C"/>
    <w:multiLevelType w:val="hybridMultilevel"/>
    <w:tmpl w:val="30267906"/>
    <w:lvl w:ilvl="0" w:tplc="04090011">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36202D3A"/>
    <w:multiLevelType w:val="multilevel"/>
    <w:tmpl w:val="D9449648"/>
    <w:lvl w:ilvl="0">
      <w:start w:val="1"/>
      <w:numFmt w:val="decimal"/>
      <w:lvlText w:val="%1."/>
      <w:lvlJc w:val="left"/>
      <w:pPr>
        <w:ind w:left="360" w:hanging="360"/>
      </w:pPr>
      <w:rPr>
        <w:rFonts w:cs="Times New Roman" w:hint="eastAsia"/>
      </w:rPr>
    </w:lvl>
    <w:lvl w:ilvl="1">
      <w:start w:val="1"/>
      <w:numFmt w:val="decimal"/>
      <w:lvlText w:val="%1.%2."/>
      <w:lvlJc w:val="left"/>
      <w:pPr>
        <w:ind w:left="792" w:hanging="432"/>
      </w:pPr>
      <w:rPr>
        <w:rFonts w:cs="Times New Roman" w:hint="eastAsia"/>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19">
    <w:nsid w:val="39181A0B"/>
    <w:multiLevelType w:val="hybridMultilevel"/>
    <w:tmpl w:val="941EE24A"/>
    <w:lvl w:ilvl="0" w:tplc="0409000F">
      <w:start w:val="1"/>
      <w:numFmt w:val="decimal"/>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40E96778"/>
    <w:multiLevelType w:val="multilevel"/>
    <w:tmpl w:val="C734B52E"/>
    <w:lvl w:ilvl="0">
      <w:start w:val="1"/>
      <w:numFmt w:val="decimal"/>
      <w:lvlText w:val="%1)"/>
      <w:lvlJc w:val="left"/>
      <w:pPr>
        <w:ind w:left="360" w:hanging="360"/>
      </w:pPr>
      <w:rPr>
        <w:rFonts w:cs="Times New Roman" w:hint="eastAsia"/>
      </w:rPr>
    </w:lvl>
    <w:lvl w:ilvl="1">
      <w:start w:val="1"/>
      <w:numFmt w:val="decimal"/>
      <w:lvlText w:val="%1-%2)"/>
      <w:lvlJc w:val="left"/>
      <w:pPr>
        <w:ind w:left="720" w:hanging="360"/>
      </w:pPr>
      <w:rPr>
        <w:rFonts w:cs="Times New Roman" w:hint="eastAsia"/>
      </w:rPr>
    </w:lvl>
    <w:lvl w:ilvl="2">
      <w:start w:val="1"/>
      <w:numFmt w:val="lowerRoman"/>
      <w:lvlText w:val="%3)"/>
      <w:lvlJc w:val="left"/>
      <w:pPr>
        <w:ind w:left="1080" w:hanging="360"/>
      </w:pPr>
      <w:rPr>
        <w:rFonts w:cs="Times New Roman" w:hint="eastAsia"/>
      </w:rPr>
    </w:lvl>
    <w:lvl w:ilvl="3">
      <w:start w:val="1"/>
      <w:numFmt w:val="decimal"/>
      <w:lvlText w:val="(%4)"/>
      <w:lvlJc w:val="left"/>
      <w:pPr>
        <w:ind w:left="1440" w:hanging="360"/>
      </w:pPr>
      <w:rPr>
        <w:rFonts w:cs="Times New Roman" w:hint="eastAsia"/>
      </w:rPr>
    </w:lvl>
    <w:lvl w:ilvl="4">
      <w:start w:val="1"/>
      <w:numFmt w:val="lowerLetter"/>
      <w:lvlText w:val="(%5)"/>
      <w:lvlJc w:val="left"/>
      <w:pPr>
        <w:ind w:left="1800" w:hanging="360"/>
      </w:pPr>
      <w:rPr>
        <w:rFonts w:cs="Times New Roman" w:hint="eastAsia"/>
      </w:rPr>
    </w:lvl>
    <w:lvl w:ilvl="5">
      <w:start w:val="1"/>
      <w:numFmt w:val="lowerRoman"/>
      <w:lvlText w:val="(%6)"/>
      <w:lvlJc w:val="left"/>
      <w:pPr>
        <w:ind w:left="2160" w:hanging="360"/>
      </w:pPr>
      <w:rPr>
        <w:rFonts w:cs="Times New Roman" w:hint="eastAsia"/>
      </w:rPr>
    </w:lvl>
    <w:lvl w:ilvl="6">
      <w:start w:val="1"/>
      <w:numFmt w:val="decimal"/>
      <w:lvlText w:val="%7."/>
      <w:lvlJc w:val="left"/>
      <w:pPr>
        <w:ind w:left="2520" w:hanging="360"/>
      </w:pPr>
      <w:rPr>
        <w:rFonts w:cs="Times New Roman" w:hint="eastAsia"/>
      </w:rPr>
    </w:lvl>
    <w:lvl w:ilvl="7">
      <w:start w:val="1"/>
      <w:numFmt w:val="lowerLetter"/>
      <w:lvlText w:val="%8."/>
      <w:lvlJc w:val="left"/>
      <w:pPr>
        <w:ind w:left="2880" w:hanging="360"/>
      </w:pPr>
      <w:rPr>
        <w:rFonts w:cs="Times New Roman" w:hint="eastAsia"/>
      </w:rPr>
    </w:lvl>
    <w:lvl w:ilvl="8">
      <w:start w:val="1"/>
      <w:numFmt w:val="lowerRoman"/>
      <w:lvlText w:val="%9."/>
      <w:lvlJc w:val="left"/>
      <w:pPr>
        <w:ind w:left="3240" w:hanging="360"/>
      </w:pPr>
      <w:rPr>
        <w:rFonts w:cs="Times New Roman" w:hint="eastAsia"/>
      </w:rPr>
    </w:lvl>
  </w:abstractNum>
  <w:abstractNum w:abstractNumId="21">
    <w:nsid w:val="4109331B"/>
    <w:multiLevelType w:val="multilevel"/>
    <w:tmpl w:val="EE0A75D8"/>
    <w:lvl w:ilvl="0">
      <w:start w:val="2"/>
      <w:numFmt w:val="decimal"/>
      <w:lvlText w:val="%1)"/>
      <w:lvlJc w:val="left"/>
      <w:pPr>
        <w:ind w:left="360" w:hanging="360"/>
      </w:pPr>
      <w:rPr>
        <w:rFonts w:cs="Times New Roman" w:hint="eastAsia"/>
      </w:rPr>
    </w:lvl>
    <w:lvl w:ilvl="1">
      <w:start w:val="2"/>
      <w:numFmt w:val="decimal"/>
      <w:lvlText w:val="%1-%2)"/>
      <w:lvlJc w:val="left"/>
      <w:pPr>
        <w:ind w:left="720" w:hanging="360"/>
      </w:pPr>
      <w:rPr>
        <w:rFonts w:cs="Times New Roman" w:hint="eastAsia"/>
      </w:rPr>
    </w:lvl>
    <w:lvl w:ilvl="2">
      <w:start w:val="1"/>
      <w:numFmt w:val="lowerRoman"/>
      <w:lvlText w:val="%3)"/>
      <w:lvlJc w:val="left"/>
      <w:pPr>
        <w:ind w:left="1080" w:hanging="360"/>
      </w:pPr>
      <w:rPr>
        <w:rFonts w:cs="Times New Roman" w:hint="eastAsia"/>
      </w:rPr>
    </w:lvl>
    <w:lvl w:ilvl="3">
      <w:start w:val="1"/>
      <w:numFmt w:val="decimal"/>
      <w:lvlText w:val="(%4)"/>
      <w:lvlJc w:val="left"/>
      <w:pPr>
        <w:ind w:left="1440" w:hanging="360"/>
      </w:pPr>
      <w:rPr>
        <w:rFonts w:cs="Times New Roman" w:hint="eastAsia"/>
      </w:rPr>
    </w:lvl>
    <w:lvl w:ilvl="4">
      <w:start w:val="1"/>
      <w:numFmt w:val="lowerLetter"/>
      <w:lvlText w:val="(%5)"/>
      <w:lvlJc w:val="left"/>
      <w:pPr>
        <w:ind w:left="1800" w:hanging="360"/>
      </w:pPr>
      <w:rPr>
        <w:rFonts w:cs="Times New Roman" w:hint="eastAsia"/>
      </w:rPr>
    </w:lvl>
    <w:lvl w:ilvl="5">
      <w:start w:val="1"/>
      <w:numFmt w:val="lowerRoman"/>
      <w:lvlText w:val="(%6)"/>
      <w:lvlJc w:val="left"/>
      <w:pPr>
        <w:ind w:left="2160" w:hanging="360"/>
      </w:pPr>
      <w:rPr>
        <w:rFonts w:cs="Times New Roman" w:hint="eastAsia"/>
      </w:rPr>
    </w:lvl>
    <w:lvl w:ilvl="6">
      <w:start w:val="1"/>
      <w:numFmt w:val="decimal"/>
      <w:lvlText w:val="%7."/>
      <w:lvlJc w:val="left"/>
      <w:pPr>
        <w:ind w:left="2520" w:hanging="360"/>
      </w:pPr>
      <w:rPr>
        <w:rFonts w:cs="Times New Roman" w:hint="eastAsia"/>
      </w:rPr>
    </w:lvl>
    <w:lvl w:ilvl="7">
      <w:start w:val="1"/>
      <w:numFmt w:val="lowerLetter"/>
      <w:lvlText w:val="%8."/>
      <w:lvlJc w:val="left"/>
      <w:pPr>
        <w:ind w:left="2880" w:hanging="360"/>
      </w:pPr>
      <w:rPr>
        <w:rFonts w:cs="Times New Roman" w:hint="eastAsia"/>
      </w:rPr>
    </w:lvl>
    <w:lvl w:ilvl="8">
      <w:start w:val="1"/>
      <w:numFmt w:val="lowerRoman"/>
      <w:lvlText w:val="%9."/>
      <w:lvlJc w:val="left"/>
      <w:pPr>
        <w:ind w:left="3240" w:hanging="360"/>
      </w:pPr>
      <w:rPr>
        <w:rFonts w:cs="Times New Roman" w:hint="eastAsia"/>
      </w:rPr>
    </w:lvl>
  </w:abstractNum>
  <w:abstractNum w:abstractNumId="22">
    <w:nsid w:val="4A030C8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FEC541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0354D5D"/>
    <w:multiLevelType w:val="multilevel"/>
    <w:tmpl w:val="C734B52E"/>
    <w:lvl w:ilvl="0">
      <w:start w:val="1"/>
      <w:numFmt w:val="decimal"/>
      <w:lvlText w:val="%1)"/>
      <w:lvlJc w:val="left"/>
      <w:pPr>
        <w:ind w:left="360" w:hanging="360"/>
      </w:pPr>
      <w:rPr>
        <w:rFonts w:cs="Times New Roman" w:hint="eastAsia"/>
      </w:rPr>
    </w:lvl>
    <w:lvl w:ilvl="1">
      <w:start w:val="1"/>
      <w:numFmt w:val="decimal"/>
      <w:lvlText w:val="%1-%2)"/>
      <w:lvlJc w:val="left"/>
      <w:pPr>
        <w:ind w:left="720" w:hanging="360"/>
      </w:pPr>
      <w:rPr>
        <w:rFonts w:cs="Times New Roman" w:hint="eastAsia"/>
      </w:rPr>
    </w:lvl>
    <w:lvl w:ilvl="2">
      <w:start w:val="1"/>
      <w:numFmt w:val="lowerRoman"/>
      <w:lvlText w:val="%3)"/>
      <w:lvlJc w:val="left"/>
      <w:pPr>
        <w:ind w:left="1080" w:hanging="360"/>
      </w:pPr>
      <w:rPr>
        <w:rFonts w:cs="Times New Roman" w:hint="eastAsia"/>
      </w:rPr>
    </w:lvl>
    <w:lvl w:ilvl="3">
      <w:start w:val="1"/>
      <w:numFmt w:val="decimal"/>
      <w:lvlText w:val="(%4)"/>
      <w:lvlJc w:val="left"/>
      <w:pPr>
        <w:ind w:left="1440" w:hanging="360"/>
      </w:pPr>
      <w:rPr>
        <w:rFonts w:cs="Times New Roman" w:hint="eastAsia"/>
      </w:rPr>
    </w:lvl>
    <w:lvl w:ilvl="4">
      <w:start w:val="1"/>
      <w:numFmt w:val="lowerLetter"/>
      <w:lvlText w:val="(%5)"/>
      <w:lvlJc w:val="left"/>
      <w:pPr>
        <w:ind w:left="1800" w:hanging="360"/>
      </w:pPr>
      <w:rPr>
        <w:rFonts w:cs="Times New Roman" w:hint="eastAsia"/>
      </w:rPr>
    </w:lvl>
    <w:lvl w:ilvl="5">
      <w:start w:val="1"/>
      <w:numFmt w:val="lowerRoman"/>
      <w:lvlText w:val="(%6)"/>
      <w:lvlJc w:val="left"/>
      <w:pPr>
        <w:ind w:left="2160" w:hanging="360"/>
      </w:pPr>
      <w:rPr>
        <w:rFonts w:cs="Times New Roman" w:hint="eastAsia"/>
      </w:rPr>
    </w:lvl>
    <w:lvl w:ilvl="6">
      <w:start w:val="1"/>
      <w:numFmt w:val="decimal"/>
      <w:lvlText w:val="%7."/>
      <w:lvlJc w:val="left"/>
      <w:pPr>
        <w:ind w:left="2520" w:hanging="360"/>
      </w:pPr>
      <w:rPr>
        <w:rFonts w:cs="Times New Roman" w:hint="eastAsia"/>
      </w:rPr>
    </w:lvl>
    <w:lvl w:ilvl="7">
      <w:start w:val="1"/>
      <w:numFmt w:val="lowerLetter"/>
      <w:lvlText w:val="%8."/>
      <w:lvlJc w:val="left"/>
      <w:pPr>
        <w:ind w:left="2880" w:hanging="360"/>
      </w:pPr>
      <w:rPr>
        <w:rFonts w:cs="Times New Roman" w:hint="eastAsia"/>
      </w:rPr>
    </w:lvl>
    <w:lvl w:ilvl="8">
      <w:start w:val="1"/>
      <w:numFmt w:val="lowerRoman"/>
      <w:lvlText w:val="%9."/>
      <w:lvlJc w:val="left"/>
      <w:pPr>
        <w:ind w:left="3240" w:hanging="360"/>
      </w:pPr>
      <w:rPr>
        <w:rFonts w:cs="Times New Roman" w:hint="eastAsia"/>
      </w:rPr>
    </w:lvl>
  </w:abstractNum>
  <w:abstractNum w:abstractNumId="25">
    <w:nsid w:val="55B71F5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55D63F65"/>
    <w:multiLevelType w:val="hybridMultilevel"/>
    <w:tmpl w:val="736ED34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nsid w:val="59BA6DEC"/>
    <w:multiLevelType w:val="multilevel"/>
    <w:tmpl w:val="D9449648"/>
    <w:lvl w:ilvl="0">
      <w:start w:val="1"/>
      <w:numFmt w:val="decimal"/>
      <w:lvlText w:val="%1."/>
      <w:lvlJc w:val="left"/>
      <w:pPr>
        <w:ind w:left="360" w:hanging="360"/>
      </w:pPr>
      <w:rPr>
        <w:rFonts w:cs="Times New Roman" w:hint="eastAsia"/>
      </w:rPr>
    </w:lvl>
    <w:lvl w:ilvl="1">
      <w:start w:val="1"/>
      <w:numFmt w:val="decimal"/>
      <w:lvlText w:val="%1.%2."/>
      <w:lvlJc w:val="left"/>
      <w:pPr>
        <w:ind w:left="792" w:hanging="432"/>
      </w:pPr>
      <w:rPr>
        <w:rFonts w:cs="Times New Roman" w:hint="eastAsia"/>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28">
    <w:nsid w:val="5DA71B9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2F353AF"/>
    <w:multiLevelType w:val="hybridMultilevel"/>
    <w:tmpl w:val="5804049C"/>
    <w:lvl w:ilvl="0" w:tplc="04090011">
      <w:start w:val="1"/>
      <w:numFmt w:val="decimal"/>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nsid w:val="66A8067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CAA7835"/>
    <w:multiLevelType w:val="hybridMultilevel"/>
    <w:tmpl w:val="C5BEA2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ED64937"/>
    <w:multiLevelType w:val="hybridMultilevel"/>
    <w:tmpl w:val="0BAAB34A"/>
    <w:lvl w:ilvl="0" w:tplc="0409000F">
      <w:start w:val="1"/>
      <w:numFmt w:val="decimal"/>
      <w:lvlText w:val="%1."/>
      <w:lvlJc w:val="left"/>
      <w:pPr>
        <w:ind w:left="420" w:hanging="420"/>
      </w:pPr>
      <w:rPr>
        <w:rFont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F182B08"/>
    <w:multiLevelType w:val="hybridMultilevel"/>
    <w:tmpl w:val="21F86CC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nsid w:val="70495D8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73E558D8"/>
    <w:multiLevelType w:val="multilevel"/>
    <w:tmpl w:val="6F08F1C0"/>
    <w:lvl w:ilvl="0">
      <w:start w:val="2"/>
      <w:numFmt w:val="decimal"/>
      <w:lvlText w:val="%1)"/>
      <w:lvlJc w:val="left"/>
      <w:pPr>
        <w:ind w:left="360" w:hanging="360"/>
      </w:pPr>
      <w:rPr>
        <w:rFonts w:cs="Times New Roman" w:hint="eastAsia"/>
      </w:rPr>
    </w:lvl>
    <w:lvl w:ilvl="1">
      <w:start w:val="2"/>
      <w:numFmt w:val="decimal"/>
      <w:lvlText w:val="%1-%2)"/>
      <w:lvlJc w:val="left"/>
      <w:pPr>
        <w:ind w:left="720" w:hanging="360"/>
      </w:pPr>
      <w:rPr>
        <w:rFonts w:cs="Times New Roman" w:hint="eastAsia"/>
      </w:rPr>
    </w:lvl>
    <w:lvl w:ilvl="2">
      <w:start w:val="1"/>
      <w:numFmt w:val="lowerRoman"/>
      <w:lvlText w:val="%3)"/>
      <w:lvlJc w:val="left"/>
      <w:pPr>
        <w:ind w:left="1080" w:hanging="360"/>
      </w:pPr>
      <w:rPr>
        <w:rFonts w:cs="Times New Roman" w:hint="eastAsia"/>
      </w:rPr>
    </w:lvl>
    <w:lvl w:ilvl="3">
      <w:start w:val="1"/>
      <w:numFmt w:val="decimal"/>
      <w:lvlText w:val="(%4)"/>
      <w:lvlJc w:val="left"/>
      <w:pPr>
        <w:ind w:left="1440" w:hanging="360"/>
      </w:pPr>
      <w:rPr>
        <w:rFonts w:cs="Times New Roman" w:hint="eastAsia"/>
      </w:rPr>
    </w:lvl>
    <w:lvl w:ilvl="4">
      <w:start w:val="1"/>
      <w:numFmt w:val="lowerLetter"/>
      <w:lvlText w:val="(%5)"/>
      <w:lvlJc w:val="left"/>
      <w:pPr>
        <w:ind w:left="1800" w:hanging="360"/>
      </w:pPr>
      <w:rPr>
        <w:rFonts w:cs="Times New Roman" w:hint="eastAsia"/>
      </w:rPr>
    </w:lvl>
    <w:lvl w:ilvl="5">
      <w:start w:val="1"/>
      <w:numFmt w:val="lowerRoman"/>
      <w:lvlText w:val="(%6)"/>
      <w:lvlJc w:val="left"/>
      <w:pPr>
        <w:ind w:left="2160" w:hanging="360"/>
      </w:pPr>
      <w:rPr>
        <w:rFonts w:cs="Times New Roman" w:hint="eastAsia"/>
      </w:rPr>
    </w:lvl>
    <w:lvl w:ilvl="6">
      <w:start w:val="1"/>
      <w:numFmt w:val="decimal"/>
      <w:lvlText w:val="%7."/>
      <w:lvlJc w:val="left"/>
      <w:pPr>
        <w:ind w:left="2520" w:hanging="360"/>
      </w:pPr>
      <w:rPr>
        <w:rFonts w:cs="Times New Roman" w:hint="eastAsia"/>
      </w:rPr>
    </w:lvl>
    <w:lvl w:ilvl="7">
      <w:start w:val="1"/>
      <w:numFmt w:val="lowerLetter"/>
      <w:lvlText w:val="%8."/>
      <w:lvlJc w:val="left"/>
      <w:pPr>
        <w:ind w:left="2880" w:hanging="360"/>
      </w:pPr>
      <w:rPr>
        <w:rFonts w:cs="Times New Roman" w:hint="eastAsia"/>
      </w:rPr>
    </w:lvl>
    <w:lvl w:ilvl="8">
      <w:start w:val="1"/>
      <w:numFmt w:val="lowerRoman"/>
      <w:lvlText w:val="%9."/>
      <w:lvlJc w:val="left"/>
      <w:pPr>
        <w:ind w:left="3240" w:hanging="360"/>
      </w:pPr>
      <w:rPr>
        <w:rFonts w:cs="Times New Roman" w:hint="eastAsia"/>
      </w:rPr>
    </w:lvl>
  </w:abstractNum>
  <w:abstractNum w:abstractNumId="36">
    <w:nsid w:val="75F800C7"/>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76950FA3"/>
    <w:multiLevelType w:val="hybridMultilevel"/>
    <w:tmpl w:val="2EEA359A"/>
    <w:lvl w:ilvl="0" w:tplc="0409000F">
      <w:start w:val="1"/>
      <w:numFmt w:val="decimal"/>
      <w:lvlText w:val="%1."/>
      <w:lvlJc w:val="left"/>
      <w:pPr>
        <w:ind w:left="1300" w:hanging="420"/>
      </w:pPr>
      <w:rPr>
        <w:rFonts w:cs="Times New Roman"/>
      </w:rPr>
    </w:lvl>
    <w:lvl w:ilvl="1" w:tplc="04090017" w:tentative="1">
      <w:start w:val="1"/>
      <w:numFmt w:val="aiueoFullWidth"/>
      <w:lvlText w:val="(%2)"/>
      <w:lvlJc w:val="left"/>
      <w:pPr>
        <w:ind w:left="1720" w:hanging="420"/>
      </w:pPr>
      <w:rPr>
        <w:rFonts w:cs="Times New Roman"/>
      </w:rPr>
    </w:lvl>
    <w:lvl w:ilvl="2" w:tplc="04090011" w:tentative="1">
      <w:start w:val="1"/>
      <w:numFmt w:val="decimalEnclosedCircle"/>
      <w:lvlText w:val="%3"/>
      <w:lvlJc w:val="left"/>
      <w:pPr>
        <w:ind w:left="2140" w:hanging="420"/>
      </w:pPr>
      <w:rPr>
        <w:rFonts w:cs="Times New Roman"/>
      </w:rPr>
    </w:lvl>
    <w:lvl w:ilvl="3" w:tplc="0409000F" w:tentative="1">
      <w:start w:val="1"/>
      <w:numFmt w:val="decimal"/>
      <w:lvlText w:val="%4."/>
      <w:lvlJc w:val="left"/>
      <w:pPr>
        <w:ind w:left="2560" w:hanging="420"/>
      </w:pPr>
      <w:rPr>
        <w:rFonts w:cs="Times New Roman"/>
      </w:rPr>
    </w:lvl>
    <w:lvl w:ilvl="4" w:tplc="04090017" w:tentative="1">
      <w:start w:val="1"/>
      <w:numFmt w:val="aiueoFullWidth"/>
      <w:lvlText w:val="(%5)"/>
      <w:lvlJc w:val="left"/>
      <w:pPr>
        <w:ind w:left="2980" w:hanging="420"/>
      </w:pPr>
      <w:rPr>
        <w:rFonts w:cs="Times New Roman"/>
      </w:rPr>
    </w:lvl>
    <w:lvl w:ilvl="5" w:tplc="04090011" w:tentative="1">
      <w:start w:val="1"/>
      <w:numFmt w:val="decimalEnclosedCircle"/>
      <w:lvlText w:val="%6"/>
      <w:lvlJc w:val="left"/>
      <w:pPr>
        <w:ind w:left="3400" w:hanging="420"/>
      </w:pPr>
      <w:rPr>
        <w:rFonts w:cs="Times New Roman"/>
      </w:rPr>
    </w:lvl>
    <w:lvl w:ilvl="6" w:tplc="0409000F" w:tentative="1">
      <w:start w:val="1"/>
      <w:numFmt w:val="decimal"/>
      <w:lvlText w:val="%7."/>
      <w:lvlJc w:val="left"/>
      <w:pPr>
        <w:ind w:left="3820" w:hanging="420"/>
      </w:pPr>
      <w:rPr>
        <w:rFonts w:cs="Times New Roman"/>
      </w:rPr>
    </w:lvl>
    <w:lvl w:ilvl="7" w:tplc="04090017" w:tentative="1">
      <w:start w:val="1"/>
      <w:numFmt w:val="aiueoFullWidth"/>
      <w:lvlText w:val="(%8)"/>
      <w:lvlJc w:val="left"/>
      <w:pPr>
        <w:ind w:left="4240" w:hanging="420"/>
      </w:pPr>
      <w:rPr>
        <w:rFonts w:cs="Times New Roman"/>
      </w:rPr>
    </w:lvl>
    <w:lvl w:ilvl="8" w:tplc="04090011" w:tentative="1">
      <w:start w:val="1"/>
      <w:numFmt w:val="decimalEnclosedCircle"/>
      <w:lvlText w:val="%9"/>
      <w:lvlJc w:val="left"/>
      <w:pPr>
        <w:ind w:left="4660" w:hanging="420"/>
      </w:pPr>
      <w:rPr>
        <w:rFonts w:cs="Times New Roman"/>
      </w:rPr>
    </w:lvl>
  </w:abstractNum>
  <w:abstractNum w:abstractNumId="38">
    <w:nsid w:val="7F0653AC"/>
    <w:multiLevelType w:val="hybridMultilevel"/>
    <w:tmpl w:val="7466FC90"/>
    <w:lvl w:ilvl="0" w:tplc="0409001B">
      <w:start w:val="1"/>
      <w:numFmt w:val="lowerRoman"/>
      <w:lvlText w:val="%1."/>
      <w:lvlJc w:val="righ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nsid w:val="7F0F4094"/>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6"/>
  </w:num>
  <w:num w:numId="2">
    <w:abstractNumId w:val="39"/>
  </w:num>
  <w:num w:numId="3">
    <w:abstractNumId w:val="23"/>
  </w:num>
  <w:num w:numId="4">
    <w:abstractNumId w:val="1"/>
  </w:num>
  <w:num w:numId="5">
    <w:abstractNumId w:val="27"/>
  </w:num>
  <w:num w:numId="6">
    <w:abstractNumId w:val="18"/>
  </w:num>
  <w:num w:numId="7">
    <w:abstractNumId w:val="4"/>
  </w:num>
  <w:num w:numId="8">
    <w:abstractNumId w:val="22"/>
  </w:num>
  <w:num w:numId="9">
    <w:abstractNumId w:val="37"/>
  </w:num>
  <w:num w:numId="10">
    <w:abstractNumId w:val="33"/>
  </w:num>
  <w:num w:numId="11">
    <w:abstractNumId w:val="31"/>
  </w:num>
  <w:num w:numId="12">
    <w:abstractNumId w:val="19"/>
  </w:num>
  <w:num w:numId="13">
    <w:abstractNumId w:val="3"/>
  </w:num>
  <w:num w:numId="14">
    <w:abstractNumId w:val="32"/>
  </w:num>
  <w:num w:numId="15">
    <w:abstractNumId w:val="28"/>
  </w:num>
  <w:num w:numId="16">
    <w:abstractNumId w:val="7"/>
  </w:num>
  <w:num w:numId="17">
    <w:abstractNumId w:val="8"/>
  </w:num>
  <w:num w:numId="18">
    <w:abstractNumId w:val="11"/>
  </w:num>
  <w:num w:numId="19">
    <w:abstractNumId w:val="25"/>
  </w:num>
  <w:num w:numId="20">
    <w:abstractNumId w:val="36"/>
  </w:num>
  <w:num w:numId="21">
    <w:abstractNumId w:val="9"/>
  </w:num>
  <w:num w:numId="22">
    <w:abstractNumId w:val="30"/>
  </w:num>
  <w:num w:numId="23">
    <w:abstractNumId w:val="15"/>
  </w:num>
  <w:num w:numId="24">
    <w:abstractNumId w:val="34"/>
  </w:num>
  <w:num w:numId="25">
    <w:abstractNumId w:val="5"/>
  </w:num>
  <w:num w:numId="26">
    <w:abstractNumId w:val="20"/>
  </w:num>
  <w:num w:numId="27">
    <w:abstractNumId w:val="12"/>
  </w:num>
  <w:num w:numId="28">
    <w:abstractNumId w:val="29"/>
  </w:num>
  <w:num w:numId="29">
    <w:abstractNumId w:val="24"/>
  </w:num>
  <w:num w:numId="30">
    <w:abstractNumId w:val="16"/>
  </w:num>
  <w:num w:numId="31">
    <w:abstractNumId w:val="17"/>
  </w:num>
  <w:num w:numId="32">
    <w:abstractNumId w:val="14"/>
  </w:num>
  <w:num w:numId="33">
    <w:abstractNumId w:val="6"/>
  </w:num>
  <w:num w:numId="34">
    <w:abstractNumId w:val="13"/>
  </w:num>
  <w:num w:numId="35">
    <w:abstractNumId w:val="2"/>
  </w:num>
  <w:num w:numId="36">
    <w:abstractNumId w:val="0"/>
  </w:num>
  <w:num w:numId="37">
    <w:abstractNumId w:val="21"/>
  </w:num>
  <w:num w:numId="38">
    <w:abstractNumId w:val="35"/>
  </w:num>
  <w:num w:numId="39">
    <w:abstractNumId w:val="1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Literature.enl&lt;/item&gt;&lt;/Libraries&gt;&lt;/ENLibraries&gt;"/>
  </w:docVars>
  <w:rsids>
    <w:rsidRoot w:val="00DD42C3"/>
    <w:rsid w:val="0001241B"/>
    <w:rsid w:val="00015532"/>
    <w:rsid w:val="000200D2"/>
    <w:rsid w:val="00021836"/>
    <w:rsid w:val="00025026"/>
    <w:rsid w:val="00026EFB"/>
    <w:rsid w:val="00035C9D"/>
    <w:rsid w:val="00041812"/>
    <w:rsid w:val="00042EC0"/>
    <w:rsid w:val="00045BEF"/>
    <w:rsid w:val="000478E8"/>
    <w:rsid w:val="00057E92"/>
    <w:rsid w:val="00060705"/>
    <w:rsid w:val="000670F0"/>
    <w:rsid w:val="00067EA3"/>
    <w:rsid w:val="000708C8"/>
    <w:rsid w:val="00077F9D"/>
    <w:rsid w:val="000827CE"/>
    <w:rsid w:val="00085DD0"/>
    <w:rsid w:val="00091D0C"/>
    <w:rsid w:val="000928B1"/>
    <w:rsid w:val="0009703D"/>
    <w:rsid w:val="000B6BDE"/>
    <w:rsid w:val="000C25AF"/>
    <w:rsid w:val="000C6A9F"/>
    <w:rsid w:val="000C6C05"/>
    <w:rsid w:val="000E2DFE"/>
    <w:rsid w:val="000E32D5"/>
    <w:rsid w:val="000E43A7"/>
    <w:rsid w:val="000F0C30"/>
    <w:rsid w:val="000F6CFC"/>
    <w:rsid w:val="00100584"/>
    <w:rsid w:val="001021D6"/>
    <w:rsid w:val="001103AC"/>
    <w:rsid w:val="00113E0F"/>
    <w:rsid w:val="00115E2E"/>
    <w:rsid w:val="0011631C"/>
    <w:rsid w:val="00120775"/>
    <w:rsid w:val="001220C6"/>
    <w:rsid w:val="001255B0"/>
    <w:rsid w:val="001262DF"/>
    <w:rsid w:val="00140872"/>
    <w:rsid w:val="00141422"/>
    <w:rsid w:val="001456AE"/>
    <w:rsid w:val="00161A87"/>
    <w:rsid w:val="00165A85"/>
    <w:rsid w:val="00166E58"/>
    <w:rsid w:val="001738D3"/>
    <w:rsid w:val="00174FC3"/>
    <w:rsid w:val="00175035"/>
    <w:rsid w:val="00176490"/>
    <w:rsid w:val="00187B63"/>
    <w:rsid w:val="0019194A"/>
    <w:rsid w:val="00195315"/>
    <w:rsid w:val="001A1C6A"/>
    <w:rsid w:val="001A51A3"/>
    <w:rsid w:val="001A5204"/>
    <w:rsid w:val="001A6AF7"/>
    <w:rsid w:val="001B3EDB"/>
    <w:rsid w:val="001B4855"/>
    <w:rsid w:val="001B77DA"/>
    <w:rsid w:val="001C2302"/>
    <w:rsid w:val="001C577D"/>
    <w:rsid w:val="001E3A1D"/>
    <w:rsid w:val="001E3DB2"/>
    <w:rsid w:val="001E5697"/>
    <w:rsid w:val="001F4122"/>
    <w:rsid w:val="001F4335"/>
    <w:rsid w:val="00200C4D"/>
    <w:rsid w:val="002014E4"/>
    <w:rsid w:val="002048FC"/>
    <w:rsid w:val="00205B3F"/>
    <w:rsid w:val="00207D55"/>
    <w:rsid w:val="00211728"/>
    <w:rsid w:val="00221A76"/>
    <w:rsid w:val="0022204F"/>
    <w:rsid w:val="00232DB7"/>
    <w:rsid w:val="0023330B"/>
    <w:rsid w:val="00247674"/>
    <w:rsid w:val="002515BA"/>
    <w:rsid w:val="00256C8E"/>
    <w:rsid w:val="0026090F"/>
    <w:rsid w:val="00261F32"/>
    <w:rsid w:val="00265085"/>
    <w:rsid w:val="00280094"/>
    <w:rsid w:val="0028348D"/>
    <w:rsid w:val="00291DC1"/>
    <w:rsid w:val="00291E94"/>
    <w:rsid w:val="00294AE4"/>
    <w:rsid w:val="00295296"/>
    <w:rsid w:val="00296014"/>
    <w:rsid w:val="002A0D2C"/>
    <w:rsid w:val="002B2887"/>
    <w:rsid w:val="002B2B65"/>
    <w:rsid w:val="002B5FA8"/>
    <w:rsid w:val="002B6D23"/>
    <w:rsid w:val="002C11E6"/>
    <w:rsid w:val="002C3DF3"/>
    <w:rsid w:val="002C6F91"/>
    <w:rsid w:val="002D11D1"/>
    <w:rsid w:val="002D4758"/>
    <w:rsid w:val="002D733B"/>
    <w:rsid w:val="002E7ED5"/>
    <w:rsid w:val="002F53D7"/>
    <w:rsid w:val="002F7C99"/>
    <w:rsid w:val="003100AA"/>
    <w:rsid w:val="003112C5"/>
    <w:rsid w:val="00314853"/>
    <w:rsid w:val="003172FA"/>
    <w:rsid w:val="00335D02"/>
    <w:rsid w:val="00336481"/>
    <w:rsid w:val="003437C0"/>
    <w:rsid w:val="00346FA7"/>
    <w:rsid w:val="00351C80"/>
    <w:rsid w:val="00352FEF"/>
    <w:rsid w:val="00353DA0"/>
    <w:rsid w:val="00366C36"/>
    <w:rsid w:val="00375443"/>
    <w:rsid w:val="00380C8A"/>
    <w:rsid w:val="00384D9F"/>
    <w:rsid w:val="00394622"/>
    <w:rsid w:val="003966CD"/>
    <w:rsid w:val="003A0520"/>
    <w:rsid w:val="003A21DF"/>
    <w:rsid w:val="003B0FA4"/>
    <w:rsid w:val="003B66FB"/>
    <w:rsid w:val="003C662E"/>
    <w:rsid w:val="003D6C8C"/>
    <w:rsid w:val="003D7CD7"/>
    <w:rsid w:val="003E7E5B"/>
    <w:rsid w:val="003F32F3"/>
    <w:rsid w:val="004011DF"/>
    <w:rsid w:val="00401B2D"/>
    <w:rsid w:val="004027C7"/>
    <w:rsid w:val="00403ED9"/>
    <w:rsid w:val="00411BBA"/>
    <w:rsid w:val="00415557"/>
    <w:rsid w:val="0042527E"/>
    <w:rsid w:val="004271A5"/>
    <w:rsid w:val="00427BE8"/>
    <w:rsid w:val="00427DAB"/>
    <w:rsid w:val="00432831"/>
    <w:rsid w:val="00437CBF"/>
    <w:rsid w:val="0044035D"/>
    <w:rsid w:val="004521EF"/>
    <w:rsid w:val="0045547D"/>
    <w:rsid w:val="00455517"/>
    <w:rsid w:val="00463867"/>
    <w:rsid w:val="00467ADE"/>
    <w:rsid w:val="004756BE"/>
    <w:rsid w:val="00482950"/>
    <w:rsid w:val="004850D3"/>
    <w:rsid w:val="004856E5"/>
    <w:rsid w:val="004865C2"/>
    <w:rsid w:val="00494DB4"/>
    <w:rsid w:val="004956F2"/>
    <w:rsid w:val="00497B94"/>
    <w:rsid w:val="00497CD1"/>
    <w:rsid w:val="00497E60"/>
    <w:rsid w:val="004B2121"/>
    <w:rsid w:val="004B31B2"/>
    <w:rsid w:val="004B71D8"/>
    <w:rsid w:val="004C3BB7"/>
    <w:rsid w:val="004C4A05"/>
    <w:rsid w:val="004D1A9E"/>
    <w:rsid w:val="004D2D99"/>
    <w:rsid w:val="004D6555"/>
    <w:rsid w:val="004D6C73"/>
    <w:rsid w:val="004E3F35"/>
    <w:rsid w:val="004E7718"/>
    <w:rsid w:val="004F7079"/>
    <w:rsid w:val="00503DCD"/>
    <w:rsid w:val="00507D95"/>
    <w:rsid w:val="005172FE"/>
    <w:rsid w:val="00521F0D"/>
    <w:rsid w:val="005341A4"/>
    <w:rsid w:val="00535216"/>
    <w:rsid w:val="0053583E"/>
    <w:rsid w:val="0054014B"/>
    <w:rsid w:val="00546CD1"/>
    <w:rsid w:val="00552CED"/>
    <w:rsid w:val="00553A17"/>
    <w:rsid w:val="00562EC6"/>
    <w:rsid w:val="0056791C"/>
    <w:rsid w:val="005727F1"/>
    <w:rsid w:val="00572DD4"/>
    <w:rsid w:val="005845A1"/>
    <w:rsid w:val="00585CA8"/>
    <w:rsid w:val="00592264"/>
    <w:rsid w:val="0059412F"/>
    <w:rsid w:val="005A1E21"/>
    <w:rsid w:val="005B02A8"/>
    <w:rsid w:val="005B466A"/>
    <w:rsid w:val="005B64AC"/>
    <w:rsid w:val="005B72E4"/>
    <w:rsid w:val="005C591E"/>
    <w:rsid w:val="005D3319"/>
    <w:rsid w:val="005F1A5D"/>
    <w:rsid w:val="005F370A"/>
    <w:rsid w:val="006040F0"/>
    <w:rsid w:val="006230FD"/>
    <w:rsid w:val="006231A8"/>
    <w:rsid w:val="00626B56"/>
    <w:rsid w:val="00635963"/>
    <w:rsid w:val="00636620"/>
    <w:rsid w:val="00640D30"/>
    <w:rsid w:val="00641168"/>
    <w:rsid w:val="00644EDE"/>
    <w:rsid w:val="00652D67"/>
    <w:rsid w:val="00660742"/>
    <w:rsid w:val="00682B5C"/>
    <w:rsid w:val="006837CE"/>
    <w:rsid w:val="0068445D"/>
    <w:rsid w:val="006A36DA"/>
    <w:rsid w:val="006B5006"/>
    <w:rsid w:val="006C651C"/>
    <w:rsid w:val="006D0940"/>
    <w:rsid w:val="006D2967"/>
    <w:rsid w:val="006F06DB"/>
    <w:rsid w:val="006F0DA8"/>
    <w:rsid w:val="006F153B"/>
    <w:rsid w:val="006F569A"/>
    <w:rsid w:val="006F57D0"/>
    <w:rsid w:val="00701FF4"/>
    <w:rsid w:val="00703A01"/>
    <w:rsid w:val="00705B70"/>
    <w:rsid w:val="007157E7"/>
    <w:rsid w:val="00715F4C"/>
    <w:rsid w:val="00723FB3"/>
    <w:rsid w:val="007328FE"/>
    <w:rsid w:val="007360E4"/>
    <w:rsid w:val="00736EEE"/>
    <w:rsid w:val="0074587B"/>
    <w:rsid w:val="00747D4A"/>
    <w:rsid w:val="00754C65"/>
    <w:rsid w:val="007618FA"/>
    <w:rsid w:val="007631BD"/>
    <w:rsid w:val="0077024F"/>
    <w:rsid w:val="00780634"/>
    <w:rsid w:val="0078427C"/>
    <w:rsid w:val="00784A54"/>
    <w:rsid w:val="00784DED"/>
    <w:rsid w:val="00796437"/>
    <w:rsid w:val="007D0FD8"/>
    <w:rsid w:val="007D1875"/>
    <w:rsid w:val="007E3E4F"/>
    <w:rsid w:val="00800CAF"/>
    <w:rsid w:val="00807457"/>
    <w:rsid w:val="0081312D"/>
    <w:rsid w:val="008138E4"/>
    <w:rsid w:val="008164FE"/>
    <w:rsid w:val="00816A40"/>
    <w:rsid w:val="0082049E"/>
    <w:rsid w:val="00825D1B"/>
    <w:rsid w:val="008272B8"/>
    <w:rsid w:val="00833F65"/>
    <w:rsid w:val="00843D95"/>
    <w:rsid w:val="00850DC8"/>
    <w:rsid w:val="008575C8"/>
    <w:rsid w:val="00857F25"/>
    <w:rsid w:val="00866414"/>
    <w:rsid w:val="00870FF7"/>
    <w:rsid w:val="0087323B"/>
    <w:rsid w:val="00882A81"/>
    <w:rsid w:val="008855A4"/>
    <w:rsid w:val="0088663F"/>
    <w:rsid w:val="008A167F"/>
    <w:rsid w:val="008A635C"/>
    <w:rsid w:val="008A6C2D"/>
    <w:rsid w:val="008C16EF"/>
    <w:rsid w:val="008C3C5D"/>
    <w:rsid w:val="008C4AB1"/>
    <w:rsid w:val="008C76EC"/>
    <w:rsid w:val="008E4D07"/>
    <w:rsid w:val="008E6935"/>
    <w:rsid w:val="008F329D"/>
    <w:rsid w:val="008F57CE"/>
    <w:rsid w:val="008F7E42"/>
    <w:rsid w:val="0090458C"/>
    <w:rsid w:val="00905330"/>
    <w:rsid w:val="009058FF"/>
    <w:rsid w:val="0091341E"/>
    <w:rsid w:val="0091598F"/>
    <w:rsid w:val="00916BBD"/>
    <w:rsid w:val="009239C8"/>
    <w:rsid w:val="009437A7"/>
    <w:rsid w:val="00947FF4"/>
    <w:rsid w:val="009700F8"/>
    <w:rsid w:val="009712EF"/>
    <w:rsid w:val="009741E9"/>
    <w:rsid w:val="00982364"/>
    <w:rsid w:val="00996E2E"/>
    <w:rsid w:val="00997BCD"/>
    <w:rsid w:val="009A34DC"/>
    <w:rsid w:val="009A6B25"/>
    <w:rsid w:val="009B1AB3"/>
    <w:rsid w:val="009B55F0"/>
    <w:rsid w:val="009B6799"/>
    <w:rsid w:val="009C2F0E"/>
    <w:rsid w:val="009C4FB8"/>
    <w:rsid w:val="009C7B62"/>
    <w:rsid w:val="009E1C2F"/>
    <w:rsid w:val="009E1FE3"/>
    <w:rsid w:val="009E3A82"/>
    <w:rsid w:val="009F1968"/>
    <w:rsid w:val="009F1AA9"/>
    <w:rsid w:val="009F2C20"/>
    <w:rsid w:val="009F51A1"/>
    <w:rsid w:val="00A00419"/>
    <w:rsid w:val="00A00519"/>
    <w:rsid w:val="00A0065A"/>
    <w:rsid w:val="00A014E6"/>
    <w:rsid w:val="00A0179C"/>
    <w:rsid w:val="00A07C18"/>
    <w:rsid w:val="00A07F06"/>
    <w:rsid w:val="00A1108B"/>
    <w:rsid w:val="00A13399"/>
    <w:rsid w:val="00A2154E"/>
    <w:rsid w:val="00A23541"/>
    <w:rsid w:val="00A25FD5"/>
    <w:rsid w:val="00A27C60"/>
    <w:rsid w:val="00A304D5"/>
    <w:rsid w:val="00A3535B"/>
    <w:rsid w:val="00A36DBF"/>
    <w:rsid w:val="00A40D02"/>
    <w:rsid w:val="00A458B1"/>
    <w:rsid w:val="00A470AA"/>
    <w:rsid w:val="00A4720F"/>
    <w:rsid w:val="00A51691"/>
    <w:rsid w:val="00A53EBD"/>
    <w:rsid w:val="00A55A57"/>
    <w:rsid w:val="00A56AF7"/>
    <w:rsid w:val="00A570EE"/>
    <w:rsid w:val="00A62183"/>
    <w:rsid w:val="00A63F07"/>
    <w:rsid w:val="00A65FB0"/>
    <w:rsid w:val="00A73FA2"/>
    <w:rsid w:val="00A817D2"/>
    <w:rsid w:val="00A82564"/>
    <w:rsid w:val="00A86712"/>
    <w:rsid w:val="00A97169"/>
    <w:rsid w:val="00AA5FE4"/>
    <w:rsid w:val="00AA637B"/>
    <w:rsid w:val="00AB217E"/>
    <w:rsid w:val="00AC1D5E"/>
    <w:rsid w:val="00AC3039"/>
    <w:rsid w:val="00AC634D"/>
    <w:rsid w:val="00AC7C43"/>
    <w:rsid w:val="00AE537F"/>
    <w:rsid w:val="00AF38FE"/>
    <w:rsid w:val="00AF667C"/>
    <w:rsid w:val="00AF6B43"/>
    <w:rsid w:val="00B07293"/>
    <w:rsid w:val="00B076F9"/>
    <w:rsid w:val="00B11D95"/>
    <w:rsid w:val="00B1762F"/>
    <w:rsid w:val="00B212FF"/>
    <w:rsid w:val="00B21CFE"/>
    <w:rsid w:val="00B23B0F"/>
    <w:rsid w:val="00B45364"/>
    <w:rsid w:val="00B51806"/>
    <w:rsid w:val="00B52F46"/>
    <w:rsid w:val="00B620BF"/>
    <w:rsid w:val="00B715A1"/>
    <w:rsid w:val="00B73EF4"/>
    <w:rsid w:val="00B817FC"/>
    <w:rsid w:val="00B81DF7"/>
    <w:rsid w:val="00B838FF"/>
    <w:rsid w:val="00B84E2F"/>
    <w:rsid w:val="00B90422"/>
    <w:rsid w:val="00B91D6E"/>
    <w:rsid w:val="00B94C4E"/>
    <w:rsid w:val="00BA2D6F"/>
    <w:rsid w:val="00BA4284"/>
    <w:rsid w:val="00BA4407"/>
    <w:rsid w:val="00BA65A9"/>
    <w:rsid w:val="00BB0047"/>
    <w:rsid w:val="00BB1BB8"/>
    <w:rsid w:val="00BB4CBE"/>
    <w:rsid w:val="00BB52A6"/>
    <w:rsid w:val="00BC4F5D"/>
    <w:rsid w:val="00BE235E"/>
    <w:rsid w:val="00BE4BF8"/>
    <w:rsid w:val="00BE77EC"/>
    <w:rsid w:val="00BE7FBD"/>
    <w:rsid w:val="00BF02DA"/>
    <w:rsid w:val="00C005BF"/>
    <w:rsid w:val="00C02559"/>
    <w:rsid w:val="00C031D7"/>
    <w:rsid w:val="00C03F98"/>
    <w:rsid w:val="00C062D2"/>
    <w:rsid w:val="00C0707F"/>
    <w:rsid w:val="00C20823"/>
    <w:rsid w:val="00C20C25"/>
    <w:rsid w:val="00C26AFD"/>
    <w:rsid w:val="00C37E5E"/>
    <w:rsid w:val="00C44039"/>
    <w:rsid w:val="00C5656A"/>
    <w:rsid w:val="00C611D5"/>
    <w:rsid w:val="00C876C6"/>
    <w:rsid w:val="00C91C2C"/>
    <w:rsid w:val="00C94098"/>
    <w:rsid w:val="00CA3CA5"/>
    <w:rsid w:val="00CA43F6"/>
    <w:rsid w:val="00CB11C0"/>
    <w:rsid w:val="00CC2E1A"/>
    <w:rsid w:val="00CE1D89"/>
    <w:rsid w:val="00CE2EBF"/>
    <w:rsid w:val="00CE3716"/>
    <w:rsid w:val="00CE3964"/>
    <w:rsid w:val="00CF22B5"/>
    <w:rsid w:val="00CF24DC"/>
    <w:rsid w:val="00D00ADB"/>
    <w:rsid w:val="00D039B5"/>
    <w:rsid w:val="00D04214"/>
    <w:rsid w:val="00D07BF8"/>
    <w:rsid w:val="00D13D08"/>
    <w:rsid w:val="00D16CF3"/>
    <w:rsid w:val="00D25505"/>
    <w:rsid w:val="00D33B43"/>
    <w:rsid w:val="00D34257"/>
    <w:rsid w:val="00D37F29"/>
    <w:rsid w:val="00D40F31"/>
    <w:rsid w:val="00D44B5F"/>
    <w:rsid w:val="00D45154"/>
    <w:rsid w:val="00D53A07"/>
    <w:rsid w:val="00D56F23"/>
    <w:rsid w:val="00D61A96"/>
    <w:rsid w:val="00D65FD7"/>
    <w:rsid w:val="00D671A4"/>
    <w:rsid w:val="00D70CD7"/>
    <w:rsid w:val="00D72865"/>
    <w:rsid w:val="00D80A28"/>
    <w:rsid w:val="00D825E4"/>
    <w:rsid w:val="00D84C48"/>
    <w:rsid w:val="00D907C3"/>
    <w:rsid w:val="00D90CE1"/>
    <w:rsid w:val="00D94587"/>
    <w:rsid w:val="00D9603D"/>
    <w:rsid w:val="00D9664E"/>
    <w:rsid w:val="00D97428"/>
    <w:rsid w:val="00DA4DA3"/>
    <w:rsid w:val="00DB2880"/>
    <w:rsid w:val="00DC0D80"/>
    <w:rsid w:val="00DC4F9C"/>
    <w:rsid w:val="00DD42C3"/>
    <w:rsid w:val="00DD7AAF"/>
    <w:rsid w:val="00DE1F1C"/>
    <w:rsid w:val="00DE66B2"/>
    <w:rsid w:val="00DE7D1D"/>
    <w:rsid w:val="00DF03C0"/>
    <w:rsid w:val="00DF19D6"/>
    <w:rsid w:val="00DF2CEA"/>
    <w:rsid w:val="00DF3C56"/>
    <w:rsid w:val="00DF54C4"/>
    <w:rsid w:val="00E21013"/>
    <w:rsid w:val="00E32332"/>
    <w:rsid w:val="00E543EF"/>
    <w:rsid w:val="00E60800"/>
    <w:rsid w:val="00E64E73"/>
    <w:rsid w:val="00E66D61"/>
    <w:rsid w:val="00E72202"/>
    <w:rsid w:val="00E73149"/>
    <w:rsid w:val="00E764B5"/>
    <w:rsid w:val="00E77048"/>
    <w:rsid w:val="00E7763D"/>
    <w:rsid w:val="00E855E2"/>
    <w:rsid w:val="00E87E4E"/>
    <w:rsid w:val="00E9156E"/>
    <w:rsid w:val="00E92C97"/>
    <w:rsid w:val="00EA0B33"/>
    <w:rsid w:val="00EA213B"/>
    <w:rsid w:val="00EB328D"/>
    <w:rsid w:val="00EB3AA6"/>
    <w:rsid w:val="00EC0765"/>
    <w:rsid w:val="00EC67CD"/>
    <w:rsid w:val="00ED388A"/>
    <w:rsid w:val="00ED7AC5"/>
    <w:rsid w:val="00EE172F"/>
    <w:rsid w:val="00EE59DF"/>
    <w:rsid w:val="00EE6651"/>
    <w:rsid w:val="00F12B4E"/>
    <w:rsid w:val="00F14EFB"/>
    <w:rsid w:val="00F1635C"/>
    <w:rsid w:val="00F20AA4"/>
    <w:rsid w:val="00F23B96"/>
    <w:rsid w:val="00F302FB"/>
    <w:rsid w:val="00F32602"/>
    <w:rsid w:val="00F362A8"/>
    <w:rsid w:val="00F432CC"/>
    <w:rsid w:val="00F449DB"/>
    <w:rsid w:val="00F45F68"/>
    <w:rsid w:val="00F46BC1"/>
    <w:rsid w:val="00F66A87"/>
    <w:rsid w:val="00F67F8E"/>
    <w:rsid w:val="00F75DC9"/>
    <w:rsid w:val="00F77223"/>
    <w:rsid w:val="00F805A5"/>
    <w:rsid w:val="00F92FBF"/>
    <w:rsid w:val="00F945EC"/>
    <w:rsid w:val="00FA0F02"/>
    <w:rsid w:val="00FA5B31"/>
    <w:rsid w:val="00FA6D97"/>
    <w:rsid w:val="00FB56B7"/>
    <w:rsid w:val="00FB5D4C"/>
    <w:rsid w:val="00FB7968"/>
    <w:rsid w:val="00FC179C"/>
    <w:rsid w:val="00FC49BD"/>
    <w:rsid w:val="00FC4D4D"/>
    <w:rsid w:val="00FC5A52"/>
    <w:rsid w:val="00FC6119"/>
    <w:rsid w:val="00FD0058"/>
    <w:rsid w:val="00FD7589"/>
    <w:rsid w:val="00FE0559"/>
    <w:rsid w:val="00FE6136"/>
    <w:rsid w:val="00FF2323"/>
    <w:rsid w:val="00FF260F"/>
    <w:rsid w:val="00FF5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F32"/>
    <w:pPr>
      <w:adjustRightInd w:val="0"/>
      <w:snapToGrid w:val="0"/>
      <w:spacing w:line="360" w:lineRule="auto"/>
    </w:pPr>
    <w:rPr>
      <w:rFonts w:ascii="Times New Roman" w:eastAsia="ＭＳ Ｐ明朝" w:hAnsi="Times New Roman"/>
      <w:lang w:eastAsia="ja-JP"/>
    </w:rPr>
  </w:style>
  <w:style w:type="paragraph" w:styleId="1">
    <w:name w:val="heading 1"/>
    <w:basedOn w:val="a"/>
    <w:next w:val="a"/>
    <w:link w:val="10"/>
    <w:uiPriority w:val="99"/>
    <w:qFormat/>
    <w:rsid w:val="00652D67"/>
    <w:pPr>
      <w:keepNext/>
      <w:pBdr>
        <w:bottom w:val="single" w:sz="12" w:space="1" w:color="auto"/>
      </w:pBdr>
      <w:outlineLvl w:val="0"/>
    </w:pPr>
    <w:rPr>
      <w:szCs w:val="24"/>
    </w:rPr>
  </w:style>
  <w:style w:type="paragraph" w:styleId="2">
    <w:name w:val="heading 2"/>
    <w:basedOn w:val="a"/>
    <w:next w:val="a"/>
    <w:link w:val="20"/>
    <w:uiPriority w:val="99"/>
    <w:qFormat/>
    <w:rsid w:val="00652D67"/>
    <w:pPr>
      <w:keepNext/>
      <w:pBdr>
        <w:bottom w:val="single" w:sz="4" w:space="1" w:color="auto"/>
      </w:pBdr>
      <w:outlineLvl w:val="1"/>
    </w:pPr>
  </w:style>
  <w:style w:type="paragraph" w:styleId="3">
    <w:name w:val="heading 3"/>
    <w:basedOn w:val="a"/>
    <w:next w:val="a"/>
    <w:link w:val="30"/>
    <w:uiPriority w:val="99"/>
    <w:qFormat/>
    <w:rsid w:val="00166E58"/>
    <w:pPr>
      <w:keepNext/>
      <w:pBdr>
        <w:bottom w:val="dotted" w:sz="4" w:space="1" w:color="auto"/>
      </w:pBdr>
      <w:outlineLvl w:val="2"/>
    </w:pPr>
    <w:rPr>
      <w:rFonts w:ascii="Cambria" w:eastAsia="ＭＳ ゴシック" w:hAnsi="Cambria"/>
      <w:i/>
    </w:rPr>
  </w:style>
  <w:style w:type="paragraph" w:styleId="4">
    <w:name w:val="heading 4"/>
    <w:basedOn w:val="a"/>
    <w:next w:val="a"/>
    <w:link w:val="40"/>
    <w:uiPriority w:val="99"/>
    <w:qFormat/>
    <w:rsid w:val="00784A54"/>
    <w:pPr>
      <w:keepNext/>
      <w:ind w:leftChars="400" w:left="400"/>
      <w:outlineLvl w:val="3"/>
    </w:pPr>
    <w:rPr>
      <w:bCs/>
    </w:rPr>
  </w:style>
  <w:style w:type="paragraph" w:styleId="5">
    <w:name w:val="heading 5"/>
    <w:basedOn w:val="a"/>
    <w:next w:val="a"/>
    <w:link w:val="50"/>
    <w:uiPriority w:val="99"/>
    <w:qFormat/>
    <w:rsid w:val="0059412F"/>
    <w:pPr>
      <w:keepNext/>
      <w:ind w:leftChars="800" w:left="800"/>
      <w:outlineLvl w:val="4"/>
    </w:pPr>
    <w:rPr>
      <w:rFonts w:ascii="Cambria" w:eastAsia="ＭＳ ゴシック"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652D67"/>
    <w:rPr>
      <w:rFonts w:ascii="Cambria" w:eastAsia="ＭＳ Ｐ明朝" w:hAnsi="Cambria" w:cs="Times New Roman"/>
      <w:sz w:val="24"/>
      <w:szCs w:val="24"/>
    </w:rPr>
  </w:style>
  <w:style w:type="character" w:customStyle="1" w:styleId="20">
    <w:name w:val="見出し 2 (文字)"/>
    <w:basedOn w:val="a0"/>
    <w:link w:val="2"/>
    <w:uiPriority w:val="99"/>
    <w:locked/>
    <w:rsid w:val="00652D67"/>
    <w:rPr>
      <w:rFonts w:ascii="Cambria" w:eastAsia="ＭＳ Ｐ明朝" w:hAnsi="Cambria" w:cs="Times New Roman"/>
    </w:rPr>
  </w:style>
  <w:style w:type="character" w:customStyle="1" w:styleId="30">
    <w:name w:val="見出し 3 (文字)"/>
    <w:basedOn w:val="a0"/>
    <w:link w:val="3"/>
    <w:uiPriority w:val="99"/>
    <w:locked/>
    <w:rsid w:val="00166E58"/>
    <w:rPr>
      <w:rFonts w:ascii="Cambria" w:eastAsia="ＭＳ ゴシック" w:hAnsi="Cambria" w:cs="Times New Roman"/>
      <w:i/>
    </w:rPr>
  </w:style>
  <w:style w:type="character" w:customStyle="1" w:styleId="40">
    <w:name w:val="見出し 4 (文字)"/>
    <w:basedOn w:val="a0"/>
    <w:link w:val="4"/>
    <w:uiPriority w:val="99"/>
    <w:locked/>
    <w:rsid w:val="00784A54"/>
    <w:rPr>
      <w:rFonts w:ascii="Cambria" w:eastAsia="ＭＳ Ｐ明朝" w:hAnsi="Cambria" w:cs="Times New Roman"/>
      <w:bCs/>
    </w:rPr>
  </w:style>
  <w:style w:type="character" w:customStyle="1" w:styleId="50">
    <w:name w:val="見出し 5 (文字)"/>
    <w:basedOn w:val="a0"/>
    <w:link w:val="5"/>
    <w:uiPriority w:val="99"/>
    <w:semiHidden/>
    <w:locked/>
    <w:rsid w:val="0059412F"/>
    <w:rPr>
      <w:rFonts w:ascii="Cambria" w:eastAsia="ＭＳ ゴシック" w:hAnsi="Cambria" w:cs="Times New Roman"/>
    </w:rPr>
  </w:style>
  <w:style w:type="paragraph" w:styleId="a3">
    <w:name w:val="header"/>
    <w:basedOn w:val="a"/>
    <w:link w:val="a4"/>
    <w:uiPriority w:val="99"/>
    <w:semiHidden/>
    <w:rsid w:val="00A55A57"/>
    <w:pPr>
      <w:tabs>
        <w:tab w:val="center" w:pos="4419"/>
        <w:tab w:val="right" w:pos="8838"/>
      </w:tabs>
    </w:pPr>
  </w:style>
  <w:style w:type="character" w:customStyle="1" w:styleId="a4">
    <w:name w:val="ヘッダー (文字)"/>
    <w:basedOn w:val="a0"/>
    <w:link w:val="a3"/>
    <w:uiPriority w:val="99"/>
    <w:semiHidden/>
    <w:locked/>
    <w:rsid w:val="00A55A57"/>
    <w:rPr>
      <w:rFonts w:cs="Times New Roman"/>
    </w:rPr>
  </w:style>
  <w:style w:type="paragraph" w:styleId="a5">
    <w:name w:val="footer"/>
    <w:basedOn w:val="a"/>
    <w:link w:val="a6"/>
    <w:uiPriority w:val="99"/>
    <w:rsid w:val="00A55A57"/>
    <w:pPr>
      <w:tabs>
        <w:tab w:val="center" w:pos="4419"/>
        <w:tab w:val="right" w:pos="8838"/>
      </w:tabs>
    </w:pPr>
  </w:style>
  <w:style w:type="character" w:customStyle="1" w:styleId="a6">
    <w:name w:val="フッター (文字)"/>
    <w:basedOn w:val="a0"/>
    <w:link w:val="a5"/>
    <w:uiPriority w:val="99"/>
    <w:locked/>
    <w:rsid w:val="00A55A57"/>
    <w:rPr>
      <w:rFonts w:cs="Times New Roman"/>
    </w:rPr>
  </w:style>
  <w:style w:type="paragraph" w:customStyle="1" w:styleId="a7">
    <w:name w:val="囲み"/>
    <w:basedOn w:val="a"/>
    <w:uiPriority w:val="99"/>
    <w:rsid w:val="00C20C25"/>
    <w:pPr>
      <w:pBdr>
        <w:top w:val="single" w:sz="4" w:space="1" w:color="auto"/>
        <w:left w:val="single" w:sz="4" w:space="4" w:color="auto"/>
        <w:bottom w:val="single" w:sz="4" w:space="1" w:color="auto"/>
        <w:right w:val="single" w:sz="4" w:space="4" w:color="auto"/>
      </w:pBdr>
    </w:pPr>
  </w:style>
  <w:style w:type="paragraph" w:styleId="a8">
    <w:name w:val="List Paragraph"/>
    <w:basedOn w:val="a"/>
    <w:uiPriority w:val="99"/>
    <w:qFormat/>
    <w:rsid w:val="00E92C97"/>
    <w:pPr>
      <w:ind w:leftChars="400" w:left="720"/>
    </w:pPr>
  </w:style>
  <w:style w:type="table" w:styleId="a9">
    <w:name w:val="Table Grid"/>
    <w:basedOn w:val="a1"/>
    <w:uiPriority w:val="99"/>
    <w:rsid w:val="00754C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rsid w:val="00455517"/>
    <w:rPr>
      <w:rFonts w:ascii="Tahoma" w:hAnsi="Tahoma" w:cs="Tahoma"/>
      <w:sz w:val="16"/>
      <w:szCs w:val="16"/>
    </w:rPr>
  </w:style>
  <w:style w:type="character" w:customStyle="1" w:styleId="ab">
    <w:name w:val="吹き出し (文字)"/>
    <w:basedOn w:val="a0"/>
    <w:link w:val="aa"/>
    <w:uiPriority w:val="99"/>
    <w:semiHidden/>
    <w:locked/>
    <w:rsid w:val="001B3EDB"/>
    <w:rPr>
      <w:rFonts w:ascii="Times New Roman" w:eastAsia="ＭＳ Ｐ明朝" w:hAnsi="Times New Roman" w:cs="Times New Roman"/>
      <w:sz w:val="2"/>
      <w:lang w:eastAsia="ja-JP"/>
    </w:rPr>
  </w:style>
  <w:style w:type="paragraph" w:styleId="ac">
    <w:name w:val="Plain Text"/>
    <w:basedOn w:val="a"/>
    <w:link w:val="ad"/>
    <w:uiPriority w:val="99"/>
    <w:rsid w:val="00D039B5"/>
    <w:pPr>
      <w:adjustRightInd/>
      <w:snapToGrid/>
      <w:spacing w:line="240" w:lineRule="auto"/>
    </w:pPr>
    <w:rPr>
      <w:rFonts w:ascii="Courier New" w:eastAsia="ＭＳ 明朝" w:hAnsi="Courier New" w:cs="Courier New"/>
      <w:sz w:val="20"/>
      <w:szCs w:val="20"/>
      <w:lang w:eastAsia="en-US"/>
    </w:rPr>
  </w:style>
  <w:style w:type="character" w:customStyle="1" w:styleId="ad">
    <w:name w:val="書式なし (文字)"/>
    <w:basedOn w:val="a0"/>
    <w:link w:val="ac"/>
    <w:uiPriority w:val="99"/>
    <w:semiHidden/>
    <w:rsid w:val="00DA3495"/>
    <w:rPr>
      <w:rFonts w:ascii="Courier New" w:eastAsia="ＭＳ Ｐ明朝" w:hAnsi="Courier New" w:cs="Courier New"/>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F32"/>
    <w:pPr>
      <w:adjustRightInd w:val="0"/>
      <w:snapToGrid w:val="0"/>
      <w:spacing w:line="360" w:lineRule="auto"/>
    </w:pPr>
    <w:rPr>
      <w:rFonts w:ascii="Times New Roman" w:eastAsia="ＭＳ Ｐ明朝" w:hAnsi="Times New Roman"/>
      <w:lang w:eastAsia="ja-JP"/>
    </w:rPr>
  </w:style>
  <w:style w:type="paragraph" w:styleId="1">
    <w:name w:val="heading 1"/>
    <w:basedOn w:val="a"/>
    <w:next w:val="a"/>
    <w:link w:val="10"/>
    <w:uiPriority w:val="99"/>
    <w:qFormat/>
    <w:rsid w:val="00652D67"/>
    <w:pPr>
      <w:keepNext/>
      <w:pBdr>
        <w:bottom w:val="single" w:sz="12" w:space="1" w:color="auto"/>
      </w:pBdr>
      <w:outlineLvl w:val="0"/>
    </w:pPr>
    <w:rPr>
      <w:szCs w:val="24"/>
    </w:rPr>
  </w:style>
  <w:style w:type="paragraph" w:styleId="2">
    <w:name w:val="heading 2"/>
    <w:basedOn w:val="a"/>
    <w:next w:val="a"/>
    <w:link w:val="20"/>
    <w:uiPriority w:val="99"/>
    <w:qFormat/>
    <w:rsid w:val="00652D67"/>
    <w:pPr>
      <w:keepNext/>
      <w:pBdr>
        <w:bottom w:val="single" w:sz="4" w:space="1" w:color="auto"/>
      </w:pBdr>
      <w:outlineLvl w:val="1"/>
    </w:pPr>
  </w:style>
  <w:style w:type="paragraph" w:styleId="3">
    <w:name w:val="heading 3"/>
    <w:basedOn w:val="a"/>
    <w:next w:val="a"/>
    <w:link w:val="30"/>
    <w:uiPriority w:val="99"/>
    <w:qFormat/>
    <w:rsid w:val="00166E58"/>
    <w:pPr>
      <w:keepNext/>
      <w:pBdr>
        <w:bottom w:val="dotted" w:sz="4" w:space="1" w:color="auto"/>
      </w:pBdr>
      <w:outlineLvl w:val="2"/>
    </w:pPr>
    <w:rPr>
      <w:rFonts w:ascii="Cambria" w:eastAsia="ＭＳ ゴシック" w:hAnsi="Cambria"/>
      <w:i/>
    </w:rPr>
  </w:style>
  <w:style w:type="paragraph" w:styleId="4">
    <w:name w:val="heading 4"/>
    <w:basedOn w:val="a"/>
    <w:next w:val="a"/>
    <w:link w:val="40"/>
    <w:uiPriority w:val="99"/>
    <w:qFormat/>
    <w:rsid w:val="00784A54"/>
    <w:pPr>
      <w:keepNext/>
      <w:ind w:leftChars="400" w:left="400"/>
      <w:outlineLvl w:val="3"/>
    </w:pPr>
    <w:rPr>
      <w:bCs/>
    </w:rPr>
  </w:style>
  <w:style w:type="paragraph" w:styleId="5">
    <w:name w:val="heading 5"/>
    <w:basedOn w:val="a"/>
    <w:next w:val="a"/>
    <w:link w:val="50"/>
    <w:uiPriority w:val="99"/>
    <w:qFormat/>
    <w:rsid w:val="0059412F"/>
    <w:pPr>
      <w:keepNext/>
      <w:ind w:leftChars="800" w:left="800"/>
      <w:outlineLvl w:val="4"/>
    </w:pPr>
    <w:rPr>
      <w:rFonts w:ascii="Cambria" w:eastAsia="ＭＳ ゴシック"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652D67"/>
    <w:rPr>
      <w:rFonts w:ascii="Cambria" w:eastAsia="ＭＳ Ｐ明朝" w:hAnsi="Cambria" w:cs="Times New Roman"/>
      <w:sz w:val="24"/>
      <w:szCs w:val="24"/>
    </w:rPr>
  </w:style>
  <w:style w:type="character" w:customStyle="1" w:styleId="20">
    <w:name w:val="見出し 2 (文字)"/>
    <w:basedOn w:val="a0"/>
    <w:link w:val="2"/>
    <w:uiPriority w:val="99"/>
    <w:locked/>
    <w:rsid w:val="00652D67"/>
    <w:rPr>
      <w:rFonts w:ascii="Cambria" w:eastAsia="ＭＳ Ｐ明朝" w:hAnsi="Cambria" w:cs="Times New Roman"/>
    </w:rPr>
  </w:style>
  <w:style w:type="character" w:customStyle="1" w:styleId="30">
    <w:name w:val="見出し 3 (文字)"/>
    <w:basedOn w:val="a0"/>
    <w:link w:val="3"/>
    <w:uiPriority w:val="99"/>
    <w:locked/>
    <w:rsid w:val="00166E58"/>
    <w:rPr>
      <w:rFonts w:ascii="Cambria" w:eastAsia="ＭＳ ゴシック" w:hAnsi="Cambria" w:cs="Times New Roman"/>
      <w:i/>
    </w:rPr>
  </w:style>
  <w:style w:type="character" w:customStyle="1" w:styleId="40">
    <w:name w:val="見出し 4 (文字)"/>
    <w:basedOn w:val="a0"/>
    <w:link w:val="4"/>
    <w:uiPriority w:val="99"/>
    <w:locked/>
    <w:rsid w:val="00784A54"/>
    <w:rPr>
      <w:rFonts w:ascii="Cambria" w:eastAsia="ＭＳ Ｐ明朝" w:hAnsi="Cambria" w:cs="Times New Roman"/>
      <w:bCs/>
    </w:rPr>
  </w:style>
  <w:style w:type="character" w:customStyle="1" w:styleId="50">
    <w:name w:val="見出し 5 (文字)"/>
    <w:basedOn w:val="a0"/>
    <w:link w:val="5"/>
    <w:uiPriority w:val="99"/>
    <w:semiHidden/>
    <w:locked/>
    <w:rsid w:val="0059412F"/>
    <w:rPr>
      <w:rFonts w:ascii="Cambria" w:eastAsia="ＭＳ ゴシック" w:hAnsi="Cambria" w:cs="Times New Roman"/>
    </w:rPr>
  </w:style>
  <w:style w:type="paragraph" w:styleId="a3">
    <w:name w:val="header"/>
    <w:basedOn w:val="a"/>
    <w:link w:val="a4"/>
    <w:uiPriority w:val="99"/>
    <w:semiHidden/>
    <w:rsid w:val="00A55A57"/>
    <w:pPr>
      <w:tabs>
        <w:tab w:val="center" w:pos="4419"/>
        <w:tab w:val="right" w:pos="8838"/>
      </w:tabs>
    </w:pPr>
  </w:style>
  <w:style w:type="character" w:customStyle="1" w:styleId="a4">
    <w:name w:val="ヘッダー (文字)"/>
    <w:basedOn w:val="a0"/>
    <w:link w:val="a3"/>
    <w:uiPriority w:val="99"/>
    <w:semiHidden/>
    <w:locked/>
    <w:rsid w:val="00A55A57"/>
    <w:rPr>
      <w:rFonts w:cs="Times New Roman"/>
    </w:rPr>
  </w:style>
  <w:style w:type="paragraph" w:styleId="a5">
    <w:name w:val="footer"/>
    <w:basedOn w:val="a"/>
    <w:link w:val="a6"/>
    <w:uiPriority w:val="99"/>
    <w:rsid w:val="00A55A57"/>
    <w:pPr>
      <w:tabs>
        <w:tab w:val="center" w:pos="4419"/>
        <w:tab w:val="right" w:pos="8838"/>
      </w:tabs>
    </w:pPr>
  </w:style>
  <w:style w:type="character" w:customStyle="1" w:styleId="a6">
    <w:name w:val="フッター (文字)"/>
    <w:basedOn w:val="a0"/>
    <w:link w:val="a5"/>
    <w:uiPriority w:val="99"/>
    <w:locked/>
    <w:rsid w:val="00A55A57"/>
    <w:rPr>
      <w:rFonts w:cs="Times New Roman"/>
    </w:rPr>
  </w:style>
  <w:style w:type="paragraph" w:customStyle="1" w:styleId="a7">
    <w:name w:val="囲み"/>
    <w:basedOn w:val="a"/>
    <w:uiPriority w:val="99"/>
    <w:rsid w:val="00C20C25"/>
    <w:pPr>
      <w:pBdr>
        <w:top w:val="single" w:sz="4" w:space="1" w:color="auto"/>
        <w:left w:val="single" w:sz="4" w:space="4" w:color="auto"/>
        <w:bottom w:val="single" w:sz="4" w:space="1" w:color="auto"/>
        <w:right w:val="single" w:sz="4" w:space="4" w:color="auto"/>
      </w:pBdr>
    </w:pPr>
  </w:style>
  <w:style w:type="paragraph" w:styleId="a8">
    <w:name w:val="List Paragraph"/>
    <w:basedOn w:val="a"/>
    <w:uiPriority w:val="99"/>
    <w:qFormat/>
    <w:rsid w:val="00E92C97"/>
    <w:pPr>
      <w:ind w:leftChars="400" w:left="720"/>
    </w:pPr>
  </w:style>
  <w:style w:type="table" w:styleId="a9">
    <w:name w:val="Table Grid"/>
    <w:basedOn w:val="a1"/>
    <w:uiPriority w:val="99"/>
    <w:rsid w:val="00754C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rsid w:val="00455517"/>
    <w:rPr>
      <w:rFonts w:ascii="Tahoma" w:hAnsi="Tahoma" w:cs="Tahoma"/>
      <w:sz w:val="16"/>
      <w:szCs w:val="16"/>
    </w:rPr>
  </w:style>
  <w:style w:type="character" w:customStyle="1" w:styleId="ab">
    <w:name w:val="吹き出し (文字)"/>
    <w:basedOn w:val="a0"/>
    <w:link w:val="aa"/>
    <w:uiPriority w:val="99"/>
    <w:semiHidden/>
    <w:locked/>
    <w:rsid w:val="001B3EDB"/>
    <w:rPr>
      <w:rFonts w:ascii="Times New Roman" w:eastAsia="ＭＳ Ｐ明朝" w:hAnsi="Times New Roman" w:cs="Times New Roman"/>
      <w:sz w:val="2"/>
      <w:lang w:eastAsia="ja-JP"/>
    </w:rPr>
  </w:style>
  <w:style w:type="paragraph" w:styleId="ac">
    <w:name w:val="Plain Text"/>
    <w:basedOn w:val="a"/>
    <w:link w:val="ad"/>
    <w:uiPriority w:val="99"/>
    <w:rsid w:val="00D039B5"/>
    <w:pPr>
      <w:adjustRightInd/>
      <w:snapToGrid/>
      <w:spacing w:line="240" w:lineRule="auto"/>
    </w:pPr>
    <w:rPr>
      <w:rFonts w:ascii="Courier New" w:eastAsia="ＭＳ 明朝" w:hAnsi="Courier New" w:cs="Courier New"/>
      <w:sz w:val="20"/>
      <w:szCs w:val="20"/>
      <w:lang w:eastAsia="en-US"/>
    </w:rPr>
  </w:style>
  <w:style w:type="character" w:customStyle="1" w:styleId="ad">
    <w:name w:val="書式なし (文字)"/>
    <w:basedOn w:val="a0"/>
    <w:link w:val="ac"/>
    <w:uiPriority w:val="99"/>
    <w:semiHidden/>
    <w:rsid w:val="00DA3495"/>
    <w:rPr>
      <w:rFonts w:ascii="Courier New" w:eastAsia="ＭＳ Ｐ明朝" w:hAnsi="Courier New" w:cs="Courier New"/>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0FC7876-AA19-4A78-A94C-50AC800C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8791</Words>
  <Characters>50115</Characters>
  <Application>Microsoft Office Word</Application>
  <DocSecurity>0</DocSecurity>
  <Lines>417</Lines>
  <Paragraphs>117</Paragraphs>
  <ScaleCrop>false</ScaleCrop>
  <HeadingPairs>
    <vt:vector size="2" baseType="variant">
      <vt:variant>
        <vt:lpstr>タイトル</vt:lpstr>
      </vt:variant>
      <vt:variant>
        <vt:i4>1</vt:i4>
      </vt:variant>
    </vt:vector>
  </HeadingPairs>
  <TitlesOfParts>
    <vt:vector size="1" baseType="lpstr">
      <vt:lpstr>Telephone cognitive-behavioral therapy for subthreshold depression and pressenteeism in workplace: a randomized controlled trial</vt:lpstr>
    </vt:vector>
  </TitlesOfParts>
  <Company/>
  <LinksUpToDate>false</LinksUpToDate>
  <CharactersWithSpaces>58789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cognitive-behavioral therapy for subthreshold depression and pressenteeism in workplace: a randomized controlled trial</dc:title>
  <dc:creator>Toshi Furukawa</dc:creator>
  <cp:lastModifiedBy>Toshi Furukawa</cp:lastModifiedBy>
  <cp:revision>2</cp:revision>
  <cp:lastPrinted>2008-09-24T01:21:00Z</cp:lastPrinted>
  <dcterms:created xsi:type="dcterms:W3CDTF">2011-09-13T01:08:00Z</dcterms:created>
  <dcterms:modified xsi:type="dcterms:W3CDTF">2011-09-13T01:08:00Z</dcterms:modified>
</cp:coreProperties>
</file>