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page" w:horzAnchor="page" w:tblpX="289" w:tblpY="1261"/>
        <w:tblW w:w="11717" w:type="dxa"/>
        <w:tblBorders>
          <w:top w:val="none" w:sz="0" w:space="0" w:color="auto"/>
          <w:bottom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49"/>
        <w:gridCol w:w="3349"/>
        <w:gridCol w:w="5310"/>
        <w:gridCol w:w="1709"/>
      </w:tblGrid>
      <w:tr w:rsidR="009A5FE7" w:rsidRPr="0057670E" w14:paraId="78696344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  <w:tcBorders>
              <w:left w:val="none" w:sz="0" w:space="0" w:color="auto"/>
              <w:right w:val="none" w:sz="0" w:space="0" w:color="auto"/>
            </w:tcBorders>
          </w:tcPr>
          <w:p w14:paraId="2D71C9F5" w14:textId="0C57B20D" w:rsidR="009A5FE7" w:rsidRPr="0057670E" w:rsidRDefault="009A5FE7" w:rsidP="009A5FE7">
            <w:pPr>
              <w:spacing w:line="360" w:lineRule="auto"/>
              <w:rPr>
                <w:rFonts w:ascii="Arial" w:hAnsi="Arial"/>
                <w:smallCaps/>
                <w:sz w:val="20"/>
                <w:szCs w:val="20"/>
              </w:rPr>
            </w:pPr>
            <w:bookmarkStart w:id="0" w:name="_GoBack"/>
            <w:bookmarkEnd w:id="0"/>
            <w:r w:rsidRPr="005731A5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3349" w:type="dxa"/>
            <w:tcBorders>
              <w:left w:val="none" w:sz="0" w:space="0" w:color="auto"/>
              <w:right w:val="none" w:sz="0" w:space="0" w:color="auto"/>
            </w:tcBorders>
          </w:tcPr>
          <w:p w14:paraId="015D7DCC" w14:textId="1B565D8A" w:rsidR="009A5FE7" w:rsidRPr="0057670E" w:rsidRDefault="009A5FE7" w:rsidP="009A5FE7">
            <w:pPr>
              <w:spacing w:line="360" w:lineRule="auto"/>
              <w:rPr>
                <w:rFonts w:ascii="Arial" w:hAnsi="Arial"/>
                <w:smallCaps/>
                <w:sz w:val="20"/>
                <w:szCs w:val="20"/>
              </w:rPr>
            </w:pPr>
            <w:r w:rsidRPr="005731A5">
              <w:rPr>
                <w:rFonts w:ascii="Arial" w:hAnsi="Arial"/>
                <w:b/>
                <w:sz w:val="20"/>
                <w:szCs w:val="20"/>
              </w:rPr>
              <w:t>Authority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14:paraId="7AAF9AA7" w14:textId="5B4F2F2E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31A5">
              <w:rPr>
                <w:rFonts w:ascii="Arial" w:hAnsi="Arial"/>
                <w:b/>
                <w:sz w:val="20"/>
                <w:szCs w:val="20"/>
              </w:rPr>
              <w:t>Previous genus</w:t>
            </w:r>
          </w:p>
        </w:tc>
        <w:tc>
          <w:tcPr>
            <w:tcW w:w="1709" w:type="dxa"/>
            <w:tcBorders>
              <w:left w:val="none" w:sz="0" w:space="0" w:color="auto"/>
              <w:right w:val="none" w:sz="0" w:space="0" w:color="auto"/>
            </w:tcBorders>
          </w:tcPr>
          <w:p w14:paraId="3DCCE49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A5FE7" w:rsidRPr="0057670E" w14:paraId="25A138A3" w14:textId="77777777" w:rsidTr="009A5FE7">
        <w:tc>
          <w:tcPr>
            <w:tcW w:w="1349" w:type="dxa"/>
          </w:tcPr>
          <w:p w14:paraId="4CDBB65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mallCaps/>
                <w:sz w:val="20"/>
                <w:szCs w:val="20"/>
              </w:rPr>
            </w:pPr>
            <w:r w:rsidRPr="0057670E">
              <w:rPr>
                <w:rFonts w:ascii="Arial" w:hAnsi="Arial"/>
                <w:smallCaps/>
                <w:sz w:val="20"/>
                <w:szCs w:val="20"/>
              </w:rPr>
              <w:t>Family</w:t>
            </w:r>
          </w:p>
        </w:tc>
        <w:tc>
          <w:tcPr>
            <w:tcW w:w="3349" w:type="dxa"/>
          </w:tcPr>
          <w:p w14:paraId="23EFAF0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mallCaps/>
                <w:sz w:val="20"/>
                <w:szCs w:val="20"/>
              </w:rPr>
            </w:pPr>
            <w:r w:rsidRPr="0057670E">
              <w:rPr>
                <w:rFonts w:ascii="Arial" w:hAnsi="Arial"/>
                <w:smallCaps/>
                <w:sz w:val="20"/>
                <w:szCs w:val="20"/>
              </w:rPr>
              <w:t xml:space="preserve">Chromodorididae </w:t>
            </w:r>
          </w:p>
        </w:tc>
        <w:tc>
          <w:tcPr>
            <w:tcW w:w="5310" w:type="dxa"/>
          </w:tcPr>
          <w:p w14:paraId="3D1B787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Bergh, 1891</w:t>
            </w:r>
          </w:p>
        </w:tc>
        <w:tc>
          <w:tcPr>
            <w:tcW w:w="1709" w:type="dxa"/>
          </w:tcPr>
          <w:p w14:paraId="61E83E0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A5FE7" w:rsidRPr="0057670E" w14:paraId="0000B6C5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5069CB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Genus</w:t>
            </w:r>
          </w:p>
        </w:tc>
        <w:tc>
          <w:tcPr>
            <w:tcW w:w="3349" w:type="dxa"/>
          </w:tcPr>
          <w:p w14:paraId="59B791C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 xml:space="preserve">Cadlinella </w:t>
            </w:r>
          </w:p>
        </w:tc>
        <w:tc>
          <w:tcPr>
            <w:tcW w:w="5310" w:type="dxa"/>
          </w:tcPr>
          <w:p w14:paraId="725FF24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Thiele, 1931</w:t>
            </w:r>
          </w:p>
        </w:tc>
        <w:tc>
          <w:tcPr>
            <w:tcW w:w="1709" w:type="dxa"/>
          </w:tcPr>
          <w:p w14:paraId="65DD909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A5FE7" w:rsidRPr="0057670E" w14:paraId="7248EAA2" w14:textId="77777777" w:rsidTr="009A5FE7">
        <w:tc>
          <w:tcPr>
            <w:tcW w:w="1349" w:type="dxa"/>
          </w:tcPr>
          <w:p w14:paraId="367042B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BBD15B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>Cadlinella ornatissima</w:t>
            </w:r>
            <w:r w:rsidRPr="005767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FF6F8E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(Risbec, 1928)</w:t>
            </w:r>
          </w:p>
        </w:tc>
        <w:tc>
          <w:tcPr>
            <w:tcW w:w="1709" w:type="dxa"/>
          </w:tcPr>
          <w:p w14:paraId="70B8881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A5FE7" w:rsidRPr="0057670E" w14:paraId="2D91066F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725E4FC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728243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Cadlinella subornatissima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4A0158F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Baba, 1996</w:t>
            </w:r>
          </w:p>
        </w:tc>
        <w:tc>
          <w:tcPr>
            <w:tcW w:w="1709" w:type="dxa"/>
          </w:tcPr>
          <w:p w14:paraId="30BF14E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A5FE7" w:rsidRPr="0057670E" w14:paraId="22FC32CB" w14:textId="77777777" w:rsidTr="009A5FE7">
        <w:tc>
          <w:tcPr>
            <w:tcW w:w="11717" w:type="dxa"/>
            <w:gridSpan w:val="4"/>
          </w:tcPr>
          <w:p w14:paraId="2FB08C1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Hypothesized members</w:t>
            </w:r>
          </w:p>
        </w:tc>
      </w:tr>
      <w:tr w:rsidR="009A5FE7" w:rsidRPr="0057670E" w14:paraId="72A6C868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0354BB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7A5BD1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Cadlinella hirsuta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C54C60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1995</w:t>
            </w:r>
          </w:p>
        </w:tc>
        <w:tc>
          <w:tcPr>
            <w:tcW w:w="1709" w:type="dxa"/>
          </w:tcPr>
          <w:p w14:paraId="2B3D886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A5FE7" w:rsidRPr="0057670E" w14:paraId="0F71997A" w14:textId="77777777" w:rsidTr="009A5FE7">
        <w:tc>
          <w:tcPr>
            <w:tcW w:w="1349" w:type="dxa"/>
          </w:tcPr>
          <w:p w14:paraId="03633AB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Genus</w:t>
            </w:r>
          </w:p>
        </w:tc>
        <w:tc>
          <w:tcPr>
            <w:tcW w:w="3349" w:type="dxa"/>
          </w:tcPr>
          <w:p w14:paraId="10CF43F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 xml:space="preserve">Tyrinna </w:t>
            </w:r>
          </w:p>
        </w:tc>
        <w:tc>
          <w:tcPr>
            <w:tcW w:w="5310" w:type="dxa"/>
          </w:tcPr>
          <w:p w14:paraId="7A6FF06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Bergh, 1898</w:t>
            </w:r>
          </w:p>
        </w:tc>
        <w:tc>
          <w:tcPr>
            <w:tcW w:w="1709" w:type="dxa"/>
          </w:tcPr>
          <w:p w14:paraId="3366F27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A5FE7" w:rsidRPr="0057670E" w14:paraId="3C313C82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4199EA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5E87BD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Tyrinna evelinae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32E45ED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(Marcus, 1958)</w:t>
            </w:r>
          </w:p>
        </w:tc>
        <w:tc>
          <w:tcPr>
            <w:tcW w:w="1709" w:type="dxa"/>
          </w:tcPr>
          <w:p w14:paraId="7E16651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A5FE7" w:rsidRPr="0057670E" w14:paraId="542DEC3C" w14:textId="77777777" w:rsidTr="009A5FE7">
        <w:tc>
          <w:tcPr>
            <w:tcW w:w="1349" w:type="dxa"/>
          </w:tcPr>
          <w:p w14:paraId="47EB2B8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3F2C8B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 xml:space="preserve">Tyrinna nobils </w:t>
            </w:r>
          </w:p>
        </w:tc>
        <w:tc>
          <w:tcPr>
            <w:tcW w:w="5310" w:type="dxa"/>
          </w:tcPr>
          <w:p w14:paraId="340BF8E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Bergh, 1898</w:t>
            </w:r>
          </w:p>
        </w:tc>
        <w:tc>
          <w:tcPr>
            <w:tcW w:w="1709" w:type="dxa"/>
          </w:tcPr>
          <w:p w14:paraId="4A59055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A5FE7" w:rsidRPr="0057670E" w14:paraId="06F630C0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0CCA4A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Genus</w:t>
            </w:r>
          </w:p>
        </w:tc>
        <w:tc>
          <w:tcPr>
            <w:tcW w:w="3349" w:type="dxa"/>
          </w:tcPr>
          <w:p w14:paraId="45D5288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>Noumea</w:t>
            </w:r>
            <w:r w:rsidRPr="005767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D80B40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Risbec, 1928</w:t>
            </w:r>
          </w:p>
        </w:tc>
        <w:tc>
          <w:tcPr>
            <w:tcW w:w="1709" w:type="dxa"/>
          </w:tcPr>
          <w:p w14:paraId="6D879F4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A5FE7" w:rsidRPr="0057670E" w14:paraId="48DA322F" w14:textId="77777777" w:rsidTr="009A5FE7">
        <w:tc>
          <w:tcPr>
            <w:tcW w:w="1349" w:type="dxa"/>
          </w:tcPr>
          <w:p w14:paraId="2DB8F40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B76151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Noumea alboannulata </w:t>
            </w:r>
          </w:p>
        </w:tc>
        <w:tc>
          <w:tcPr>
            <w:tcW w:w="5310" w:type="dxa"/>
          </w:tcPr>
          <w:p w14:paraId="6C150DA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1986</w:t>
            </w:r>
          </w:p>
        </w:tc>
        <w:tc>
          <w:tcPr>
            <w:tcW w:w="1709" w:type="dxa"/>
          </w:tcPr>
          <w:p w14:paraId="7EBA36E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35B4357A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75C41A4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F31E50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Noumea haliclona </w:t>
            </w:r>
          </w:p>
        </w:tc>
        <w:tc>
          <w:tcPr>
            <w:tcW w:w="5310" w:type="dxa"/>
          </w:tcPr>
          <w:p w14:paraId="382BE42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(Burn, 1957)</w:t>
            </w:r>
          </w:p>
        </w:tc>
        <w:tc>
          <w:tcPr>
            <w:tcW w:w="1709" w:type="dxa"/>
          </w:tcPr>
          <w:p w14:paraId="06DBB4D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60F80F32" w14:textId="77777777" w:rsidTr="009A5FE7">
        <w:tc>
          <w:tcPr>
            <w:tcW w:w="1349" w:type="dxa"/>
          </w:tcPr>
          <w:p w14:paraId="5D745FB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488B38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Noumea laboutei </w:t>
            </w:r>
          </w:p>
        </w:tc>
        <w:tc>
          <w:tcPr>
            <w:tcW w:w="5310" w:type="dxa"/>
          </w:tcPr>
          <w:p w14:paraId="1B5BA61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1986</w:t>
            </w:r>
          </w:p>
        </w:tc>
        <w:tc>
          <w:tcPr>
            <w:tcW w:w="1709" w:type="dxa"/>
          </w:tcPr>
          <w:p w14:paraId="25FFCA1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3BDD1992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76BD84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F54802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Noumea norba </w:t>
            </w:r>
          </w:p>
        </w:tc>
        <w:tc>
          <w:tcPr>
            <w:tcW w:w="5310" w:type="dxa"/>
          </w:tcPr>
          <w:p w14:paraId="17C4E44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Marcus &amp; Marcus, 1970</w:t>
            </w:r>
          </w:p>
        </w:tc>
        <w:tc>
          <w:tcPr>
            <w:tcW w:w="1709" w:type="dxa"/>
          </w:tcPr>
          <w:p w14:paraId="77776EA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6F7A7B3A" w14:textId="77777777" w:rsidTr="009A5FE7">
        <w:tc>
          <w:tcPr>
            <w:tcW w:w="1349" w:type="dxa"/>
          </w:tcPr>
          <w:p w14:paraId="2C2AB74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DC6E6D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Nomea protea </w:t>
            </w:r>
          </w:p>
        </w:tc>
        <w:tc>
          <w:tcPr>
            <w:tcW w:w="5310" w:type="dxa"/>
          </w:tcPr>
          <w:p w14:paraId="5292356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Gosliner, 1994</w:t>
            </w:r>
          </w:p>
        </w:tc>
        <w:tc>
          <w:tcPr>
            <w:tcW w:w="1709" w:type="dxa"/>
          </w:tcPr>
          <w:p w14:paraId="4E17509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7A181F7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8D654E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18342D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Noumea purpurea </w:t>
            </w:r>
          </w:p>
        </w:tc>
        <w:tc>
          <w:tcPr>
            <w:tcW w:w="5310" w:type="dxa"/>
          </w:tcPr>
          <w:p w14:paraId="03A7D25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Baba, 1949</w:t>
            </w:r>
          </w:p>
        </w:tc>
        <w:tc>
          <w:tcPr>
            <w:tcW w:w="1709" w:type="dxa"/>
          </w:tcPr>
          <w:p w14:paraId="583C980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1FE2180C" w14:textId="77777777" w:rsidTr="009A5FE7">
        <w:tc>
          <w:tcPr>
            <w:tcW w:w="1349" w:type="dxa"/>
          </w:tcPr>
          <w:p w14:paraId="7A039B6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76D7A8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 xml:space="preserve">Noumea romeri </w:t>
            </w:r>
          </w:p>
        </w:tc>
        <w:tc>
          <w:tcPr>
            <w:tcW w:w="5310" w:type="dxa"/>
          </w:tcPr>
          <w:p w14:paraId="3E01C12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Risbec, 1928</w:t>
            </w:r>
          </w:p>
        </w:tc>
        <w:tc>
          <w:tcPr>
            <w:tcW w:w="1709" w:type="dxa"/>
          </w:tcPr>
          <w:p w14:paraId="645B5BE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3887D211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FC1376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2769F3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Noumea simplex </w:t>
            </w:r>
          </w:p>
        </w:tc>
        <w:tc>
          <w:tcPr>
            <w:tcW w:w="5310" w:type="dxa"/>
          </w:tcPr>
          <w:p w14:paraId="4BC5E68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(Pease, 1871)</w:t>
            </w:r>
          </w:p>
        </w:tc>
        <w:tc>
          <w:tcPr>
            <w:tcW w:w="1709" w:type="dxa"/>
          </w:tcPr>
          <w:p w14:paraId="022AA1A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0DC1CBB9" w14:textId="77777777" w:rsidTr="009A5FE7">
        <w:tc>
          <w:tcPr>
            <w:tcW w:w="1349" w:type="dxa"/>
          </w:tcPr>
          <w:p w14:paraId="4D92A69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E0D426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Noumea varians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DBA0E1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(Pease, 1871)</w:t>
            </w:r>
          </w:p>
        </w:tc>
        <w:tc>
          <w:tcPr>
            <w:tcW w:w="1709" w:type="dxa"/>
          </w:tcPr>
          <w:p w14:paraId="55BB4E9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FA596A9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5EB130C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EA9217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Noumea verconis </w:t>
            </w:r>
          </w:p>
        </w:tc>
        <w:tc>
          <w:tcPr>
            <w:tcW w:w="5310" w:type="dxa"/>
          </w:tcPr>
          <w:p w14:paraId="49752CD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(Basedow &amp; Hedley, 1905)</w:t>
            </w:r>
          </w:p>
        </w:tc>
        <w:tc>
          <w:tcPr>
            <w:tcW w:w="1709" w:type="dxa"/>
          </w:tcPr>
          <w:p w14:paraId="2F461BC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Verconia</w:t>
            </w:r>
          </w:p>
        </w:tc>
      </w:tr>
      <w:tr w:rsidR="009A5FE7" w:rsidRPr="0057670E" w14:paraId="360C86D7" w14:textId="77777777" w:rsidTr="009A5FE7">
        <w:tc>
          <w:tcPr>
            <w:tcW w:w="11717" w:type="dxa"/>
            <w:gridSpan w:val="4"/>
          </w:tcPr>
          <w:p w14:paraId="7E91AFA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Hypothesized members</w:t>
            </w:r>
          </w:p>
        </w:tc>
      </w:tr>
      <w:tr w:rsidR="009A5FE7" w:rsidRPr="0057670E" w14:paraId="0DC2A197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99DB29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1D9CF9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Noumea decussata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BFE4B5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Risbec, 1928</w:t>
            </w:r>
          </w:p>
        </w:tc>
        <w:tc>
          <w:tcPr>
            <w:tcW w:w="1709" w:type="dxa"/>
          </w:tcPr>
          <w:p w14:paraId="559D473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7074FB1B" w14:textId="77777777" w:rsidTr="009A5FE7">
        <w:tc>
          <w:tcPr>
            <w:tcW w:w="1349" w:type="dxa"/>
          </w:tcPr>
          <w:p w14:paraId="7EBDDAB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47BCB6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Noumea hongkongensis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C365E0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1990</w:t>
            </w:r>
          </w:p>
        </w:tc>
        <w:tc>
          <w:tcPr>
            <w:tcW w:w="1709" w:type="dxa"/>
          </w:tcPr>
          <w:p w14:paraId="3CC1C37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7DE18787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52D2283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35D343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Noumea nivalis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9A946A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Baba, 1937</w:t>
            </w:r>
          </w:p>
        </w:tc>
        <w:tc>
          <w:tcPr>
            <w:tcW w:w="1709" w:type="dxa"/>
          </w:tcPr>
          <w:p w14:paraId="3E0917C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430081C2" w14:textId="77777777" w:rsidTr="009A5FE7">
        <w:tc>
          <w:tcPr>
            <w:tcW w:w="1349" w:type="dxa"/>
          </w:tcPr>
          <w:p w14:paraId="5019314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183D4D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Noumea subnivalis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98945D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Baba, 1987</w:t>
            </w:r>
          </w:p>
        </w:tc>
        <w:tc>
          <w:tcPr>
            <w:tcW w:w="1709" w:type="dxa"/>
          </w:tcPr>
          <w:p w14:paraId="5248841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5D3ECA6E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  <w:tcBorders>
              <w:left w:val="none" w:sz="0" w:space="0" w:color="auto"/>
              <w:right w:val="none" w:sz="0" w:space="0" w:color="auto"/>
            </w:tcBorders>
          </w:tcPr>
          <w:p w14:paraId="057EBEA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  <w:tcBorders>
              <w:left w:val="none" w:sz="0" w:space="0" w:color="auto"/>
              <w:right w:val="none" w:sz="0" w:space="0" w:color="auto"/>
            </w:tcBorders>
          </w:tcPr>
          <w:p w14:paraId="6A65CC7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Noumea sudanica 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14:paraId="5E61ADF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1985</w:t>
            </w:r>
          </w:p>
        </w:tc>
        <w:tc>
          <w:tcPr>
            <w:tcW w:w="1709" w:type="dxa"/>
            <w:tcBorders>
              <w:left w:val="none" w:sz="0" w:space="0" w:color="auto"/>
              <w:right w:val="none" w:sz="0" w:space="0" w:color="auto"/>
            </w:tcBorders>
          </w:tcPr>
          <w:p w14:paraId="645CF56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00824428" w14:textId="77777777" w:rsidTr="009A5FE7">
        <w:tc>
          <w:tcPr>
            <w:tcW w:w="1349" w:type="dxa"/>
          </w:tcPr>
          <w:p w14:paraId="275B410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2DBADE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Noumea vericoniforma </w:t>
            </w:r>
          </w:p>
        </w:tc>
        <w:tc>
          <w:tcPr>
            <w:tcW w:w="5310" w:type="dxa"/>
          </w:tcPr>
          <w:p w14:paraId="70AB150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1995</w:t>
            </w:r>
          </w:p>
        </w:tc>
        <w:tc>
          <w:tcPr>
            <w:tcW w:w="1709" w:type="dxa"/>
          </w:tcPr>
          <w:p w14:paraId="6E52FB5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31A5" w14:paraId="0903DDD7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  <w:tcBorders>
              <w:left w:val="none" w:sz="0" w:space="0" w:color="auto"/>
              <w:right w:val="none" w:sz="0" w:space="0" w:color="auto"/>
            </w:tcBorders>
          </w:tcPr>
          <w:p w14:paraId="6D5E4828" w14:textId="77777777" w:rsidR="009A5FE7" w:rsidRPr="005731A5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left w:val="none" w:sz="0" w:space="0" w:color="auto"/>
              <w:right w:val="none" w:sz="0" w:space="0" w:color="auto"/>
            </w:tcBorders>
          </w:tcPr>
          <w:p w14:paraId="55032349" w14:textId="77777777" w:rsidR="009A5FE7" w:rsidRPr="005731A5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31A5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14:paraId="746D91FD" w14:textId="77777777" w:rsidR="009A5FE7" w:rsidRPr="005731A5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31A5">
              <w:rPr>
                <w:rFonts w:ascii="Arial" w:hAnsi="Arial"/>
                <w:b/>
                <w:sz w:val="20"/>
                <w:szCs w:val="20"/>
              </w:rPr>
              <w:t>Authority</w:t>
            </w:r>
          </w:p>
        </w:tc>
        <w:tc>
          <w:tcPr>
            <w:tcW w:w="1709" w:type="dxa"/>
            <w:tcBorders>
              <w:left w:val="none" w:sz="0" w:space="0" w:color="auto"/>
              <w:right w:val="none" w:sz="0" w:space="0" w:color="auto"/>
            </w:tcBorders>
          </w:tcPr>
          <w:p w14:paraId="2A869B63" w14:textId="77777777" w:rsidR="009A5FE7" w:rsidRPr="005731A5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31A5">
              <w:rPr>
                <w:rFonts w:ascii="Arial" w:hAnsi="Arial"/>
                <w:b/>
                <w:sz w:val="20"/>
                <w:szCs w:val="20"/>
              </w:rPr>
              <w:t>Previous genus</w:t>
            </w:r>
          </w:p>
        </w:tc>
      </w:tr>
      <w:tr w:rsidR="009A5FE7" w:rsidRPr="0057670E" w14:paraId="1D85685F" w14:textId="77777777" w:rsidTr="009A5FE7">
        <w:tc>
          <w:tcPr>
            <w:tcW w:w="1349" w:type="dxa"/>
          </w:tcPr>
          <w:p w14:paraId="207D618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Genus</w:t>
            </w:r>
          </w:p>
        </w:tc>
        <w:tc>
          <w:tcPr>
            <w:tcW w:w="3349" w:type="dxa"/>
          </w:tcPr>
          <w:p w14:paraId="0512B42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 xml:space="preserve">Diversidoris </w:t>
            </w:r>
          </w:p>
        </w:tc>
        <w:tc>
          <w:tcPr>
            <w:tcW w:w="5310" w:type="dxa"/>
          </w:tcPr>
          <w:p w14:paraId="3996588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Rudman, 1987</w:t>
            </w:r>
          </w:p>
        </w:tc>
        <w:tc>
          <w:tcPr>
            <w:tcW w:w="1709" w:type="dxa"/>
          </w:tcPr>
          <w:p w14:paraId="57CE399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0BAF7560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201D5A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B6E835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>Diversidoris aurantionodulosa</w:t>
            </w:r>
            <w:r w:rsidRPr="005767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9B2983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Rudman, 1987</w:t>
            </w:r>
          </w:p>
        </w:tc>
        <w:tc>
          <w:tcPr>
            <w:tcW w:w="1709" w:type="dxa"/>
          </w:tcPr>
          <w:p w14:paraId="73868BD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077666B8" w14:textId="77777777" w:rsidTr="009A5FE7">
        <w:tc>
          <w:tcPr>
            <w:tcW w:w="1349" w:type="dxa"/>
          </w:tcPr>
          <w:p w14:paraId="6536954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A08ACF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Diversidoris crocea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39E13F9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1986)</w:t>
            </w:r>
          </w:p>
        </w:tc>
        <w:tc>
          <w:tcPr>
            <w:tcW w:w="1709" w:type="dxa"/>
          </w:tcPr>
          <w:p w14:paraId="1151BAC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Noumea</w:t>
            </w:r>
          </w:p>
        </w:tc>
      </w:tr>
      <w:tr w:rsidR="009A5FE7" w:rsidRPr="0057670E" w14:paraId="210C0E77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44F43D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FEA3BE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Diversidoris flava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8094B4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1986)</w:t>
            </w:r>
          </w:p>
        </w:tc>
        <w:tc>
          <w:tcPr>
            <w:tcW w:w="1709" w:type="dxa"/>
          </w:tcPr>
          <w:p w14:paraId="479B049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Noumea</w:t>
            </w:r>
          </w:p>
        </w:tc>
      </w:tr>
      <w:tr w:rsidR="009A5FE7" w:rsidRPr="0057670E" w14:paraId="110D7821" w14:textId="77777777" w:rsidTr="009A5FE7">
        <w:tc>
          <w:tcPr>
            <w:tcW w:w="1349" w:type="dxa"/>
          </w:tcPr>
          <w:p w14:paraId="6693BD8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CD9C24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Diversidoris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sp.2937 </w:t>
            </w:r>
          </w:p>
        </w:tc>
        <w:tc>
          <w:tcPr>
            <w:tcW w:w="5310" w:type="dxa"/>
          </w:tcPr>
          <w:p w14:paraId="58FECB0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Moorea BioCode</w:t>
            </w:r>
          </w:p>
        </w:tc>
        <w:tc>
          <w:tcPr>
            <w:tcW w:w="1709" w:type="dxa"/>
          </w:tcPr>
          <w:p w14:paraId="41C0807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BB0ACA7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8" w:type="dxa"/>
            <w:gridSpan w:val="3"/>
          </w:tcPr>
          <w:p w14:paraId="4CC6391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Hypothesized members</w:t>
            </w:r>
          </w:p>
        </w:tc>
        <w:tc>
          <w:tcPr>
            <w:tcW w:w="1709" w:type="dxa"/>
          </w:tcPr>
          <w:p w14:paraId="6B8A176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9A5FE7" w:rsidRPr="0057670E" w14:paraId="22BE9B00" w14:textId="77777777" w:rsidTr="009A5FE7">
        <w:tc>
          <w:tcPr>
            <w:tcW w:w="1349" w:type="dxa"/>
          </w:tcPr>
          <w:p w14:paraId="33DC3B3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2D9725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Diversidoris sulphera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B03817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1986)</w:t>
            </w:r>
          </w:p>
        </w:tc>
        <w:tc>
          <w:tcPr>
            <w:tcW w:w="1709" w:type="dxa"/>
          </w:tcPr>
          <w:p w14:paraId="208B801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Noumea</w:t>
            </w:r>
          </w:p>
        </w:tc>
      </w:tr>
      <w:tr w:rsidR="009A5FE7" w:rsidRPr="0057670E" w14:paraId="73840D24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54D06E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Genus</w:t>
            </w:r>
          </w:p>
        </w:tc>
        <w:tc>
          <w:tcPr>
            <w:tcW w:w="3349" w:type="dxa"/>
          </w:tcPr>
          <w:p w14:paraId="770E6C5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 xml:space="preserve">Glossodoris </w:t>
            </w:r>
          </w:p>
        </w:tc>
        <w:tc>
          <w:tcPr>
            <w:tcW w:w="5310" w:type="dxa"/>
          </w:tcPr>
          <w:p w14:paraId="7F5FF83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Ehrenberg, 1831</w:t>
            </w:r>
          </w:p>
        </w:tc>
        <w:tc>
          <w:tcPr>
            <w:tcW w:w="1709" w:type="dxa"/>
          </w:tcPr>
          <w:p w14:paraId="1FC213F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A5FE7" w:rsidRPr="0057670E" w14:paraId="3195FD9C" w14:textId="77777777" w:rsidTr="009A5FE7">
        <w:tc>
          <w:tcPr>
            <w:tcW w:w="1349" w:type="dxa"/>
          </w:tcPr>
          <w:p w14:paraId="2BF9234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FCC195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 cincta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3F3F1D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(Bergh, 1889)</w:t>
            </w:r>
          </w:p>
        </w:tc>
        <w:tc>
          <w:tcPr>
            <w:tcW w:w="1709" w:type="dxa"/>
          </w:tcPr>
          <w:p w14:paraId="6090E45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F152D48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  <w:tcBorders>
              <w:left w:val="none" w:sz="0" w:space="0" w:color="auto"/>
              <w:right w:val="none" w:sz="0" w:space="0" w:color="auto"/>
            </w:tcBorders>
          </w:tcPr>
          <w:p w14:paraId="622F0F2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  <w:tcBorders>
              <w:left w:val="none" w:sz="0" w:space="0" w:color="auto"/>
              <w:right w:val="none" w:sz="0" w:space="0" w:color="auto"/>
            </w:tcBorders>
          </w:tcPr>
          <w:p w14:paraId="42644D7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cf. 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>cincta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14:paraId="1CFBA379" w14:textId="77777777" w:rsidR="009A5FE7" w:rsidRPr="00D05497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D05497">
              <w:rPr>
                <w:rFonts w:ascii="Arial" w:hAnsi="Arial"/>
                <w:i/>
                <w:sz w:val="20"/>
                <w:szCs w:val="20"/>
              </w:rPr>
              <w:t>Madagascar</w:t>
            </w:r>
          </w:p>
        </w:tc>
        <w:tc>
          <w:tcPr>
            <w:tcW w:w="1709" w:type="dxa"/>
            <w:tcBorders>
              <w:left w:val="none" w:sz="0" w:space="0" w:color="auto"/>
              <w:right w:val="none" w:sz="0" w:space="0" w:color="auto"/>
            </w:tcBorders>
          </w:tcPr>
          <w:p w14:paraId="7CBB0E0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58DFA49B" w14:textId="77777777" w:rsidTr="009A5FE7">
        <w:tc>
          <w:tcPr>
            <w:tcW w:w="1349" w:type="dxa"/>
          </w:tcPr>
          <w:p w14:paraId="3D4DE5C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075D82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Glosssodoris hikuerensis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3F1C1C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(Pruvot-Fol, 1954)</w:t>
            </w:r>
          </w:p>
        </w:tc>
        <w:tc>
          <w:tcPr>
            <w:tcW w:w="1709" w:type="dxa"/>
          </w:tcPr>
          <w:p w14:paraId="1CA3F44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0E400600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  <w:tcBorders>
              <w:left w:val="none" w:sz="0" w:space="0" w:color="auto"/>
              <w:right w:val="none" w:sz="0" w:space="0" w:color="auto"/>
            </w:tcBorders>
          </w:tcPr>
          <w:p w14:paraId="3D0D495A" w14:textId="77777777" w:rsidR="009A5FE7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49" w:type="dxa"/>
            <w:tcBorders>
              <w:left w:val="none" w:sz="0" w:space="0" w:color="auto"/>
              <w:right w:val="none" w:sz="0" w:space="0" w:color="auto"/>
            </w:tcBorders>
          </w:tcPr>
          <w:p w14:paraId="41C3DEC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14:paraId="124582E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Authority</w:t>
            </w:r>
          </w:p>
        </w:tc>
        <w:tc>
          <w:tcPr>
            <w:tcW w:w="1709" w:type="dxa"/>
            <w:tcBorders>
              <w:left w:val="none" w:sz="0" w:space="0" w:color="auto"/>
              <w:right w:val="none" w:sz="0" w:space="0" w:color="auto"/>
            </w:tcBorders>
          </w:tcPr>
          <w:p w14:paraId="0FBAD9B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Previous genus</w:t>
            </w:r>
          </w:p>
        </w:tc>
      </w:tr>
      <w:tr w:rsidR="009A5FE7" w:rsidRPr="0057670E" w14:paraId="58FDE870" w14:textId="77777777" w:rsidTr="009A5FE7">
        <w:tc>
          <w:tcPr>
            <w:tcW w:w="1349" w:type="dxa"/>
          </w:tcPr>
          <w:p w14:paraId="16BAB37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38397F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>Glossodoris pallida</w:t>
            </w:r>
            <w:r w:rsidRPr="005767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3A69163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Ruppell &amp; Leuckart, 1828</w:t>
            </w:r>
          </w:p>
        </w:tc>
        <w:tc>
          <w:tcPr>
            <w:tcW w:w="1709" w:type="dxa"/>
          </w:tcPr>
          <w:p w14:paraId="6C8582F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1B2249C2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FCAFF3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9AD6B0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 rufomarginata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CEF85B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(Bergh, 1890)</w:t>
            </w:r>
          </w:p>
        </w:tc>
        <w:tc>
          <w:tcPr>
            <w:tcW w:w="1709" w:type="dxa"/>
          </w:tcPr>
          <w:p w14:paraId="2BE8C03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43B3CA0F" w14:textId="77777777" w:rsidTr="009A5FE7">
        <w:tc>
          <w:tcPr>
            <w:tcW w:w="11717" w:type="dxa"/>
            <w:gridSpan w:val="4"/>
          </w:tcPr>
          <w:p w14:paraId="0D745A2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2C4A0C">
              <w:rPr>
                <w:rFonts w:ascii="Arial" w:hAnsi="Arial"/>
                <w:sz w:val="20"/>
                <w:szCs w:val="20"/>
              </w:rPr>
              <w:t>Hypothesized members</w:t>
            </w:r>
          </w:p>
        </w:tc>
      </w:tr>
      <w:tr w:rsidR="009A5FE7" w:rsidRPr="0057670E" w14:paraId="734CF96D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35B824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8A0EB8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 angasi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07873C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1986</w:t>
            </w:r>
          </w:p>
        </w:tc>
        <w:tc>
          <w:tcPr>
            <w:tcW w:w="1709" w:type="dxa"/>
          </w:tcPr>
          <w:p w14:paraId="07FF96E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391A5A10" w14:textId="77777777" w:rsidTr="009A5FE7">
        <w:tc>
          <w:tcPr>
            <w:tcW w:w="1349" w:type="dxa"/>
          </w:tcPr>
          <w:p w14:paraId="6B09BEC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FEA00E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 gregoria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F31D24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1986</w:t>
            </w:r>
          </w:p>
        </w:tc>
        <w:tc>
          <w:tcPr>
            <w:tcW w:w="1709" w:type="dxa"/>
          </w:tcPr>
          <w:p w14:paraId="355C830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7566DC7D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2FDE11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0B121E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 vespa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466F2A2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1990)</w:t>
            </w:r>
          </w:p>
        </w:tc>
        <w:tc>
          <w:tcPr>
            <w:tcW w:w="1709" w:type="dxa"/>
          </w:tcPr>
          <w:p w14:paraId="31B12F0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0892466F" w14:textId="77777777" w:rsidTr="009A5FE7">
        <w:tc>
          <w:tcPr>
            <w:tcW w:w="1349" w:type="dxa"/>
          </w:tcPr>
          <w:p w14:paraId="06258E4A" w14:textId="77777777" w:rsidR="009A5FE7" w:rsidRPr="002C4A0C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Genus</w:t>
            </w:r>
          </w:p>
        </w:tc>
        <w:tc>
          <w:tcPr>
            <w:tcW w:w="3349" w:type="dxa"/>
          </w:tcPr>
          <w:p w14:paraId="69D06F7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 xml:space="preserve">Ardeadoris </w:t>
            </w:r>
            <w:r w:rsidRPr="005767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C5220F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Rudman, 1984</w:t>
            </w:r>
          </w:p>
        </w:tc>
        <w:tc>
          <w:tcPr>
            <w:tcW w:w="1709" w:type="dxa"/>
          </w:tcPr>
          <w:p w14:paraId="75C7AF0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54423F80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EA4CE4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38ACF0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Ardeadoris angulstolutea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3F358AA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1990)</w:t>
            </w:r>
          </w:p>
        </w:tc>
        <w:tc>
          <w:tcPr>
            <w:tcW w:w="1709" w:type="dxa"/>
          </w:tcPr>
          <w:p w14:paraId="0415D2B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Noumea</w:t>
            </w:r>
          </w:p>
        </w:tc>
      </w:tr>
      <w:tr w:rsidR="009A5FE7" w:rsidRPr="0057670E" w14:paraId="23B5D42E" w14:textId="77777777" w:rsidTr="009A5FE7">
        <w:tc>
          <w:tcPr>
            <w:tcW w:w="1349" w:type="dxa"/>
          </w:tcPr>
          <w:p w14:paraId="0C8AFD1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B1C7BA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Ardeadoris averni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EBF974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(Rudman, 1985)</w:t>
            </w:r>
          </w:p>
        </w:tc>
        <w:tc>
          <w:tcPr>
            <w:tcW w:w="1709" w:type="dxa"/>
          </w:tcPr>
          <w:p w14:paraId="371B0C5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792832D3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199A96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F03985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>Ardeadoris egretta</w:t>
            </w:r>
            <w:r w:rsidRPr="005767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7F86B5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Rudman, 1984</w:t>
            </w:r>
          </w:p>
        </w:tc>
        <w:tc>
          <w:tcPr>
            <w:tcW w:w="1709" w:type="dxa"/>
          </w:tcPr>
          <w:p w14:paraId="7039EC3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35F5D35C" w14:textId="77777777" w:rsidTr="009A5FE7">
        <w:tc>
          <w:tcPr>
            <w:tcW w:w="1349" w:type="dxa"/>
          </w:tcPr>
          <w:p w14:paraId="1632CD0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5F1441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Aredadoris pullata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3CCF99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(Rudman, 1995) 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</w:tcPr>
          <w:p w14:paraId="698F351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25471008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2BA35E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CB1E13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Ardeadoris rubroannulata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3F18D03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1986)</w:t>
            </w:r>
          </w:p>
        </w:tc>
        <w:tc>
          <w:tcPr>
            <w:tcW w:w="1709" w:type="dxa"/>
          </w:tcPr>
          <w:p w14:paraId="35F8CFC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43C41E14" w14:textId="77777777" w:rsidTr="009A5FE7">
        <w:tc>
          <w:tcPr>
            <w:tcW w:w="1349" w:type="dxa"/>
          </w:tcPr>
          <w:p w14:paraId="323ED27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F1D8EC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Ardeadoris scottjohnsoni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BFB36D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Bertsch &amp; Gosliner, 1989</w:t>
            </w:r>
          </w:p>
        </w:tc>
        <w:tc>
          <w:tcPr>
            <w:tcW w:w="1709" w:type="dxa"/>
          </w:tcPr>
          <w:p w14:paraId="0F72D78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6BB618CE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  <w:tcBorders>
              <w:left w:val="none" w:sz="0" w:space="0" w:color="auto"/>
              <w:right w:val="none" w:sz="0" w:space="0" w:color="auto"/>
            </w:tcBorders>
          </w:tcPr>
          <w:p w14:paraId="55C2C7A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  <w:tcBorders>
              <w:left w:val="none" w:sz="0" w:space="0" w:color="auto"/>
              <w:right w:val="none" w:sz="0" w:space="0" w:color="auto"/>
            </w:tcBorders>
          </w:tcPr>
          <w:p w14:paraId="2C71F1B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Ardeadoris tomsmithi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14:paraId="2A53AF9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(Bertsch &amp; Gosliner, 1989)</w:t>
            </w:r>
          </w:p>
        </w:tc>
        <w:tc>
          <w:tcPr>
            <w:tcW w:w="1709" w:type="dxa"/>
            <w:tcBorders>
              <w:left w:val="none" w:sz="0" w:space="0" w:color="auto"/>
              <w:right w:val="none" w:sz="0" w:space="0" w:color="auto"/>
            </w:tcBorders>
          </w:tcPr>
          <w:p w14:paraId="6784C63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34F7BB0F" w14:textId="77777777" w:rsidTr="009A5FE7">
        <w:tc>
          <w:tcPr>
            <w:tcW w:w="1349" w:type="dxa"/>
          </w:tcPr>
          <w:p w14:paraId="43E2805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362337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Ardeadoris undaura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495E30D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1985)</w:t>
            </w:r>
          </w:p>
        </w:tc>
        <w:tc>
          <w:tcPr>
            <w:tcW w:w="1709" w:type="dxa"/>
          </w:tcPr>
          <w:p w14:paraId="3D85115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0DB4C6D1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1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381B631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2C4A0C">
              <w:rPr>
                <w:rFonts w:ascii="Arial" w:hAnsi="Arial"/>
                <w:sz w:val="20"/>
                <w:szCs w:val="20"/>
              </w:rPr>
              <w:t>Hypothesized members</w:t>
            </w:r>
          </w:p>
        </w:tc>
      </w:tr>
      <w:tr w:rsidR="009A5FE7" w:rsidRPr="0057670E" w14:paraId="053AEF23" w14:textId="77777777" w:rsidTr="009A5FE7">
        <w:tc>
          <w:tcPr>
            <w:tcW w:w="1349" w:type="dxa"/>
          </w:tcPr>
          <w:p w14:paraId="5F6B875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B35261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5310" w:type="dxa"/>
          </w:tcPr>
          <w:p w14:paraId="0102633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Authority</w:t>
            </w:r>
          </w:p>
        </w:tc>
        <w:tc>
          <w:tcPr>
            <w:tcW w:w="1709" w:type="dxa"/>
          </w:tcPr>
          <w:p w14:paraId="53A53DA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Previous genus</w:t>
            </w:r>
          </w:p>
        </w:tc>
      </w:tr>
      <w:tr w:rsidR="009A5FE7" w:rsidRPr="0057670E" w14:paraId="00AF535E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  <w:tcBorders>
              <w:left w:val="none" w:sz="0" w:space="0" w:color="auto"/>
              <w:right w:val="none" w:sz="0" w:space="0" w:color="auto"/>
            </w:tcBorders>
          </w:tcPr>
          <w:p w14:paraId="6B3BFD8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  <w:tcBorders>
              <w:left w:val="none" w:sz="0" w:space="0" w:color="auto"/>
              <w:right w:val="none" w:sz="0" w:space="0" w:color="auto"/>
            </w:tcBorders>
          </w:tcPr>
          <w:p w14:paraId="777996A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Ardeadoris carlsoni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14:paraId="0E948B1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1986)</w:t>
            </w:r>
          </w:p>
        </w:tc>
        <w:tc>
          <w:tcPr>
            <w:tcW w:w="1709" w:type="dxa"/>
            <w:tcBorders>
              <w:left w:val="none" w:sz="0" w:space="0" w:color="auto"/>
              <w:right w:val="none" w:sz="0" w:space="0" w:color="auto"/>
            </w:tcBorders>
          </w:tcPr>
          <w:p w14:paraId="73A79FE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2BB8E080" w14:textId="77777777" w:rsidTr="009A5FE7">
        <w:tc>
          <w:tcPr>
            <w:tcW w:w="1349" w:type="dxa"/>
          </w:tcPr>
          <w:p w14:paraId="611DF1D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4D2F9B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Ardeadoris cruenta </w:t>
            </w:r>
          </w:p>
        </w:tc>
        <w:tc>
          <w:tcPr>
            <w:tcW w:w="5310" w:type="dxa"/>
          </w:tcPr>
          <w:p w14:paraId="3CC3443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1986)</w:t>
            </w:r>
          </w:p>
        </w:tc>
        <w:tc>
          <w:tcPr>
            <w:tcW w:w="1709" w:type="dxa"/>
          </w:tcPr>
          <w:p w14:paraId="2A1CBE2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4623C793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E8956A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5CE41C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Ardeadoris electra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4BF162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1990</w:t>
            </w:r>
          </w:p>
        </w:tc>
        <w:tc>
          <w:tcPr>
            <w:tcW w:w="1709" w:type="dxa"/>
          </w:tcPr>
          <w:p w14:paraId="61C10D3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71724E9E" w14:textId="77777777" w:rsidTr="009A5FE7">
        <w:tc>
          <w:tcPr>
            <w:tcW w:w="1349" w:type="dxa"/>
          </w:tcPr>
          <w:p w14:paraId="65AC23C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7E546D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Ardeadoris poliahu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1DA51E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(Bertsch &amp; Gosliner, 1989)</w:t>
            </w:r>
          </w:p>
        </w:tc>
        <w:tc>
          <w:tcPr>
            <w:tcW w:w="1709" w:type="dxa"/>
          </w:tcPr>
          <w:p w14:paraId="3F8521E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1FE5CD6F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93EE9F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DA2E8E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Ardeadoris symmetrica </w:t>
            </w:r>
          </w:p>
        </w:tc>
        <w:tc>
          <w:tcPr>
            <w:tcW w:w="5310" w:type="dxa"/>
          </w:tcPr>
          <w:p w14:paraId="3DCE7C0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1990</w:t>
            </w:r>
          </w:p>
        </w:tc>
        <w:tc>
          <w:tcPr>
            <w:tcW w:w="1709" w:type="dxa"/>
          </w:tcPr>
          <w:p w14:paraId="3579E22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31E12206" w14:textId="77777777" w:rsidTr="009A5FE7">
        <w:tc>
          <w:tcPr>
            <w:tcW w:w="1349" w:type="dxa"/>
          </w:tcPr>
          <w:p w14:paraId="4E06D7F1" w14:textId="77777777" w:rsidR="009A5FE7" w:rsidRPr="007E04BB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Genus</w:t>
            </w:r>
          </w:p>
        </w:tc>
        <w:tc>
          <w:tcPr>
            <w:tcW w:w="3349" w:type="dxa"/>
          </w:tcPr>
          <w:p w14:paraId="7797105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>Chromodoris</w:t>
            </w:r>
            <w:r w:rsidRPr="005767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95BBB7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Alder &amp; Hanncock, 1855</w:t>
            </w:r>
          </w:p>
        </w:tc>
        <w:tc>
          <w:tcPr>
            <w:tcW w:w="1709" w:type="dxa"/>
          </w:tcPr>
          <w:p w14:paraId="4F34A66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4E047BD5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4E3212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87B173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 africana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535F76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Eliot, 1904</w:t>
            </w:r>
          </w:p>
        </w:tc>
        <w:tc>
          <w:tcPr>
            <w:tcW w:w="1709" w:type="dxa"/>
          </w:tcPr>
          <w:p w14:paraId="626168F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15FFC228" w14:textId="77777777" w:rsidTr="009A5FE7">
        <w:tc>
          <w:tcPr>
            <w:tcW w:w="1349" w:type="dxa"/>
          </w:tcPr>
          <w:p w14:paraId="1D0F8BB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870F16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Chromodoris annae </w:t>
            </w:r>
          </w:p>
        </w:tc>
        <w:tc>
          <w:tcPr>
            <w:tcW w:w="5310" w:type="dxa"/>
          </w:tcPr>
          <w:p w14:paraId="1FEA068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(Bergh, 1877)</w:t>
            </w:r>
          </w:p>
        </w:tc>
        <w:tc>
          <w:tcPr>
            <w:tcW w:w="1709" w:type="dxa"/>
          </w:tcPr>
          <w:p w14:paraId="7008A06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30029031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FC8278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CA0A22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 aspersa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979C30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(Gould, 1852)</w:t>
            </w:r>
          </w:p>
        </w:tc>
        <w:tc>
          <w:tcPr>
            <w:tcW w:w="1709" w:type="dxa"/>
          </w:tcPr>
          <w:p w14:paraId="1F3ADB7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1B585EE4" w14:textId="77777777" w:rsidTr="009A5FE7">
        <w:tc>
          <w:tcPr>
            <w:tcW w:w="1349" w:type="dxa"/>
          </w:tcPr>
          <w:p w14:paraId="6D627C7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64DEB2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Chromodoris boucheti </w:t>
            </w:r>
          </w:p>
        </w:tc>
        <w:tc>
          <w:tcPr>
            <w:tcW w:w="5310" w:type="dxa"/>
          </w:tcPr>
          <w:p w14:paraId="2643E04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1982</w:t>
            </w:r>
          </w:p>
        </w:tc>
        <w:tc>
          <w:tcPr>
            <w:tcW w:w="1709" w:type="dxa"/>
          </w:tcPr>
          <w:p w14:paraId="14FF25C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01235208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83D1B6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B504E2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Chromodoris </w:t>
            </w:r>
            <w:proofErr w:type="gramStart"/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burni 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310" w:type="dxa"/>
          </w:tcPr>
          <w:p w14:paraId="62D3EA7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1982</w:t>
            </w:r>
          </w:p>
        </w:tc>
        <w:tc>
          <w:tcPr>
            <w:tcW w:w="1709" w:type="dxa"/>
          </w:tcPr>
          <w:p w14:paraId="76D5BF9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6979E1D4" w14:textId="77777777" w:rsidTr="009A5FE7">
        <w:tc>
          <w:tcPr>
            <w:tcW w:w="1349" w:type="dxa"/>
          </w:tcPr>
          <w:p w14:paraId="430EB87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6C7E34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Chromodoris </w:t>
            </w:r>
            <w:proofErr w:type="gramStart"/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colemani 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310" w:type="dxa"/>
          </w:tcPr>
          <w:p w14:paraId="5D681B7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1982</w:t>
            </w:r>
          </w:p>
        </w:tc>
        <w:tc>
          <w:tcPr>
            <w:tcW w:w="1709" w:type="dxa"/>
          </w:tcPr>
          <w:p w14:paraId="7DF2DF9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51D3411B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3D960A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55DA9F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 dianae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354DD3D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 &amp; Behrens, 1998</w:t>
            </w:r>
          </w:p>
        </w:tc>
        <w:tc>
          <w:tcPr>
            <w:tcW w:w="1709" w:type="dxa"/>
          </w:tcPr>
          <w:p w14:paraId="05C42BD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E66550A" w14:textId="77777777" w:rsidTr="009A5FE7">
        <w:tc>
          <w:tcPr>
            <w:tcW w:w="1349" w:type="dxa"/>
          </w:tcPr>
          <w:p w14:paraId="30758CC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8A5FA8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Chromodoris elisabethina </w:t>
            </w:r>
          </w:p>
        </w:tc>
        <w:tc>
          <w:tcPr>
            <w:tcW w:w="5310" w:type="dxa"/>
          </w:tcPr>
          <w:p w14:paraId="0288867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Bergh, 1877</w:t>
            </w:r>
          </w:p>
        </w:tc>
        <w:tc>
          <w:tcPr>
            <w:tcW w:w="1709" w:type="dxa"/>
          </w:tcPr>
          <w:p w14:paraId="4A9AC43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088489F0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6D9300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515779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 hamiltoni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39A4C1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1977</w:t>
            </w:r>
          </w:p>
        </w:tc>
        <w:tc>
          <w:tcPr>
            <w:tcW w:w="1709" w:type="dxa"/>
          </w:tcPr>
          <w:p w14:paraId="61655BE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6DAF13EE" w14:textId="77777777" w:rsidTr="009A5FE7">
        <w:tc>
          <w:tcPr>
            <w:tcW w:w="1349" w:type="dxa"/>
          </w:tcPr>
          <w:p w14:paraId="5FAC72C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5BD58F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 joshi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C0C1AC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 &amp; Behrens, 1998</w:t>
            </w:r>
          </w:p>
        </w:tc>
        <w:tc>
          <w:tcPr>
            <w:tcW w:w="1709" w:type="dxa"/>
          </w:tcPr>
          <w:p w14:paraId="776B628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4B29EB2C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709C714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CB3306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 kuiteri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41539C8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1982</w:t>
            </w:r>
          </w:p>
        </w:tc>
        <w:tc>
          <w:tcPr>
            <w:tcW w:w="1709" w:type="dxa"/>
          </w:tcPr>
          <w:p w14:paraId="3FA8D61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5D5FEA07" w14:textId="77777777" w:rsidTr="009A5FE7">
        <w:tc>
          <w:tcPr>
            <w:tcW w:w="1349" w:type="dxa"/>
          </w:tcPr>
          <w:p w14:paraId="222FE76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2CC396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 lochi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FC2CAA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1982</w:t>
            </w:r>
          </w:p>
        </w:tc>
        <w:tc>
          <w:tcPr>
            <w:tcW w:w="1709" w:type="dxa"/>
          </w:tcPr>
          <w:p w14:paraId="3EE474C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7F34FECC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3A1E72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52ECB5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>Chromodoris magnifica</w:t>
            </w:r>
            <w:r w:rsidRPr="005767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F3BBD9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(Quoy &amp; Gaimard, 1832)</w:t>
            </w:r>
          </w:p>
        </w:tc>
        <w:tc>
          <w:tcPr>
            <w:tcW w:w="1709" w:type="dxa"/>
          </w:tcPr>
          <w:p w14:paraId="11E4524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36BE9512" w14:textId="77777777" w:rsidTr="009A5FE7">
        <w:tc>
          <w:tcPr>
            <w:tcW w:w="1349" w:type="dxa"/>
          </w:tcPr>
          <w:p w14:paraId="2F1FE13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510577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Chromodoris michaeli </w:t>
            </w:r>
          </w:p>
        </w:tc>
        <w:tc>
          <w:tcPr>
            <w:tcW w:w="5310" w:type="dxa"/>
          </w:tcPr>
          <w:p w14:paraId="0EF96C6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 &amp; Behrens, 1998</w:t>
            </w:r>
          </w:p>
        </w:tc>
        <w:tc>
          <w:tcPr>
            <w:tcW w:w="1709" w:type="dxa"/>
          </w:tcPr>
          <w:p w14:paraId="11C1113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4299CC5E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tcW w:w="1349" w:type="dxa"/>
            <w:tcBorders>
              <w:left w:val="none" w:sz="0" w:space="0" w:color="auto"/>
              <w:right w:val="none" w:sz="0" w:space="0" w:color="auto"/>
            </w:tcBorders>
          </w:tcPr>
          <w:p w14:paraId="4869937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  <w:tcBorders>
              <w:left w:val="none" w:sz="0" w:space="0" w:color="auto"/>
              <w:right w:val="none" w:sz="0" w:space="0" w:color="auto"/>
            </w:tcBorders>
          </w:tcPr>
          <w:p w14:paraId="154AA0A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Chromodoris </w:t>
            </w:r>
            <w:proofErr w:type="gramStart"/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quadricolor 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</w:tcPr>
          <w:p w14:paraId="6B022CD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(Ruppell &amp; Leuckart, 1828)</w:t>
            </w:r>
          </w:p>
        </w:tc>
        <w:tc>
          <w:tcPr>
            <w:tcW w:w="1709" w:type="dxa"/>
            <w:tcBorders>
              <w:left w:val="none" w:sz="0" w:space="0" w:color="auto"/>
              <w:right w:val="none" w:sz="0" w:space="0" w:color="auto"/>
            </w:tcBorders>
          </w:tcPr>
          <w:p w14:paraId="4D80005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774EBE5B" w14:textId="77777777" w:rsidTr="009A5FE7">
        <w:tc>
          <w:tcPr>
            <w:tcW w:w="1349" w:type="dxa"/>
          </w:tcPr>
          <w:p w14:paraId="214205E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CE9E50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 striatella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34053E6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Bergh, 1876</w:t>
            </w:r>
          </w:p>
        </w:tc>
        <w:tc>
          <w:tcPr>
            <w:tcW w:w="1709" w:type="dxa"/>
          </w:tcPr>
          <w:p w14:paraId="4836BF1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449B5BD4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1A8370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D535FC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5310" w:type="dxa"/>
          </w:tcPr>
          <w:p w14:paraId="228ECDF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Authority</w:t>
            </w:r>
          </w:p>
        </w:tc>
        <w:tc>
          <w:tcPr>
            <w:tcW w:w="1709" w:type="dxa"/>
          </w:tcPr>
          <w:p w14:paraId="5B7F7AE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Previous genus</w:t>
            </w:r>
          </w:p>
        </w:tc>
      </w:tr>
      <w:tr w:rsidR="009A5FE7" w:rsidRPr="0057670E" w14:paraId="23DC04E8" w14:textId="77777777" w:rsidTr="009A5FE7">
        <w:tc>
          <w:tcPr>
            <w:tcW w:w="1349" w:type="dxa"/>
          </w:tcPr>
          <w:p w14:paraId="22E9AEC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9E3F78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 strigata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399B654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1982</w:t>
            </w:r>
          </w:p>
        </w:tc>
        <w:tc>
          <w:tcPr>
            <w:tcW w:w="1709" w:type="dxa"/>
          </w:tcPr>
          <w:p w14:paraId="19887AC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0FBCC35F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AB50A7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E5FCE2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 westraliensis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C73795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(O’Donoghue, 1924)</w:t>
            </w:r>
          </w:p>
        </w:tc>
        <w:tc>
          <w:tcPr>
            <w:tcW w:w="1709" w:type="dxa"/>
          </w:tcPr>
          <w:p w14:paraId="5503D98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74C1D66" w14:textId="77777777" w:rsidTr="009A5FE7">
        <w:tc>
          <w:tcPr>
            <w:tcW w:w="1349" w:type="dxa"/>
          </w:tcPr>
          <w:p w14:paraId="579FD73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A116D8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Chromodoris willani </w:t>
            </w:r>
          </w:p>
        </w:tc>
        <w:tc>
          <w:tcPr>
            <w:tcW w:w="5310" w:type="dxa"/>
          </w:tcPr>
          <w:p w14:paraId="79A354C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1982</w:t>
            </w:r>
          </w:p>
        </w:tc>
        <w:tc>
          <w:tcPr>
            <w:tcW w:w="1709" w:type="dxa"/>
          </w:tcPr>
          <w:p w14:paraId="09F8C28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4C69525C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1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2E108FCC" w14:textId="77777777" w:rsidR="009A5FE7" w:rsidRPr="000041E4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0041E4">
              <w:rPr>
                <w:rFonts w:ascii="Arial" w:hAnsi="Arial"/>
                <w:sz w:val="20"/>
                <w:szCs w:val="20"/>
              </w:rPr>
              <w:t>Hypothesized members</w:t>
            </w:r>
          </w:p>
        </w:tc>
      </w:tr>
      <w:tr w:rsidR="009A5FE7" w:rsidRPr="0057670E" w14:paraId="23F7D195" w14:textId="77777777" w:rsidTr="009A5FE7">
        <w:tc>
          <w:tcPr>
            <w:tcW w:w="1349" w:type="dxa"/>
          </w:tcPr>
          <w:p w14:paraId="7F8977A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7C1030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Chromodoris buchananae </w:t>
            </w:r>
          </w:p>
        </w:tc>
        <w:tc>
          <w:tcPr>
            <w:tcW w:w="5310" w:type="dxa"/>
          </w:tcPr>
          <w:p w14:paraId="229E4C5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 &amp; Behrens, 2000</w:t>
            </w:r>
          </w:p>
        </w:tc>
        <w:tc>
          <w:tcPr>
            <w:tcW w:w="1709" w:type="dxa"/>
          </w:tcPr>
          <w:p w14:paraId="2DE421F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71727AE7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80A3E2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BFFF1F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 lineolata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34F2F56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57670E">
              <w:rPr>
                <w:rFonts w:ascii="Arial" w:hAnsi="Arial"/>
                <w:sz w:val="20"/>
                <w:szCs w:val="20"/>
              </w:rPr>
              <w:t>van</w:t>
            </w:r>
            <w:proofErr w:type="gramEnd"/>
            <w:r w:rsidRPr="0057670E">
              <w:rPr>
                <w:rFonts w:ascii="Arial" w:hAnsi="Arial"/>
                <w:sz w:val="20"/>
                <w:szCs w:val="20"/>
              </w:rPr>
              <w:t xml:space="preserve"> Hasslet, 1824)</w:t>
            </w:r>
          </w:p>
        </w:tc>
        <w:tc>
          <w:tcPr>
            <w:tcW w:w="1709" w:type="dxa"/>
          </w:tcPr>
          <w:p w14:paraId="67BDA51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7F78F42B" w14:textId="77777777" w:rsidTr="009A5FE7">
        <w:tc>
          <w:tcPr>
            <w:tcW w:w="1349" w:type="dxa"/>
          </w:tcPr>
          <w:p w14:paraId="4FE1E82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894F4B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 mandapamensis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57CFFA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Valdés, Mollo &amp; Ortea, 1999</w:t>
            </w:r>
          </w:p>
        </w:tc>
        <w:tc>
          <w:tcPr>
            <w:tcW w:w="1709" w:type="dxa"/>
          </w:tcPr>
          <w:p w14:paraId="5769589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33F11A88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5E3C08D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02CC7D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Chromodoris orientalis </w:t>
            </w:r>
          </w:p>
        </w:tc>
        <w:tc>
          <w:tcPr>
            <w:tcW w:w="5310" w:type="dxa"/>
          </w:tcPr>
          <w:p w14:paraId="10FBA73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1983</w:t>
            </w:r>
          </w:p>
        </w:tc>
        <w:tc>
          <w:tcPr>
            <w:tcW w:w="1709" w:type="dxa"/>
          </w:tcPr>
          <w:p w14:paraId="214A216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1CEBE20E" w14:textId="77777777" w:rsidTr="009A5FE7">
        <w:tc>
          <w:tcPr>
            <w:tcW w:w="1349" w:type="dxa"/>
          </w:tcPr>
          <w:p w14:paraId="43939545" w14:textId="77777777" w:rsidR="009A5FE7" w:rsidRPr="00427A1A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427A1A">
              <w:rPr>
                <w:rFonts w:ascii="Arial" w:hAnsi="Arial"/>
                <w:b/>
                <w:sz w:val="20"/>
                <w:szCs w:val="20"/>
              </w:rPr>
              <w:t>Genus</w:t>
            </w:r>
          </w:p>
        </w:tc>
        <w:tc>
          <w:tcPr>
            <w:tcW w:w="3349" w:type="dxa"/>
          </w:tcPr>
          <w:p w14:paraId="0FD244F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>Goniobranchus</w:t>
            </w:r>
            <w:r w:rsidRPr="005767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0ABB95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Pease, 1866</w:t>
            </w:r>
          </w:p>
        </w:tc>
        <w:tc>
          <w:tcPr>
            <w:tcW w:w="1709" w:type="dxa"/>
          </w:tcPr>
          <w:p w14:paraId="26F194F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714CBC4E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04BFA4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DCCF1F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cf. alderi </w:t>
            </w:r>
          </w:p>
        </w:tc>
        <w:tc>
          <w:tcPr>
            <w:tcW w:w="5310" w:type="dxa"/>
          </w:tcPr>
          <w:p w14:paraId="5A6BAD2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Collingwoodi, 1881 </w:t>
            </w:r>
          </w:p>
        </w:tc>
        <w:tc>
          <w:tcPr>
            <w:tcW w:w="1709" w:type="dxa"/>
          </w:tcPr>
          <w:p w14:paraId="6FDFA1B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4FA638B4" w14:textId="77777777" w:rsidTr="009A5FE7">
        <w:tc>
          <w:tcPr>
            <w:tcW w:w="1349" w:type="dxa"/>
          </w:tcPr>
          <w:p w14:paraId="27E0E4D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9B8B4B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albopunctatus </w:t>
            </w:r>
          </w:p>
        </w:tc>
        <w:tc>
          <w:tcPr>
            <w:tcW w:w="5310" w:type="dxa"/>
          </w:tcPr>
          <w:p w14:paraId="3DFAE1A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(Pease, 1860)</w:t>
            </w:r>
          </w:p>
        </w:tc>
        <w:tc>
          <w:tcPr>
            <w:tcW w:w="1709" w:type="dxa"/>
          </w:tcPr>
          <w:p w14:paraId="5CAF644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039273CF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6DA2D7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B0F843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albopustulosus </w:t>
            </w:r>
          </w:p>
        </w:tc>
        <w:tc>
          <w:tcPr>
            <w:tcW w:w="5310" w:type="dxa"/>
          </w:tcPr>
          <w:p w14:paraId="4D5075E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1985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709" w:type="dxa"/>
          </w:tcPr>
          <w:p w14:paraId="22C891E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19F02EE7" w14:textId="77777777" w:rsidTr="009A5FE7">
        <w:tc>
          <w:tcPr>
            <w:tcW w:w="1349" w:type="dxa"/>
          </w:tcPr>
          <w:p w14:paraId="24718FB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3A305D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coi </w:t>
            </w:r>
          </w:p>
        </w:tc>
        <w:tc>
          <w:tcPr>
            <w:tcW w:w="5310" w:type="dxa"/>
          </w:tcPr>
          <w:p w14:paraId="1024095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(Risbec, 1956)</w:t>
            </w:r>
          </w:p>
        </w:tc>
        <w:tc>
          <w:tcPr>
            <w:tcW w:w="1709" w:type="dxa"/>
          </w:tcPr>
          <w:p w14:paraId="5185ED5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1A4451E4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E44222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6DEB13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collingwoodi </w:t>
            </w:r>
          </w:p>
        </w:tc>
        <w:tc>
          <w:tcPr>
            <w:tcW w:w="5310" w:type="dxa"/>
          </w:tcPr>
          <w:p w14:paraId="2840972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1987)</w:t>
            </w:r>
          </w:p>
        </w:tc>
        <w:tc>
          <w:tcPr>
            <w:tcW w:w="1709" w:type="dxa"/>
          </w:tcPr>
          <w:p w14:paraId="50F320F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0557EE97" w14:textId="77777777" w:rsidTr="009A5FE7">
        <w:tc>
          <w:tcPr>
            <w:tcW w:w="1349" w:type="dxa"/>
          </w:tcPr>
          <w:p w14:paraId="4A06471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DE2C83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Goniobranchus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cf.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 collingwoodi </w:t>
            </w:r>
          </w:p>
        </w:tc>
        <w:tc>
          <w:tcPr>
            <w:tcW w:w="5310" w:type="dxa"/>
          </w:tcPr>
          <w:p w14:paraId="3029193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1987)</w:t>
            </w:r>
          </w:p>
        </w:tc>
        <w:tc>
          <w:tcPr>
            <w:tcW w:w="1709" w:type="dxa"/>
          </w:tcPr>
          <w:p w14:paraId="33BA18D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47C16F4B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968BB5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1E80A6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Goniobranchus daphne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DE4707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(Angus, 1864)</w:t>
            </w:r>
          </w:p>
        </w:tc>
        <w:tc>
          <w:tcPr>
            <w:tcW w:w="1709" w:type="dxa"/>
          </w:tcPr>
          <w:p w14:paraId="5FBBEEB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91AD919" w14:textId="77777777" w:rsidTr="009A5FE7">
        <w:tc>
          <w:tcPr>
            <w:tcW w:w="1349" w:type="dxa"/>
          </w:tcPr>
          <w:p w14:paraId="62D76C6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D66BBA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decorus </w:t>
            </w:r>
          </w:p>
        </w:tc>
        <w:tc>
          <w:tcPr>
            <w:tcW w:w="5310" w:type="dxa"/>
          </w:tcPr>
          <w:p w14:paraId="6939E8C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(Pease, 1860)</w:t>
            </w:r>
          </w:p>
        </w:tc>
        <w:tc>
          <w:tcPr>
            <w:tcW w:w="1709" w:type="dxa"/>
          </w:tcPr>
          <w:p w14:paraId="6DA3345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429BA2E5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6076DA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60548E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Goniobranchus epicurius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3CB6F9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(Basedow &amp; Hedley, 1905)</w:t>
            </w:r>
          </w:p>
        </w:tc>
        <w:tc>
          <w:tcPr>
            <w:tcW w:w="1709" w:type="dxa"/>
          </w:tcPr>
          <w:p w14:paraId="5E85806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FB7EF03" w14:textId="77777777" w:rsidTr="009A5FE7">
        <w:tc>
          <w:tcPr>
            <w:tcW w:w="1349" w:type="dxa"/>
          </w:tcPr>
          <w:p w14:paraId="67C4FCD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B2583A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fidelis </w:t>
            </w:r>
          </w:p>
        </w:tc>
        <w:tc>
          <w:tcPr>
            <w:tcW w:w="5310" w:type="dxa"/>
          </w:tcPr>
          <w:p w14:paraId="3939521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(Kelaart, 1858)</w:t>
            </w:r>
          </w:p>
        </w:tc>
        <w:tc>
          <w:tcPr>
            <w:tcW w:w="1709" w:type="dxa"/>
          </w:tcPr>
          <w:p w14:paraId="670E6EA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551359B5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E59009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779353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Goniobranchus gemin</w:t>
            </w:r>
            <w:r>
              <w:rPr>
                <w:rFonts w:ascii="Arial" w:hAnsi="Arial"/>
                <w:i/>
                <w:sz w:val="20"/>
                <w:szCs w:val="20"/>
              </w:rPr>
              <w:t>us</w:t>
            </w:r>
          </w:p>
        </w:tc>
        <w:tc>
          <w:tcPr>
            <w:tcW w:w="5310" w:type="dxa"/>
          </w:tcPr>
          <w:p w14:paraId="7FFA6E7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1987)</w:t>
            </w:r>
          </w:p>
        </w:tc>
        <w:tc>
          <w:tcPr>
            <w:tcW w:w="1709" w:type="dxa"/>
          </w:tcPr>
          <w:p w14:paraId="456BD69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10E9603B" w14:textId="77777777" w:rsidTr="009A5FE7">
        <w:tc>
          <w:tcPr>
            <w:tcW w:w="1349" w:type="dxa"/>
          </w:tcPr>
          <w:p w14:paraId="6265573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4CF800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geometricus </w:t>
            </w:r>
          </w:p>
        </w:tc>
        <w:tc>
          <w:tcPr>
            <w:tcW w:w="5310" w:type="dxa"/>
          </w:tcPr>
          <w:p w14:paraId="076F0BA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(Risbec, 1928)</w:t>
            </w:r>
          </w:p>
        </w:tc>
        <w:tc>
          <w:tcPr>
            <w:tcW w:w="1709" w:type="dxa"/>
          </w:tcPr>
          <w:p w14:paraId="4A1E8BE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684CF92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41D65F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6DD86D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heatherae </w:t>
            </w:r>
          </w:p>
        </w:tc>
        <w:tc>
          <w:tcPr>
            <w:tcW w:w="5310" w:type="dxa"/>
          </w:tcPr>
          <w:p w14:paraId="0B8B360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(Gosliner, 1994)</w:t>
            </w:r>
          </w:p>
        </w:tc>
        <w:tc>
          <w:tcPr>
            <w:tcW w:w="1709" w:type="dxa"/>
          </w:tcPr>
          <w:p w14:paraId="76A4ACC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77AF0096" w14:textId="77777777" w:rsidTr="009A5FE7">
        <w:tc>
          <w:tcPr>
            <w:tcW w:w="1349" w:type="dxa"/>
          </w:tcPr>
          <w:p w14:paraId="501BCAF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5461EA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hintuanensis </w:t>
            </w:r>
          </w:p>
        </w:tc>
        <w:tc>
          <w:tcPr>
            <w:tcW w:w="5310" w:type="dxa"/>
          </w:tcPr>
          <w:p w14:paraId="7E13AE7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(Gosliner &amp; Behrens, 1998)</w:t>
            </w:r>
          </w:p>
        </w:tc>
        <w:tc>
          <w:tcPr>
            <w:tcW w:w="1709" w:type="dxa"/>
          </w:tcPr>
          <w:p w14:paraId="5419AA8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6CB50437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FB65FA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2801F2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kuniei </w:t>
            </w:r>
          </w:p>
        </w:tc>
        <w:tc>
          <w:tcPr>
            <w:tcW w:w="5310" w:type="dxa"/>
          </w:tcPr>
          <w:p w14:paraId="6838B9D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(Pruvot-Fol, 1930)</w:t>
            </w:r>
          </w:p>
        </w:tc>
        <w:tc>
          <w:tcPr>
            <w:tcW w:w="1709" w:type="dxa"/>
          </w:tcPr>
          <w:p w14:paraId="633E6BA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31911BCF" w14:textId="77777777" w:rsidTr="009A5FE7">
        <w:tc>
          <w:tcPr>
            <w:tcW w:w="1349" w:type="dxa"/>
          </w:tcPr>
          <w:p w14:paraId="776F994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F5931C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preciosus </w:t>
            </w:r>
          </w:p>
        </w:tc>
        <w:tc>
          <w:tcPr>
            <w:tcW w:w="5310" w:type="dxa"/>
          </w:tcPr>
          <w:p w14:paraId="6BD6B30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(Kelaart, 1858)</w:t>
            </w:r>
          </w:p>
        </w:tc>
        <w:tc>
          <w:tcPr>
            <w:tcW w:w="1709" w:type="dxa"/>
          </w:tcPr>
          <w:p w14:paraId="269EB4F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06E52854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6E490E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997599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reticulatus </w:t>
            </w:r>
          </w:p>
        </w:tc>
        <w:tc>
          <w:tcPr>
            <w:tcW w:w="5310" w:type="dxa"/>
          </w:tcPr>
          <w:p w14:paraId="2E55AD4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(Quoy &amp; Gaimard, 1832)</w:t>
            </w:r>
          </w:p>
        </w:tc>
        <w:tc>
          <w:tcPr>
            <w:tcW w:w="1709" w:type="dxa"/>
          </w:tcPr>
          <w:p w14:paraId="27E492E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320D8AA0" w14:textId="77777777" w:rsidTr="009A5FE7">
        <w:tc>
          <w:tcPr>
            <w:tcW w:w="1349" w:type="dxa"/>
          </w:tcPr>
          <w:p w14:paraId="2048C1A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23A2B2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roboi </w:t>
            </w:r>
          </w:p>
        </w:tc>
        <w:tc>
          <w:tcPr>
            <w:tcW w:w="5310" w:type="dxa"/>
          </w:tcPr>
          <w:p w14:paraId="2C95C72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(Gosliner &amp; Behrens, 1998)</w:t>
            </w:r>
          </w:p>
        </w:tc>
        <w:tc>
          <w:tcPr>
            <w:tcW w:w="1709" w:type="dxa"/>
          </w:tcPr>
          <w:p w14:paraId="0905795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37998E10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C8BEB8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ED8486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cf. 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roboi </w:t>
            </w:r>
          </w:p>
        </w:tc>
        <w:tc>
          <w:tcPr>
            <w:tcW w:w="5310" w:type="dxa"/>
          </w:tcPr>
          <w:p w14:paraId="3A5D880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(Gosliner &amp; Behrens, 1998)</w:t>
            </w:r>
          </w:p>
        </w:tc>
        <w:tc>
          <w:tcPr>
            <w:tcW w:w="1709" w:type="dxa"/>
          </w:tcPr>
          <w:p w14:paraId="3137753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3A051033" w14:textId="77777777" w:rsidTr="009A5FE7">
        <w:tc>
          <w:tcPr>
            <w:tcW w:w="1349" w:type="dxa"/>
          </w:tcPr>
          <w:p w14:paraId="18EBBAA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66567E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sinensis </w:t>
            </w:r>
          </w:p>
        </w:tc>
        <w:tc>
          <w:tcPr>
            <w:tcW w:w="5310" w:type="dxa"/>
          </w:tcPr>
          <w:p w14:paraId="1B4FAF5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1985)</w:t>
            </w:r>
          </w:p>
        </w:tc>
        <w:tc>
          <w:tcPr>
            <w:tcW w:w="1709" w:type="dxa"/>
          </w:tcPr>
          <w:p w14:paraId="5B0716D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7BBCADF5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F4B4E4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7075DF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verrieri </w:t>
            </w:r>
          </w:p>
        </w:tc>
        <w:tc>
          <w:tcPr>
            <w:tcW w:w="5310" w:type="dxa"/>
          </w:tcPr>
          <w:p w14:paraId="30AC10D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(Crosse, 1875)</w:t>
            </w:r>
          </w:p>
        </w:tc>
        <w:tc>
          <w:tcPr>
            <w:tcW w:w="1709" w:type="dxa"/>
          </w:tcPr>
          <w:p w14:paraId="540FC31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7CC1E980" w14:textId="77777777" w:rsidTr="009A5FE7">
        <w:tc>
          <w:tcPr>
            <w:tcW w:w="1349" w:type="dxa"/>
          </w:tcPr>
          <w:p w14:paraId="106A975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43C26C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 xml:space="preserve">Goniobranchus vibratus </w:t>
            </w:r>
          </w:p>
        </w:tc>
        <w:tc>
          <w:tcPr>
            <w:tcW w:w="5310" w:type="dxa"/>
          </w:tcPr>
          <w:p w14:paraId="72A8F2D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</w:t>
            </w:r>
            <w:r w:rsidRPr="0057670E">
              <w:rPr>
                <w:rFonts w:ascii="Arial" w:hAnsi="Arial"/>
                <w:b/>
                <w:sz w:val="20"/>
                <w:szCs w:val="20"/>
              </w:rPr>
              <w:t>Pease, 1860)</w:t>
            </w:r>
          </w:p>
        </w:tc>
        <w:tc>
          <w:tcPr>
            <w:tcW w:w="1709" w:type="dxa"/>
          </w:tcPr>
          <w:p w14:paraId="56790BA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EB56BCD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1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3627C4CB" w14:textId="77777777" w:rsidR="009A5FE7" w:rsidRPr="00946767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46767">
              <w:rPr>
                <w:rFonts w:ascii="Arial" w:hAnsi="Arial"/>
                <w:sz w:val="20"/>
                <w:szCs w:val="20"/>
              </w:rPr>
              <w:t>Hypothesized members</w:t>
            </w:r>
          </w:p>
        </w:tc>
      </w:tr>
      <w:tr w:rsidR="009A5FE7" w:rsidRPr="0057670E" w14:paraId="12D3624E" w14:textId="77777777" w:rsidTr="009A5FE7">
        <w:tc>
          <w:tcPr>
            <w:tcW w:w="1349" w:type="dxa"/>
          </w:tcPr>
          <w:p w14:paraId="00F558F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F62A5C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albonares </w:t>
            </w:r>
          </w:p>
        </w:tc>
        <w:tc>
          <w:tcPr>
            <w:tcW w:w="5310" w:type="dxa"/>
          </w:tcPr>
          <w:p w14:paraId="667E263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1990)</w:t>
            </w:r>
          </w:p>
        </w:tc>
        <w:tc>
          <w:tcPr>
            <w:tcW w:w="1709" w:type="dxa"/>
          </w:tcPr>
          <w:p w14:paraId="108D2BB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76101DB6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B8C0EE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723FED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alius </w:t>
            </w:r>
          </w:p>
        </w:tc>
        <w:tc>
          <w:tcPr>
            <w:tcW w:w="5310" w:type="dxa"/>
          </w:tcPr>
          <w:p w14:paraId="1AF573C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1987)</w:t>
            </w:r>
          </w:p>
        </w:tc>
        <w:tc>
          <w:tcPr>
            <w:tcW w:w="1709" w:type="dxa"/>
          </w:tcPr>
          <w:p w14:paraId="556746B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5E11CAF9" w14:textId="77777777" w:rsidTr="009A5FE7">
        <w:tc>
          <w:tcPr>
            <w:tcW w:w="1349" w:type="dxa"/>
          </w:tcPr>
          <w:p w14:paraId="6350C36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C65430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annulatus </w:t>
            </w:r>
          </w:p>
        </w:tc>
        <w:tc>
          <w:tcPr>
            <w:tcW w:w="5310" w:type="dxa"/>
          </w:tcPr>
          <w:p w14:paraId="43C919A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(Eliot, 1904)</w:t>
            </w:r>
          </w:p>
        </w:tc>
        <w:tc>
          <w:tcPr>
            <w:tcW w:w="1709" w:type="dxa"/>
          </w:tcPr>
          <w:p w14:paraId="14E987F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66BB13E7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BA48DCB" w14:textId="77777777" w:rsidR="009A5FE7" w:rsidRPr="0057670E" w:rsidRDefault="009A5FE7" w:rsidP="009A5FE7">
            <w:pPr>
              <w:tabs>
                <w:tab w:val="right" w:pos="8280"/>
              </w:tabs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2E08EB2" w14:textId="77777777" w:rsidR="009A5FE7" w:rsidRPr="0057670E" w:rsidRDefault="009A5FE7" w:rsidP="009A5FE7">
            <w:pPr>
              <w:tabs>
                <w:tab w:val="right" w:pos="828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Goniobranchus aureomarginatus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BCF1683" w14:textId="77777777" w:rsidR="009A5FE7" w:rsidRPr="0057670E" w:rsidRDefault="009A5FE7" w:rsidP="009A5FE7">
            <w:pPr>
              <w:tabs>
                <w:tab w:val="right" w:pos="828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Cheeseman, 1881</w:t>
            </w:r>
          </w:p>
        </w:tc>
        <w:tc>
          <w:tcPr>
            <w:tcW w:w="1709" w:type="dxa"/>
          </w:tcPr>
          <w:p w14:paraId="729F5CE1" w14:textId="77777777" w:rsidR="009A5FE7" w:rsidRPr="0057670E" w:rsidRDefault="009A5FE7" w:rsidP="009A5FE7">
            <w:pPr>
              <w:tabs>
                <w:tab w:val="right" w:pos="8280"/>
              </w:tabs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06F70062" w14:textId="77777777" w:rsidTr="009A5FE7">
        <w:tc>
          <w:tcPr>
            <w:tcW w:w="1349" w:type="dxa"/>
          </w:tcPr>
          <w:p w14:paraId="31F781F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F420D5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aureopurpureus </w:t>
            </w:r>
          </w:p>
        </w:tc>
        <w:tc>
          <w:tcPr>
            <w:tcW w:w="5310" w:type="dxa"/>
          </w:tcPr>
          <w:p w14:paraId="240795C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(Collingwood, 1881)</w:t>
            </w:r>
          </w:p>
        </w:tc>
        <w:tc>
          <w:tcPr>
            <w:tcW w:w="1709" w:type="dxa"/>
          </w:tcPr>
          <w:p w14:paraId="520AE4C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1A9EF101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CD6668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82801F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Goniobranchus aurigeru</w:t>
            </w:r>
            <w:r>
              <w:rPr>
                <w:rFonts w:ascii="Arial" w:hAnsi="Arial"/>
                <w:i/>
                <w:sz w:val="20"/>
                <w:szCs w:val="20"/>
              </w:rPr>
              <w:t>m</w:t>
            </w:r>
          </w:p>
        </w:tc>
        <w:tc>
          <w:tcPr>
            <w:tcW w:w="5310" w:type="dxa"/>
          </w:tcPr>
          <w:p w14:paraId="11E1228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1990)</w:t>
            </w:r>
          </w:p>
        </w:tc>
        <w:tc>
          <w:tcPr>
            <w:tcW w:w="1709" w:type="dxa"/>
          </w:tcPr>
          <w:p w14:paraId="04F7345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73FB534F" w14:textId="77777777" w:rsidTr="009A5FE7">
        <w:tc>
          <w:tcPr>
            <w:tcW w:w="1349" w:type="dxa"/>
          </w:tcPr>
          <w:p w14:paraId="5E90643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4617C4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cavae </w:t>
            </w:r>
          </w:p>
        </w:tc>
        <w:tc>
          <w:tcPr>
            <w:tcW w:w="5310" w:type="dxa"/>
          </w:tcPr>
          <w:p w14:paraId="0AEA8C8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(Eliot, 1904)</w:t>
            </w:r>
          </w:p>
        </w:tc>
        <w:tc>
          <w:tcPr>
            <w:tcW w:w="1709" w:type="dxa"/>
          </w:tcPr>
          <w:p w14:paraId="631D3EB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815E7A4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7B60CAE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B5511B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5310" w:type="dxa"/>
          </w:tcPr>
          <w:p w14:paraId="1995F8B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Authority</w:t>
            </w:r>
          </w:p>
        </w:tc>
        <w:tc>
          <w:tcPr>
            <w:tcW w:w="1709" w:type="dxa"/>
          </w:tcPr>
          <w:p w14:paraId="29727C4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Previous genus</w:t>
            </w:r>
          </w:p>
        </w:tc>
      </w:tr>
      <w:tr w:rsidR="009A5FE7" w:rsidRPr="0057670E" w14:paraId="1F6C8F39" w14:textId="77777777" w:rsidTr="009A5FE7">
        <w:tc>
          <w:tcPr>
            <w:tcW w:w="1349" w:type="dxa"/>
          </w:tcPr>
          <w:p w14:paraId="0BB7E85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9587DE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cazae </w:t>
            </w:r>
          </w:p>
        </w:tc>
        <w:tc>
          <w:tcPr>
            <w:tcW w:w="5310" w:type="dxa"/>
          </w:tcPr>
          <w:p w14:paraId="42E3319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(Gosliner &amp; Behrens, 1998)</w:t>
            </w:r>
          </w:p>
        </w:tc>
        <w:tc>
          <w:tcPr>
            <w:tcW w:w="1709" w:type="dxa"/>
          </w:tcPr>
          <w:p w14:paraId="20F2D89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BFA535A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2BF3A2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D279A3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charlottae </w:t>
            </w:r>
          </w:p>
        </w:tc>
        <w:tc>
          <w:tcPr>
            <w:tcW w:w="5310" w:type="dxa"/>
          </w:tcPr>
          <w:p w14:paraId="135480A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</w:t>
            </w:r>
            <w:r w:rsidRPr="003B7E18">
              <w:rPr>
                <w:rFonts w:ascii="Arial" w:hAnsi="Arial" w:cs="Arial"/>
                <w:sz w:val="20"/>
                <w:szCs w:val="20"/>
              </w:rPr>
              <w:t>Schr</w:t>
            </w:r>
            <w:r w:rsidRPr="003B7E18"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 w:rsidRPr="003B7E18">
              <w:rPr>
                <w:rFonts w:ascii="Arial" w:hAnsi="Arial" w:cs="Arial"/>
                <w:sz w:val="20"/>
                <w:szCs w:val="20"/>
              </w:rPr>
              <w:t>del,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1999)</w:t>
            </w:r>
          </w:p>
        </w:tc>
        <w:tc>
          <w:tcPr>
            <w:tcW w:w="1709" w:type="dxa"/>
          </w:tcPr>
          <w:p w14:paraId="2BD881D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70FA19AC" w14:textId="77777777" w:rsidTr="009A5FE7">
        <w:tc>
          <w:tcPr>
            <w:tcW w:w="1349" w:type="dxa"/>
          </w:tcPr>
          <w:p w14:paraId="3D5C5E4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B9A185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Goniobranchus conchyliatus</w:t>
            </w:r>
          </w:p>
        </w:tc>
        <w:tc>
          <w:tcPr>
            <w:tcW w:w="5310" w:type="dxa"/>
          </w:tcPr>
          <w:p w14:paraId="01A5C60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(Yonow, 1984)</w:t>
            </w:r>
          </w:p>
        </w:tc>
        <w:tc>
          <w:tcPr>
            <w:tcW w:w="1709" w:type="dxa"/>
          </w:tcPr>
          <w:p w14:paraId="4FAB12B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F253E30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5B7D85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8F2669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hunterae </w:t>
            </w:r>
          </w:p>
        </w:tc>
        <w:tc>
          <w:tcPr>
            <w:tcW w:w="5310" w:type="dxa"/>
          </w:tcPr>
          <w:p w14:paraId="46561CB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1983</w:t>
            </w:r>
          </w:p>
        </w:tc>
        <w:tc>
          <w:tcPr>
            <w:tcW w:w="1709" w:type="dxa"/>
          </w:tcPr>
          <w:p w14:paraId="7098C0B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AFBF3D1" w14:textId="77777777" w:rsidTr="009A5FE7">
        <w:tc>
          <w:tcPr>
            <w:tcW w:w="1349" w:type="dxa"/>
          </w:tcPr>
          <w:p w14:paraId="42CF82E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DDD3B4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galactos </w:t>
            </w:r>
          </w:p>
        </w:tc>
        <w:tc>
          <w:tcPr>
            <w:tcW w:w="5310" w:type="dxa"/>
          </w:tcPr>
          <w:p w14:paraId="1B389D9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57670E">
              <w:rPr>
                <w:rFonts w:ascii="Arial" w:hAnsi="Arial"/>
                <w:sz w:val="20"/>
                <w:szCs w:val="20"/>
              </w:rPr>
              <w:t>Rudman &amp; Johnson,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7670E">
              <w:rPr>
                <w:rFonts w:ascii="Arial" w:hAnsi="Arial"/>
                <w:sz w:val="20"/>
                <w:szCs w:val="20"/>
              </w:rPr>
              <w:t>1985)</w:t>
            </w:r>
          </w:p>
        </w:tc>
        <w:tc>
          <w:tcPr>
            <w:tcW w:w="1709" w:type="dxa"/>
          </w:tcPr>
          <w:p w14:paraId="6603630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92E1111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EC569B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674CA8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gleniei </w:t>
            </w:r>
          </w:p>
        </w:tc>
        <w:tc>
          <w:tcPr>
            <w:tcW w:w="5310" w:type="dxa"/>
          </w:tcPr>
          <w:p w14:paraId="198A4FFF" w14:textId="77777777" w:rsidR="009A5FE7" w:rsidRPr="00B32F6D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B32F6D">
              <w:rPr>
                <w:rFonts w:ascii="Arial" w:hAnsi="Arial"/>
                <w:sz w:val="20"/>
                <w:szCs w:val="20"/>
              </w:rPr>
              <w:t>(Kelaart, 1858)</w:t>
            </w:r>
          </w:p>
        </w:tc>
        <w:tc>
          <w:tcPr>
            <w:tcW w:w="1709" w:type="dxa"/>
          </w:tcPr>
          <w:p w14:paraId="6A2BB0E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33418DB" w14:textId="77777777" w:rsidTr="009A5FE7">
        <w:tc>
          <w:tcPr>
            <w:tcW w:w="1349" w:type="dxa"/>
          </w:tcPr>
          <w:p w14:paraId="675184C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D5FAAB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kitae </w:t>
            </w:r>
          </w:p>
        </w:tc>
        <w:tc>
          <w:tcPr>
            <w:tcW w:w="5310" w:type="dxa"/>
          </w:tcPr>
          <w:p w14:paraId="1A2457C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(Gosliner, 1994)</w:t>
            </w:r>
          </w:p>
        </w:tc>
        <w:tc>
          <w:tcPr>
            <w:tcW w:w="1709" w:type="dxa"/>
          </w:tcPr>
          <w:p w14:paraId="7F48B42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71E892AB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0AA579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1EDE62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lekker </w:t>
            </w:r>
          </w:p>
        </w:tc>
        <w:tc>
          <w:tcPr>
            <w:tcW w:w="5310" w:type="dxa"/>
          </w:tcPr>
          <w:p w14:paraId="5EA38B3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(Gosliner, 1994)</w:t>
            </w:r>
          </w:p>
        </w:tc>
        <w:tc>
          <w:tcPr>
            <w:tcW w:w="1709" w:type="dxa"/>
          </w:tcPr>
          <w:p w14:paraId="43215C8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3601B2AA" w14:textId="77777777" w:rsidTr="009A5FE7">
        <w:tc>
          <w:tcPr>
            <w:tcW w:w="1349" w:type="dxa"/>
          </w:tcPr>
          <w:p w14:paraId="024F973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26904C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loringi </w:t>
            </w:r>
          </w:p>
        </w:tc>
        <w:tc>
          <w:tcPr>
            <w:tcW w:w="5310" w:type="dxa"/>
          </w:tcPr>
          <w:p w14:paraId="51EA14E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(Angus, 1864)</w:t>
            </w:r>
          </w:p>
        </w:tc>
        <w:tc>
          <w:tcPr>
            <w:tcW w:w="1709" w:type="dxa"/>
          </w:tcPr>
          <w:p w14:paraId="1C319A8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772EF348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7A2FEF2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BF5E13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Goniobranchus multimaculosus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42CDCA2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1987)</w:t>
            </w:r>
          </w:p>
        </w:tc>
        <w:tc>
          <w:tcPr>
            <w:tcW w:w="1709" w:type="dxa"/>
          </w:tcPr>
          <w:p w14:paraId="6BD2205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4BBAB8A0" w14:textId="77777777" w:rsidTr="009A5FE7">
        <w:tc>
          <w:tcPr>
            <w:tcW w:w="1349" w:type="dxa"/>
          </w:tcPr>
          <w:p w14:paraId="5F37F6F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10AF5B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naiki </w:t>
            </w:r>
          </w:p>
        </w:tc>
        <w:tc>
          <w:tcPr>
            <w:tcW w:w="5310" w:type="dxa"/>
          </w:tcPr>
          <w:p w14:paraId="1C80607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(Valdés, Mollo &amp; Oreta, 1999)</w:t>
            </w:r>
          </w:p>
        </w:tc>
        <w:tc>
          <w:tcPr>
            <w:tcW w:w="1709" w:type="dxa"/>
          </w:tcPr>
          <w:p w14:paraId="040194E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BDC734B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5549ABA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64A050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obsoletus </w:t>
            </w:r>
          </w:p>
        </w:tc>
        <w:tc>
          <w:tcPr>
            <w:tcW w:w="5310" w:type="dxa"/>
          </w:tcPr>
          <w:p w14:paraId="60AF803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(Ruppell &amp; Leuckart, 1831)</w:t>
            </w:r>
          </w:p>
        </w:tc>
        <w:tc>
          <w:tcPr>
            <w:tcW w:w="1709" w:type="dxa"/>
          </w:tcPr>
          <w:p w14:paraId="47D75B7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17E05A82" w14:textId="77777777" w:rsidTr="009A5FE7">
        <w:tc>
          <w:tcPr>
            <w:tcW w:w="1349" w:type="dxa"/>
          </w:tcPr>
          <w:p w14:paraId="433FCB4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166442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petechialis </w:t>
            </w:r>
          </w:p>
        </w:tc>
        <w:tc>
          <w:tcPr>
            <w:tcW w:w="5310" w:type="dxa"/>
          </w:tcPr>
          <w:p w14:paraId="4B50579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(Gould, 1852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709" w:type="dxa"/>
          </w:tcPr>
          <w:p w14:paraId="643D1F2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0E3956C7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4FCEA1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5AC7AE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Goniobranchus prun</w:t>
            </w:r>
            <w:r>
              <w:rPr>
                <w:rFonts w:ascii="Arial" w:hAnsi="Arial"/>
                <w:i/>
                <w:sz w:val="20"/>
                <w:szCs w:val="20"/>
              </w:rPr>
              <w:t>a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4F3928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(Gosliner, 1994)</w:t>
            </w:r>
          </w:p>
        </w:tc>
        <w:tc>
          <w:tcPr>
            <w:tcW w:w="1709" w:type="dxa"/>
          </w:tcPr>
          <w:p w14:paraId="0F49687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5814A3F0" w14:textId="77777777" w:rsidTr="009A5FE7">
        <w:tc>
          <w:tcPr>
            <w:tcW w:w="1349" w:type="dxa"/>
          </w:tcPr>
          <w:p w14:paraId="48C2D6F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5BD0D2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rubrocornutus </w:t>
            </w:r>
          </w:p>
        </w:tc>
        <w:tc>
          <w:tcPr>
            <w:tcW w:w="5310" w:type="dxa"/>
          </w:tcPr>
          <w:p w14:paraId="70AD978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1985)</w:t>
            </w:r>
          </w:p>
        </w:tc>
        <w:tc>
          <w:tcPr>
            <w:tcW w:w="1709" w:type="dxa"/>
          </w:tcPr>
          <w:p w14:paraId="4E9C2A6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12F360B6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AE2103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D94181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rufomaculatus </w:t>
            </w:r>
          </w:p>
        </w:tc>
        <w:tc>
          <w:tcPr>
            <w:tcW w:w="5310" w:type="dxa"/>
          </w:tcPr>
          <w:p w14:paraId="756E1B7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(Pease, 1871)</w:t>
            </w:r>
          </w:p>
        </w:tc>
        <w:tc>
          <w:tcPr>
            <w:tcW w:w="1709" w:type="dxa"/>
          </w:tcPr>
          <w:p w14:paraId="1C2001D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4CC9BAD2" w14:textId="77777777" w:rsidTr="009A5FE7">
        <w:tc>
          <w:tcPr>
            <w:tcW w:w="1349" w:type="dxa"/>
          </w:tcPr>
          <w:p w14:paraId="1DD1E42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82ABBA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setoensis </w:t>
            </w:r>
          </w:p>
        </w:tc>
        <w:tc>
          <w:tcPr>
            <w:tcW w:w="5310" w:type="dxa"/>
          </w:tcPr>
          <w:p w14:paraId="3A6DEFC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57670E">
              <w:rPr>
                <w:rFonts w:ascii="Arial" w:hAnsi="Arial"/>
                <w:sz w:val="20"/>
                <w:szCs w:val="20"/>
              </w:rPr>
              <w:t>Baba, 1938)</w:t>
            </w:r>
          </w:p>
        </w:tc>
        <w:tc>
          <w:tcPr>
            <w:tcW w:w="1709" w:type="dxa"/>
          </w:tcPr>
          <w:p w14:paraId="2695682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56EC46B5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7210E08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C829DD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</w:t>
            </w:r>
            <w:r w:rsidRPr="001B22A8">
              <w:rPr>
                <w:rFonts w:ascii="Arial" w:hAnsi="Arial"/>
                <w:i/>
                <w:sz w:val="20"/>
                <w:szCs w:val="20"/>
              </w:rPr>
              <w:t>tennentanus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9EF2D3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(Kelaart, 1859)</w:t>
            </w:r>
          </w:p>
        </w:tc>
        <w:tc>
          <w:tcPr>
            <w:tcW w:w="1709" w:type="dxa"/>
          </w:tcPr>
          <w:p w14:paraId="37A52E4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03E553D2" w14:textId="77777777" w:rsidTr="009A5FE7">
        <w:tc>
          <w:tcPr>
            <w:tcW w:w="1349" w:type="dxa"/>
          </w:tcPr>
          <w:p w14:paraId="4161787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356C6C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</w:t>
            </w:r>
            <w:r w:rsidRPr="001B22A8">
              <w:rPr>
                <w:rFonts w:ascii="Arial" w:hAnsi="Arial"/>
                <w:i/>
                <w:sz w:val="20"/>
                <w:szCs w:val="20"/>
              </w:rPr>
              <w:t>tinctorius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43152C9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(Ruppell &amp; Leuckart, 1828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709" w:type="dxa"/>
          </w:tcPr>
          <w:p w14:paraId="1E5D7F3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71E6E0DC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FCD4AA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1B688D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trimarginatus </w:t>
            </w:r>
          </w:p>
        </w:tc>
        <w:tc>
          <w:tcPr>
            <w:tcW w:w="5310" w:type="dxa"/>
          </w:tcPr>
          <w:p w14:paraId="62AC909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(Wi</w:t>
            </w:r>
            <w:r w:rsidRPr="0057670E">
              <w:rPr>
                <w:rFonts w:ascii="Arial" w:hAnsi="Arial"/>
                <w:sz w:val="20"/>
                <w:szCs w:val="20"/>
              </w:rPr>
              <w:t>nckworth, 1946)</w:t>
            </w:r>
          </w:p>
        </w:tc>
        <w:tc>
          <w:tcPr>
            <w:tcW w:w="1709" w:type="dxa"/>
          </w:tcPr>
          <w:p w14:paraId="1133238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79CE7B70" w14:textId="77777777" w:rsidTr="009A5FE7">
        <w:tc>
          <w:tcPr>
            <w:tcW w:w="1349" w:type="dxa"/>
          </w:tcPr>
          <w:p w14:paraId="414D4A9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D324CD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Goniobranchus tritos </w:t>
            </w:r>
          </w:p>
        </w:tc>
        <w:tc>
          <w:tcPr>
            <w:tcW w:w="5310" w:type="dxa"/>
          </w:tcPr>
          <w:p w14:paraId="1DBB3F8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(Yonow, 1994)</w:t>
            </w:r>
          </w:p>
        </w:tc>
        <w:tc>
          <w:tcPr>
            <w:tcW w:w="1709" w:type="dxa"/>
          </w:tcPr>
          <w:p w14:paraId="3381134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59EBB243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1626B4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7BB4D4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Goniobranchus tumulifer</w:t>
            </w:r>
            <w:r>
              <w:rPr>
                <w:rFonts w:ascii="Arial" w:hAnsi="Arial"/>
                <w:i/>
                <w:sz w:val="20"/>
                <w:szCs w:val="20"/>
              </w:rPr>
              <w:t>a</w:t>
            </w:r>
          </w:p>
        </w:tc>
        <w:tc>
          <w:tcPr>
            <w:tcW w:w="5310" w:type="dxa"/>
          </w:tcPr>
          <w:p w14:paraId="2791652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(Collingwood, 1881)</w:t>
            </w:r>
          </w:p>
        </w:tc>
        <w:tc>
          <w:tcPr>
            <w:tcW w:w="1709" w:type="dxa"/>
          </w:tcPr>
          <w:p w14:paraId="0FE1865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0D41B432" w14:textId="77777777" w:rsidTr="009A5FE7">
        <w:tc>
          <w:tcPr>
            <w:tcW w:w="1349" w:type="dxa"/>
          </w:tcPr>
          <w:p w14:paraId="57BE7FE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23D8FF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Goniobranchus woodwardae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*</w:t>
            </w:r>
          </w:p>
        </w:tc>
        <w:tc>
          <w:tcPr>
            <w:tcW w:w="5310" w:type="dxa"/>
          </w:tcPr>
          <w:p w14:paraId="4EC8E8C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57670E">
              <w:rPr>
                <w:rFonts w:ascii="Arial" w:hAnsi="Arial"/>
                <w:sz w:val="20"/>
                <w:szCs w:val="20"/>
              </w:rPr>
              <w:t>Rudman, 1983)</w:t>
            </w:r>
          </w:p>
        </w:tc>
        <w:tc>
          <w:tcPr>
            <w:tcW w:w="1709" w:type="dxa"/>
          </w:tcPr>
          <w:p w14:paraId="0C96B8F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88D858C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CAA8FF2" w14:textId="77777777" w:rsidR="009A5FE7" w:rsidRPr="00D632BF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Genus</w:t>
            </w:r>
          </w:p>
        </w:tc>
        <w:tc>
          <w:tcPr>
            <w:tcW w:w="3349" w:type="dxa"/>
          </w:tcPr>
          <w:p w14:paraId="2661101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 xml:space="preserve">‘Doriprismatica’ </w:t>
            </w:r>
          </w:p>
        </w:tc>
        <w:tc>
          <w:tcPr>
            <w:tcW w:w="5310" w:type="dxa"/>
          </w:tcPr>
          <w:p w14:paraId="74B2AEF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57670E">
              <w:rPr>
                <w:rFonts w:ascii="Arial" w:hAnsi="Arial"/>
                <w:b/>
                <w:sz w:val="20"/>
                <w:szCs w:val="20"/>
              </w:rPr>
              <w:t>d</w:t>
            </w:r>
            <w:proofErr w:type="gramEnd"/>
            <w:r w:rsidRPr="0057670E">
              <w:rPr>
                <w:rFonts w:ascii="Arial" w:hAnsi="Arial"/>
                <w:b/>
                <w:sz w:val="20"/>
                <w:szCs w:val="20"/>
              </w:rPr>
              <w:t>’Orbigny, 1839</w:t>
            </w:r>
          </w:p>
        </w:tc>
        <w:tc>
          <w:tcPr>
            <w:tcW w:w="1709" w:type="dxa"/>
          </w:tcPr>
          <w:p w14:paraId="05EE786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4E0E11B2" w14:textId="77777777" w:rsidTr="009A5FE7">
        <w:tc>
          <w:tcPr>
            <w:tcW w:w="1349" w:type="dxa"/>
          </w:tcPr>
          <w:p w14:paraId="584910F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61BD98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>‘Dorisprismatica’ atromarginata</w:t>
            </w:r>
            <w:r w:rsidRPr="005767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574B9B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(Cuvier, 1804)</w:t>
            </w:r>
          </w:p>
        </w:tc>
        <w:tc>
          <w:tcPr>
            <w:tcW w:w="1709" w:type="dxa"/>
          </w:tcPr>
          <w:p w14:paraId="1A0507E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73BB085E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CC9CA8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46AA5D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‘Dorisprismatica’ kulonba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A68B69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(Burn, 1966)</w:t>
            </w:r>
          </w:p>
        </w:tc>
        <w:tc>
          <w:tcPr>
            <w:tcW w:w="1709" w:type="dxa"/>
          </w:tcPr>
          <w:p w14:paraId="1E31B35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Digidentis</w:t>
            </w:r>
          </w:p>
        </w:tc>
      </w:tr>
      <w:tr w:rsidR="009A5FE7" w:rsidRPr="0057670E" w14:paraId="0F0FABEE" w14:textId="77777777" w:rsidTr="009A5FE7">
        <w:tc>
          <w:tcPr>
            <w:tcW w:w="1349" w:type="dxa"/>
          </w:tcPr>
          <w:p w14:paraId="693CFB9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38C394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‘Dorisprismatica’ sedna </w:t>
            </w:r>
          </w:p>
        </w:tc>
        <w:tc>
          <w:tcPr>
            <w:tcW w:w="5310" w:type="dxa"/>
          </w:tcPr>
          <w:p w14:paraId="157F255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(Marcus &amp; Marcus, 1967)</w:t>
            </w:r>
          </w:p>
        </w:tc>
        <w:tc>
          <w:tcPr>
            <w:tcW w:w="1709" w:type="dxa"/>
          </w:tcPr>
          <w:p w14:paraId="49C7BFA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053F34A2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743898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4FFBF2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‘Dorisprismatica’ sibogae </w:t>
            </w:r>
          </w:p>
        </w:tc>
        <w:tc>
          <w:tcPr>
            <w:tcW w:w="5310" w:type="dxa"/>
          </w:tcPr>
          <w:p w14:paraId="025452F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(Bergh, 1905)</w:t>
            </w:r>
          </w:p>
        </w:tc>
        <w:tc>
          <w:tcPr>
            <w:tcW w:w="1709" w:type="dxa"/>
          </w:tcPr>
          <w:p w14:paraId="77FECE5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29B14C04" w14:textId="77777777" w:rsidTr="009A5FE7">
        <w:tc>
          <w:tcPr>
            <w:tcW w:w="1349" w:type="dxa"/>
          </w:tcPr>
          <w:p w14:paraId="64D2DE7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8ADCDE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‘Dorisprismatica’ stellata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EC1F49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1986)</w:t>
            </w:r>
          </w:p>
        </w:tc>
        <w:tc>
          <w:tcPr>
            <w:tcW w:w="1709" w:type="dxa"/>
          </w:tcPr>
          <w:p w14:paraId="41D1D3A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40DC7EC2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1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11BDFE96" w14:textId="77777777" w:rsidR="009A5FE7" w:rsidRPr="006526AB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6526AB">
              <w:rPr>
                <w:rFonts w:ascii="Arial" w:hAnsi="Arial"/>
                <w:sz w:val="20"/>
                <w:szCs w:val="20"/>
              </w:rPr>
              <w:t>Hypothesized members</w:t>
            </w:r>
          </w:p>
        </w:tc>
      </w:tr>
      <w:tr w:rsidR="009A5FE7" w:rsidRPr="0057670E" w14:paraId="52B31420" w14:textId="77777777" w:rsidTr="009A5FE7">
        <w:tc>
          <w:tcPr>
            <w:tcW w:w="1349" w:type="dxa"/>
          </w:tcPr>
          <w:p w14:paraId="65F7B02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A2D42D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‘Dorisprismatica’ dendrobranchia </w:t>
            </w:r>
          </w:p>
        </w:tc>
        <w:tc>
          <w:tcPr>
            <w:tcW w:w="5310" w:type="dxa"/>
          </w:tcPr>
          <w:p w14:paraId="656A5CA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1990)</w:t>
            </w:r>
          </w:p>
        </w:tc>
        <w:tc>
          <w:tcPr>
            <w:tcW w:w="1709" w:type="dxa"/>
          </w:tcPr>
          <w:p w14:paraId="3C70E94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69455470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B17F1B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0A07DA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‘Dorisprismatica’ paladentata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4802364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1986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709" w:type="dxa"/>
          </w:tcPr>
          <w:p w14:paraId="17E9393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4438D814" w14:textId="77777777" w:rsidTr="009A5FE7">
        <w:tc>
          <w:tcPr>
            <w:tcW w:w="1349" w:type="dxa"/>
          </w:tcPr>
          <w:p w14:paraId="23C53BE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09715D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‘Doriprsimatica’ plumbea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F2E5AB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(Pagenstecher, 1877)</w:t>
            </w:r>
          </w:p>
        </w:tc>
        <w:tc>
          <w:tcPr>
            <w:tcW w:w="1709" w:type="dxa"/>
          </w:tcPr>
          <w:p w14:paraId="505ABE0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3C04CFF5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53C6405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79E677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‘Dorisprismatica’ tibboeli </w:t>
            </w:r>
          </w:p>
        </w:tc>
        <w:tc>
          <w:tcPr>
            <w:tcW w:w="5310" w:type="dxa"/>
          </w:tcPr>
          <w:p w14:paraId="12F3829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(Valdés &amp; Adams, 2005)</w:t>
            </w:r>
          </w:p>
        </w:tc>
        <w:tc>
          <w:tcPr>
            <w:tcW w:w="1709" w:type="dxa"/>
          </w:tcPr>
          <w:p w14:paraId="22E4BBC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4449AC65" w14:textId="77777777" w:rsidTr="009A5FE7">
        <w:tc>
          <w:tcPr>
            <w:tcW w:w="1349" w:type="dxa"/>
          </w:tcPr>
          <w:p w14:paraId="1FAABDDA" w14:textId="77777777" w:rsidR="009A5FE7" w:rsidRPr="006E0E61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Genus</w:t>
            </w:r>
          </w:p>
        </w:tc>
        <w:tc>
          <w:tcPr>
            <w:tcW w:w="3349" w:type="dxa"/>
          </w:tcPr>
          <w:p w14:paraId="7442117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>‘Felimida’</w:t>
            </w:r>
            <w:r w:rsidRPr="005767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5A5B23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Marcus 1971</w:t>
            </w:r>
          </w:p>
        </w:tc>
        <w:tc>
          <w:tcPr>
            <w:tcW w:w="1709" w:type="dxa"/>
          </w:tcPr>
          <w:p w14:paraId="60B2BEA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3377EF23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5967655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EA7EC2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‘Felimida’ baumanni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3B1CB3A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(Bertsch, 1970)</w:t>
            </w:r>
          </w:p>
        </w:tc>
        <w:tc>
          <w:tcPr>
            <w:tcW w:w="1709" w:type="dxa"/>
          </w:tcPr>
          <w:p w14:paraId="5724A26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40553588" w14:textId="77777777" w:rsidTr="009A5FE7">
        <w:tc>
          <w:tcPr>
            <w:tcW w:w="1349" w:type="dxa"/>
          </w:tcPr>
          <w:p w14:paraId="1B1DECC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610763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‘Felimida’ clenchi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092F39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(Russell, 1935)</w:t>
            </w:r>
          </w:p>
        </w:tc>
        <w:tc>
          <w:tcPr>
            <w:tcW w:w="1709" w:type="dxa"/>
          </w:tcPr>
          <w:p w14:paraId="4098C89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54ED709E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FF37DF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B346B9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‘Felimida’ dalii </w:t>
            </w:r>
          </w:p>
        </w:tc>
        <w:tc>
          <w:tcPr>
            <w:tcW w:w="5310" w:type="dxa"/>
          </w:tcPr>
          <w:p w14:paraId="051020D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(Bergh, 1879)</w:t>
            </w:r>
          </w:p>
        </w:tc>
        <w:tc>
          <w:tcPr>
            <w:tcW w:w="1709" w:type="dxa"/>
          </w:tcPr>
          <w:p w14:paraId="56C8157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1F7EA63F" w14:textId="77777777" w:rsidTr="009A5FE7">
        <w:tc>
          <w:tcPr>
            <w:tcW w:w="1349" w:type="dxa"/>
          </w:tcPr>
          <w:p w14:paraId="3406422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F259DF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‘Felimida’ edmundsi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12958C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(Cervera, Garcia-Gomez &amp; Ortea, 1989)</w:t>
            </w:r>
          </w:p>
        </w:tc>
        <w:tc>
          <w:tcPr>
            <w:tcW w:w="1709" w:type="dxa"/>
          </w:tcPr>
          <w:p w14:paraId="7A40B57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6F3821F3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7B58053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ACD398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5310" w:type="dxa"/>
          </w:tcPr>
          <w:p w14:paraId="2E2466A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Authority</w:t>
            </w:r>
          </w:p>
        </w:tc>
        <w:tc>
          <w:tcPr>
            <w:tcW w:w="1709" w:type="dxa"/>
          </w:tcPr>
          <w:p w14:paraId="4583E01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Previous genus</w:t>
            </w:r>
          </w:p>
        </w:tc>
      </w:tr>
      <w:tr w:rsidR="009A5FE7" w:rsidRPr="0057670E" w14:paraId="240391C4" w14:textId="77777777" w:rsidTr="009A5FE7">
        <w:tc>
          <w:tcPr>
            <w:tcW w:w="1349" w:type="dxa"/>
          </w:tcPr>
          <w:p w14:paraId="58BC76D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128A3B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‘Felimida’ krohni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F1CD25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(Verany, 1846)</w:t>
            </w:r>
          </w:p>
        </w:tc>
        <w:tc>
          <w:tcPr>
            <w:tcW w:w="1709" w:type="dxa"/>
          </w:tcPr>
          <w:p w14:paraId="2FBDEB9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324C50B0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7FBCF7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253CC9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‘Felimida’ luteorosea </w:t>
            </w:r>
          </w:p>
        </w:tc>
        <w:tc>
          <w:tcPr>
            <w:tcW w:w="5310" w:type="dxa"/>
          </w:tcPr>
          <w:p w14:paraId="73DCC96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57670E">
              <w:rPr>
                <w:rFonts w:ascii="Arial" w:hAnsi="Arial"/>
                <w:sz w:val="20"/>
                <w:szCs w:val="20"/>
              </w:rPr>
              <w:t>von</w:t>
            </w:r>
            <w:proofErr w:type="gramEnd"/>
            <w:r w:rsidRPr="0057670E">
              <w:rPr>
                <w:rFonts w:ascii="Arial" w:hAnsi="Arial"/>
                <w:sz w:val="20"/>
                <w:szCs w:val="20"/>
              </w:rPr>
              <w:t xml:space="preserve"> Rapp, 1827)</w:t>
            </w:r>
          </w:p>
        </w:tc>
        <w:tc>
          <w:tcPr>
            <w:tcW w:w="1709" w:type="dxa"/>
          </w:tcPr>
          <w:p w14:paraId="782804C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1804DF3A" w14:textId="77777777" w:rsidTr="009A5FE7">
        <w:tc>
          <w:tcPr>
            <w:tcW w:w="1349" w:type="dxa"/>
          </w:tcPr>
          <w:p w14:paraId="34C0364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CEFCA9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‘Felimida’ norrisi </w:t>
            </w:r>
          </w:p>
        </w:tc>
        <w:tc>
          <w:tcPr>
            <w:tcW w:w="5310" w:type="dxa"/>
          </w:tcPr>
          <w:p w14:paraId="263BD98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(Farmer, 1963)</w:t>
            </w:r>
          </w:p>
        </w:tc>
        <w:tc>
          <w:tcPr>
            <w:tcW w:w="1709" w:type="dxa"/>
          </w:tcPr>
          <w:p w14:paraId="6115AFC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0061D73E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DF4729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5DBC48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‘Felimida’ ocellata </w:t>
            </w:r>
          </w:p>
        </w:tc>
        <w:tc>
          <w:tcPr>
            <w:tcW w:w="5310" w:type="dxa"/>
          </w:tcPr>
          <w:p w14:paraId="0B0F03B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(Ortea, J.A., S. Gofás &amp; Á. Valdés, 1997)</w:t>
            </w:r>
          </w:p>
        </w:tc>
        <w:tc>
          <w:tcPr>
            <w:tcW w:w="1709" w:type="dxa"/>
          </w:tcPr>
          <w:p w14:paraId="5A0EAF2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FF9D8EE" w14:textId="77777777" w:rsidTr="009A5FE7">
        <w:tc>
          <w:tcPr>
            <w:tcW w:w="1349" w:type="dxa"/>
          </w:tcPr>
          <w:p w14:paraId="448B0CDC" w14:textId="77777777" w:rsidR="009A5FE7" w:rsidRPr="0057670E" w:rsidRDefault="009A5FE7" w:rsidP="009A5FE7">
            <w:pPr>
              <w:pStyle w:val="Heading1"/>
              <w:spacing w:before="2" w:after="2" w:line="360" w:lineRule="auto"/>
              <w:outlineLvl w:val="0"/>
              <w:rPr>
                <w:rFonts w:ascii="Arial" w:hAnsi="Arial"/>
                <w:b w:val="0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5793BA0" w14:textId="77777777" w:rsidR="009A5FE7" w:rsidRPr="0057670E" w:rsidRDefault="009A5FE7" w:rsidP="009A5FE7">
            <w:pPr>
              <w:pStyle w:val="Heading1"/>
              <w:spacing w:before="2" w:after="2" w:line="360" w:lineRule="auto"/>
              <w:outlineLvl w:val="0"/>
              <w:rPr>
                <w:rFonts w:ascii="Arial" w:hAnsi="Arial"/>
                <w:b w:val="0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 w:val="0"/>
                <w:i/>
                <w:sz w:val="20"/>
                <w:szCs w:val="20"/>
              </w:rPr>
              <w:t>‘Felimida’ purpurea</w:t>
            </w:r>
            <w:r w:rsidRPr="0057670E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36F139F9" w14:textId="77777777" w:rsidR="009A5FE7" w:rsidRPr="0057670E" w:rsidRDefault="009A5FE7" w:rsidP="009A5FE7">
            <w:pPr>
              <w:pStyle w:val="Heading1"/>
              <w:spacing w:before="2" w:after="2" w:line="360" w:lineRule="auto"/>
              <w:outlineLvl w:val="0"/>
              <w:rPr>
                <w:rFonts w:ascii="Arial" w:hAnsi="Arial"/>
                <w:b w:val="0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 w:val="0"/>
                <w:sz w:val="20"/>
                <w:szCs w:val="20"/>
              </w:rPr>
              <w:t>(Risso in Guérin, 1831)</w:t>
            </w:r>
          </w:p>
        </w:tc>
        <w:tc>
          <w:tcPr>
            <w:tcW w:w="1709" w:type="dxa"/>
          </w:tcPr>
          <w:p w14:paraId="5F49DEEB" w14:textId="77777777" w:rsidR="009A5FE7" w:rsidRPr="006526AB" w:rsidRDefault="009A5FE7" w:rsidP="009A5FE7">
            <w:pPr>
              <w:pStyle w:val="Heading1"/>
              <w:spacing w:before="2" w:after="2" w:line="360" w:lineRule="auto"/>
              <w:outlineLvl w:val="0"/>
              <w:rPr>
                <w:rFonts w:ascii="Arial" w:hAnsi="Arial"/>
                <w:b w:val="0"/>
                <w:i/>
                <w:sz w:val="20"/>
                <w:szCs w:val="20"/>
              </w:rPr>
            </w:pPr>
            <w:r w:rsidRPr="006526AB">
              <w:rPr>
                <w:rFonts w:ascii="Arial" w:hAnsi="Arial"/>
                <w:b w:val="0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A9195A3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F03EA1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438671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‘Felimida’ socorroensis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32D6FAE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(Behrens, Gosliner &amp; Hermisillo, 2009)</w:t>
            </w:r>
          </w:p>
        </w:tc>
        <w:tc>
          <w:tcPr>
            <w:tcW w:w="1709" w:type="dxa"/>
          </w:tcPr>
          <w:p w14:paraId="7C642FFA" w14:textId="77777777" w:rsidR="009A5FE7" w:rsidRPr="006526AB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6526AB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60B555CB" w14:textId="77777777" w:rsidTr="009A5FE7">
        <w:tc>
          <w:tcPr>
            <w:tcW w:w="1349" w:type="dxa"/>
          </w:tcPr>
          <w:p w14:paraId="2E2665F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222366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 xml:space="preserve">‘Felimida’ sphoni </w:t>
            </w:r>
          </w:p>
        </w:tc>
        <w:tc>
          <w:tcPr>
            <w:tcW w:w="5310" w:type="dxa"/>
          </w:tcPr>
          <w:p w14:paraId="458D00E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Marcus, Ev</w:t>
            </w:r>
            <w:proofErr w:type="gramStart"/>
            <w:r w:rsidRPr="0057670E">
              <w:rPr>
                <w:rFonts w:ascii="Arial" w:hAnsi="Arial"/>
                <w:b/>
                <w:sz w:val="20"/>
                <w:szCs w:val="20"/>
              </w:rPr>
              <w:t>.,</w:t>
            </w:r>
            <w:proofErr w:type="gramEnd"/>
            <w:r w:rsidRPr="0057670E">
              <w:rPr>
                <w:rFonts w:ascii="Arial" w:hAnsi="Arial"/>
                <w:b/>
                <w:sz w:val="20"/>
                <w:szCs w:val="20"/>
              </w:rPr>
              <w:t xml:space="preserve"> 1971</w:t>
            </w:r>
          </w:p>
        </w:tc>
        <w:tc>
          <w:tcPr>
            <w:tcW w:w="1709" w:type="dxa"/>
          </w:tcPr>
          <w:p w14:paraId="4D696E32" w14:textId="77777777" w:rsidR="009A5FE7" w:rsidRPr="006526AB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6526AB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31F8D4A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17" w:type="dxa"/>
            <w:gridSpan w:val="4"/>
          </w:tcPr>
          <w:p w14:paraId="27A94096" w14:textId="77777777" w:rsidR="009A5FE7" w:rsidRPr="006526AB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6526AB">
              <w:rPr>
                <w:rFonts w:ascii="Arial" w:hAnsi="Arial"/>
                <w:sz w:val="20"/>
                <w:szCs w:val="20"/>
              </w:rPr>
              <w:t>Hypothesized members</w:t>
            </w:r>
          </w:p>
        </w:tc>
      </w:tr>
      <w:tr w:rsidR="009A5FE7" w:rsidRPr="0057670E" w14:paraId="63C0227D" w14:textId="77777777" w:rsidTr="009A5FE7">
        <w:tc>
          <w:tcPr>
            <w:tcW w:w="1349" w:type="dxa"/>
          </w:tcPr>
          <w:p w14:paraId="0C7C1EB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0B2E2E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‘Felimida’ binza </w:t>
            </w:r>
          </w:p>
        </w:tc>
        <w:tc>
          <w:tcPr>
            <w:tcW w:w="5310" w:type="dxa"/>
          </w:tcPr>
          <w:p w14:paraId="39B7163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(Marcus &amp; Marcus, 1963)</w:t>
            </w:r>
          </w:p>
        </w:tc>
        <w:tc>
          <w:tcPr>
            <w:tcW w:w="1709" w:type="dxa"/>
          </w:tcPr>
          <w:p w14:paraId="3FDB8668" w14:textId="77777777" w:rsidR="009A5FE7" w:rsidRPr="006526AB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6526AB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F012220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5CF8060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20C149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‘Felimida’ britoi </w:t>
            </w:r>
          </w:p>
        </w:tc>
        <w:tc>
          <w:tcPr>
            <w:tcW w:w="5310" w:type="dxa"/>
          </w:tcPr>
          <w:p w14:paraId="147F64E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(Ortea &amp; Perez, 1983)</w:t>
            </w:r>
          </w:p>
        </w:tc>
        <w:tc>
          <w:tcPr>
            <w:tcW w:w="1709" w:type="dxa"/>
          </w:tcPr>
          <w:p w14:paraId="764E257D" w14:textId="77777777" w:rsidR="009A5FE7" w:rsidRPr="006526AB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6526AB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5C9FCED1" w14:textId="77777777" w:rsidTr="009A5FE7">
        <w:tc>
          <w:tcPr>
            <w:tcW w:w="1349" w:type="dxa"/>
          </w:tcPr>
          <w:p w14:paraId="5986E6E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754745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‘Felimida’ corimbae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DFF502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(Ortea, J.A., S. Gofás &amp; Á. Valdés, 1997)</w:t>
            </w:r>
          </w:p>
        </w:tc>
        <w:tc>
          <w:tcPr>
            <w:tcW w:w="1709" w:type="dxa"/>
          </w:tcPr>
          <w:p w14:paraId="76B36E6A" w14:textId="77777777" w:rsidR="009A5FE7" w:rsidRPr="006526AB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6526AB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598DF126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7CA34AD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F7AB39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‘Felimida’ galexorum </w:t>
            </w:r>
          </w:p>
        </w:tc>
        <w:tc>
          <w:tcPr>
            <w:tcW w:w="5310" w:type="dxa"/>
          </w:tcPr>
          <w:p w14:paraId="41482BA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(Bertsch, 1978)</w:t>
            </w:r>
          </w:p>
        </w:tc>
        <w:tc>
          <w:tcPr>
            <w:tcW w:w="1709" w:type="dxa"/>
          </w:tcPr>
          <w:p w14:paraId="08C06FCE" w14:textId="77777777" w:rsidR="009A5FE7" w:rsidRPr="006526AB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6526AB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559D4B49" w14:textId="77777777" w:rsidTr="009A5FE7">
        <w:tc>
          <w:tcPr>
            <w:tcW w:w="1349" w:type="dxa"/>
          </w:tcPr>
          <w:p w14:paraId="35692B4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EAF036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‘Felimida’ goslineri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3B22B63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 xml:space="preserve">(Ortea &amp; Valdés 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>in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Ortea, Valdés &amp; Garcia-Gomez, 1996)</w:t>
            </w:r>
          </w:p>
        </w:tc>
        <w:tc>
          <w:tcPr>
            <w:tcW w:w="1709" w:type="dxa"/>
          </w:tcPr>
          <w:p w14:paraId="3DB4A150" w14:textId="77777777" w:rsidR="009A5FE7" w:rsidRPr="006526AB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6526AB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51B2379E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E5E057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80466D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‘Felimida’ ghanensis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BE94FC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(Edmunds, 1968)</w:t>
            </w:r>
          </w:p>
        </w:tc>
        <w:tc>
          <w:tcPr>
            <w:tcW w:w="1709" w:type="dxa"/>
          </w:tcPr>
          <w:p w14:paraId="70A6FFD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2D86D53F" w14:textId="77777777" w:rsidTr="009A5FE7">
        <w:tc>
          <w:tcPr>
            <w:tcW w:w="1349" w:type="dxa"/>
          </w:tcPr>
          <w:p w14:paraId="3D0C981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7348A1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‘Felimida’ kpone </w:t>
            </w:r>
          </w:p>
        </w:tc>
        <w:tc>
          <w:tcPr>
            <w:tcW w:w="5310" w:type="dxa"/>
          </w:tcPr>
          <w:p w14:paraId="25A19FD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(Edmunds, 1981)</w:t>
            </w:r>
          </w:p>
        </w:tc>
        <w:tc>
          <w:tcPr>
            <w:tcW w:w="1709" w:type="dxa"/>
          </w:tcPr>
          <w:p w14:paraId="447DEA0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6526AB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CA25F48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8AFA42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5397D4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‘Felimida’ luteopunctata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3988ECF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(Gantes, 1962)</w:t>
            </w:r>
          </w:p>
        </w:tc>
        <w:tc>
          <w:tcPr>
            <w:tcW w:w="1709" w:type="dxa"/>
          </w:tcPr>
          <w:p w14:paraId="54F741C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6526AB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4AA1F2A1" w14:textId="77777777" w:rsidTr="009A5FE7">
        <w:tc>
          <w:tcPr>
            <w:tcW w:w="1349" w:type="dxa"/>
          </w:tcPr>
          <w:p w14:paraId="6C2E22A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0F41DC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‘Felimida’ macfarlandi </w:t>
            </w:r>
          </w:p>
        </w:tc>
        <w:tc>
          <w:tcPr>
            <w:tcW w:w="5310" w:type="dxa"/>
          </w:tcPr>
          <w:p w14:paraId="7028706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(Cockerell, 1901)</w:t>
            </w:r>
          </w:p>
        </w:tc>
        <w:tc>
          <w:tcPr>
            <w:tcW w:w="1709" w:type="dxa"/>
          </w:tcPr>
          <w:p w14:paraId="5A6E0AD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6526AB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0C03F96E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1E5EA3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C5851F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‘Felimida’ marislae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34D843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(Bertsch, 1973)</w:t>
            </w:r>
          </w:p>
        </w:tc>
        <w:tc>
          <w:tcPr>
            <w:tcW w:w="1709" w:type="dxa"/>
          </w:tcPr>
          <w:p w14:paraId="5FD5114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6526AB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E63AB32" w14:textId="77777777" w:rsidTr="009A5FE7">
        <w:tc>
          <w:tcPr>
            <w:tcW w:w="1349" w:type="dxa"/>
          </w:tcPr>
          <w:p w14:paraId="0F84AC6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FD5E0A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‘Felimida’ neona </w:t>
            </w:r>
          </w:p>
        </w:tc>
        <w:tc>
          <w:tcPr>
            <w:tcW w:w="5310" w:type="dxa"/>
          </w:tcPr>
          <w:p w14:paraId="7B18313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Marcus, 1955</w:t>
            </w:r>
          </w:p>
        </w:tc>
        <w:tc>
          <w:tcPr>
            <w:tcW w:w="1709" w:type="dxa"/>
          </w:tcPr>
          <w:p w14:paraId="6A25275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6526AB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74D2CCD1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0AB6E8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BBC61A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‘Felimida’ ponga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4FAFC0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(Marcus &amp; Marcus, 1970)</w:t>
            </w:r>
          </w:p>
        </w:tc>
        <w:tc>
          <w:tcPr>
            <w:tcW w:w="1709" w:type="dxa"/>
          </w:tcPr>
          <w:p w14:paraId="3BA2EFB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6526AB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569216A5" w14:textId="77777777" w:rsidTr="009A5FE7">
        <w:tc>
          <w:tcPr>
            <w:tcW w:w="1349" w:type="dxa"/>
          </w:tcPr>
          <w:p w14:paraId="5608548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89EA5F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‘Felimida’ punctilucens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951CB0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(Bergh, 1890)</w:t>
            </w:r>
          </w:p>
        </w:tc>
        <w:tc>
          <w:tcPr>
            <w:tcW w:w="1709" w:type="dxa"/>
          </w:tcPr>
          <w:p w14:paraId="71E76EC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1CC61CBD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D7B9B12" w14:textId="77777777" w:rsidR="009A5FE7" w:rsidRPr="0057670E" w:rsidRDefault="009A5FE7" w:rsidP="009A5FE7">
            <w:pPr>
              <w:tabs>
                <w:tab w:val="right" w:pos="8280"/>
              </w:tabs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9F8E74B" w14:textId="77777777" w:rsidR="009A5FE7" w:rsidRPr="0057670E" w:rsidRDefault="009A5FE7" w:rsidP="009A5FE7">
            <w:pPr>
              <w:tabs>
                <w:tab w:val="right" w:pos="828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‘Felimida’ regalis</w:t>
            </w:r>
          </w:p>
        </w:tc>
        <w:tc>
          <w:tcPr>
            <w:tcW w:w="5310" w:type="dxa"/>
          </w:tcPr>
          <w:p w14:paraId="6CCDF558" w14:textId="77777777" w:rsidR="009A5FE7" w:rsidRPr="0057670E" w:rsidRDefault="009A5FE7" w:rsidP="009A5FE7">
            <w:pPr>
              <w:tabs>
                <w:tab w:val="right" w:pos="828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Ortea, Caballer &amp; Moro, 2001</w:t>
            </w:r>
          </w:p>
        </w:tc>
        <w:tc>
          <w:tcPr>
            <w:tcW w:w="1709" w:type="dxa"/>
          </w:tcPr>
          <w:p w14:paraId="344A2DA7" w14:textId="77777777" w:rsidR="009A5FE7" w:rsidRPr="0057670E" w:rsidRDefault="009A5FE7" w:rsidP="009A5FE7">
            <w:pPr>
              <w:tabs>
                <w:tab w:val="right" w:pos="8280"/>
              </w:tabs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6526AB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0058B82E" w14:textId="77777777" w:rsidTr="009A5FE7">
        <w:tc>
          <w:tcPr>
            <w:tcW w:w="1349" w:type="dxa"/>
          </w:tcPr>
          <w:p w14:paraId="7749338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E4BD7E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‘Felimida’ rodomaculata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4EA79D5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(Ortea &amp; Valdés, 1992)</w:t>
            </w:r>
          </w:p>
        </w:tc>
        <w:tc>
          <w:tcPr>
            <w:tcW w:w="1709" w:type="dxa"/>
          </w:tcPr>
          <w:p w14:paraId="0F4C620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6526AB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1890DCBB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69E5AD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40F77F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‘Felimida’ rolani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407A3E1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(Ortea, 1988)</w:t>
            </w:r>
          </w:p>
        </w:tc>
        <w:tc>
          <w:tcPr>
            <w:tcW w:w="1709" w:type="dxa"/>
          </w:tcPr>
          <w:p w14:paraId="2CAD89E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6526AB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6236A9DB" w14:textId="77777777" w:rsidTr="009A5FE7">
        <w:tc>
          <w:tcPr>
            <w:tcW w:w="1349" w:type="dxa"/>
          </w:tcPr>
          <w:p w14:paraId="0870BC0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7EA97C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‘Felimida’ ruzafai </w:t>
            </w:r>
          </w:p>
        </w:tc>
        <w:tc>
          <w:tcPr>
            <w:tcW w:w="5310" w:type="dxa"/>
          </w:tcPr>
          <w:p w14:paraId="2DCCDC4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(Ortea, Bacallado &amp; Valdés, 1992)</w:t>
            </w:r>
          </w:p>
        </w:tc>
        <w:tc>
          <w:tcPr>
            <w:tcW w:w="1709" w:type="dxa"/>
          </w:tcPr>
          <w:p w14:paraId="272C1BE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6526AB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07E3A886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61F20F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3402E2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‘Felimida’ socorroensis </w:t>
            </w:r>
          </w:p>
        </w:tc>
        <w:tc>
          <w:tcPr>
            <w:tcW w:w="5310" w:type="dxa"/>
          </w:tcPr>
          <w:p w14:paraId="603724C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(Behrens, Gosliner &amp; Hermisillo, 2009)</w:t>
            </w:r>
          </w:p>
        </w:tc>
        <w:tc>
          <w:tcPr>
            <w:tcW w:w="1709" w:type="dxa"/>
          </w:tcPr>
          <w:p w14:paraId="3E8B7A6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6526AB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8AA4B6B" w14:textId="77777777" w:rsidTr="009A5FE7">
        <w:tc>
          <w:tcPr>
            <w:tcW w:w="1349" w:type="dxa"/>
          </w:tcPr>
          <w:p w14:paraId="43C4CDC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Sub-Family</w:t>
            </w:r>
          </w:p>
        </w:tc>
        <w:tc>
          <w:tcPr>
            <w:tcW w:w="3349" w:type="dxa"/>
          </w:tcPr>
          <w:p w14:paraId="7016645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 xml:space="preserve">Miamirinae </w:t>
            </w:r>
          </w:p>
        </w:tc>
        <w:tc>
          <w:tcPr>
            <w:tcW w:w="5310" w:type="dxa"/>
          </w:tcPr>
          <w:p w14:paraId="261447C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Bergh 1891</w:t>
            </w:r>
          </w:p>
        </w:tc>
        <w:tc>
          <w:tcPr>
            <w:tcW w:w="1709" w:type="dxa"/>
          </w:tcPr>
          <w:p w14:paraId="731285F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A5FE7" w:rsidRPr="0057670E" w14:paraId="1822E927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81C16EC" w14:textId="77777777" w:rsidR="009A5FE7" w:rsidRPr="006526AB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Genus</w:t>
            </w:r>
          </w:p>
        </w:tc>
        <w:tc>
          <w:tcPr>
            <w:tcW w:w="3349" w:type="dxa"/>
          </w:tcPr>
          <w:p w14:paraId="58A8276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 xml:space="preserve">Miamira </w:t>
            </w:r>
          </w:p>
        </w:tc>
        <w:tc>
          <w:tcPr>
            <w:tcW w:w="5310" w:type="dxa"/>
          </w:tcPr>
          <w:p w14:paraId="45FCD28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Bergh, 1875</w:t>
            </w:r>
          </w:p>
        </w:tc>
        <w:tc>
          <w:tcPr>
            <w:tcW w:w="1709" w:type="dxa"/>
          </w:tcPr>
          <w:p w14:paraId="0F24F6F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0D8DD616" w14:textId="77777777" w:rsidTr="009A5FE7">
        <w:tc>
          <w:tcPr>
            <w:tcW w:w="1349" w:type="dxa"/>
          </w:tcPr>
          <w:p w14:paraId="0E572FF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1D81CC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Miamira alleni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AD4D66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(Gosliner, 1996)</w:t>
            </w:r>
          </w:p>
        </w:tc>
        <w:tc>
          <w:tcPr>
            <w:tcW w:w="1709" w:type="dxa"/>
          </w:tcPr>
          <w:p w14:paraId="723244F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Ceratosoma</w:t>
            </w:r>
          </w:p>
        </w:tc>
      </w:tr>
      <w:tr w:rsidR="009A5FE7" w:rsidRPr="0057670E" w14:paraId="0DF18BB4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55ACFC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7E0D6B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Miamira magnifica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799D56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(Eliot, 1910)</w:t>
            </w:r>
          </w:p>
        </w:tc>
        <w:tc>
          <w:tcPr>
            <w:tcW w:w="1709" w:type="dxa"/>
          </w:tcPr>
          <w:p w14:paraId="139D206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Ceratosoma</w:t>
            </w:r>
          </w:p>
        </w:tc>
      </w:tr>
      <w:tr w:rsidR="009A5FE7" w:rsidRPr="0057670E" w14:paraId="1F92FC46" w14:textId="77777777" w:rsidTr="009A5FE7">
        <w:tc>
          <w:tcPr>
            <w:tcW w:w="1349" w:type="dxa"/>
          </w:tcPr>
          <w:p w14:paraId="0689424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AC02EA7" w14:textId="77777777" w:rsidR="009A5FE7" w:rsidRPr="00D05497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05497">
              <w:rPr>
                <w:rFonts w:ascii="Arial" w:hAnsi="Arial"/>
                <w:i/>
                <w:sz w:val="20"/>
                <w:szCs w:val="20"/>
              </w:rPr>
              <w:t>Miamira miramirana</w:t>
            </w:r>
          </w:p>
        </w:tc>
        <w:tc>
          <w:tcPr>
            <w:tcW w:w="5310" w:type="dxa"/>
          </w:tcPr>
          <w:p w14:paraId="19CA917D" w14:textId="77777777" w:rsidR="009A5FE7" w:rsidRPr="00D05497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05497">
              <w:rPr>
                <w:rFonts w:ascii="Arial" w:hAnsi="Arial"/>
                <w:sz w:val="20"/>
                <w:szCs w:val="20"/>
              </w:rPr>
              <w:t>(Bergh, 1875)</w:t>
            </w:r>
          </w:p>
        </w:tc>
        <w:tc>
          <w:tcPr>
            <w:tcW w:w="1709" w:type="dxa"/>
          </w:tcPr>
          <w:p w14:paraId="0B3C339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Ceratosoma</w:t>
            </w:r>
          </w:p>
        </w:tc>
      </w:tr>
      <w:tr w:rsidR="009A5FE7" w:rsidRPr="0057670E" w14:paraId="77F67E4C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4E4BE8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66F1F1C" w14:textId="77777777" w:rsidR="009A5FE7" w:rsidRPr="00D05497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D05497">
              <w:rPr>
                <w:rFonts w:ascii="Arial" w:hAnsi="Arial"/>
                <w:b/>
                <w:i/>
                <w:sz w:val="20"/>
                <w:szCs w:val="20"/>
              </w:rPr>
              <w:t>Miamira sinuata</w:t>
            </w:r>
            <w:r w:rsidRPr="00D05497">
              <w:rPr>
                <w:rFonts w:ascii="Arial" w:hAnsi="Arial"/>
                <w:b/>
                <w:sz w:val="20"/>
                <w:szCs w:val="20"/>
              </w:rPr>
              <w:t xml:space="preserve">  = </w:t>
            </w:r>
          </w:p>
          <w:p w14:paraId="6009409F" w14:textId="77777777" w:rsidR="009A5FE7" w:rsidRPr="00D05497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D05497">
              <w:rPr>
                <w:rFonts w:ascii="Arial" w:hAnsi="Arial"/>
                <w:b/>
                <w:i/>
                <w:sz w:val="20"/>
                <w:szCs w:val="20"/>
              </w:rPr>
              <w:t>Miamira nobilis</w:t>
            </w:r>
            <w:r w:rsidRPr="00D0549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E011097" w14:textId="77777777" w:rsidR="009A5FE7" w:rsidRPr="00D05497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D05497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gramStart"/>
            <w:r w:rsidRPr="00D05497">
              <w:rPr>
                <w:rFonts w:ascii="Arial" w:hAnsi="Arial"/>
                <w:b/>
                <w:sz w:val="20"/>
                <w:szCs w:val="20"/>
              </w:rPr>
              <w:t>van</w:t>
            </w:r>
            <w:proofErr w:type="gramEnd"/>
            <w:r w:rsidRPr="00D05497">
              <w:rPr>
                <w:rFonts w:ascii="Arial" w:hAnsi="Arial"/>
                <w:b/>
                <w:sz w:val="20"/>
                <w:szCs w:val="20"/>
              </w:rPr>
              <w:t xml:space="preserve"> Hasselt, 1824)</w:t>
            </w:r>
          </w:p>
          <w:p w14:paraId="69E66238" w14:textId="77777777" w:rsidR="009A5FE7" w:rsidRPr="00D05497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D05497">
              <w:rPr>
                <w:rFonts w:ascii="Arial" w:hAnsi="Arial"/>
                <w:b/>
                <w:sz w:val="20"/>
                <w:szCs w:val="20"/>
              </w:rPr>
              <w:t>Bergh, 1874</w:t>
            </w:r>
          </w:p>
        </w:tc>
        <w:tc>
          <w:tcPr>
            <w:tcW w:w="1709" w:type="dxa"/>
          </w:tcPr>
          <w:p w14:paraId="4652F7B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Ceratosoma</w:t>
            </w:r>
          </w:p>
        </w:tc>
      </w:tr>
      <w:tr w:rsidR="009A5FE7" w:rsidRPr="0057670E" w14:paraId="3DED1208" w14:textId="77777777" w:rsidTr="009A5FE7">
        <w:tc>
          <w:tcPr>
            <w:tcW w:w="11717" w:type="dxa"/>
            <w:gridSpan w:val="4"/>
          </w:tcPr>
          <w:p w14:paraId="465820BF" w14:textId="77777777" w:rsidR="009A5FE7" w:rsidRPr="006526AB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6526AB">
              <w:rPr>
                <w:rFonts w:ascii="Arial" w:hAnsi="Arial"/>
                <w:sz w:val="20"/>
                <w:szCs w:val="20"/>
              </w:rPr>
              <w:t>Hypothesized members</w:t>
            </w:r>
          </w:p>
        </w:tc>
      </w:tr>
      <w:tr w:rsidR="009A5FE7" w:rsidRPr="0057670E" w14:paraId="0975D0AF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AD9A42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A7B77E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Miamira flavicostata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DB3F64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(Baba, 1940)</w:t>
            </w:r>
          </w:p>
        </w:tc>
        <w:tc>
          <w:tcPr>
            <w:tcW w:w="1709" w:type="dxa"/>
          </w:tcPr>
          <w:p w14:paraId="4BFB79A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Ceratosoma</w:t>
            </w:r>
          </w:p>
        </w:tc>
      </w:tr>
      <w:tr w:rsidR="009A5FE7" w:rsidRPr="0057670E" w14:paraId="0F03510A" w14:textId="77777777" w:rsidTr="009A5FE7">
        <w:tc>
          <w:tcPr>
            <w:tcW w:w="1349" w:type="dxa"/>
          </w:tcPr>
          <w:p w14:paraId="07D3901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A4B4C8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Miamira moloch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5C4655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1988)</w:t>
            </w:r>
          </w:p>
        </w:tc>
        <w:tc>
          <w:tcPr>
            <w:tcW w:w="1709" w:type="dxa"/>
          </w:tcPr>
          <w:p w14:paraId="2A6F685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Ceratosoma</w:t>
            </w:r>
          </w:p>
        </w:tc>
      </w:tr>
      <w:tr w:rsidR="009A5FE7" w:rsidRPr="0057670E" w14:paraId="3505FCC7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D48A847" w14:textId="77777777" w:rsidR="009A5FE7" w:rsidRPr="006526AB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6526AB">
              <w:rPr>
                <w:rFonts w:ascii="Arial" w:hAnsi="Arial"/>
                <w:b/>
                <w:sz w:val="20"/>
                <w:szCs w:val="20"/>
              </w:rPr>
              <w:t>Genus</w:t>
            </w:r>
          </w:p>
        </w:tc>
        <w:tc>
          <w:tcPr>
            <w:tcW w:w="3349" w:type="dxa"/>
          </w:tcPr>
          <w:p w14:paraId="376C75B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 xml:space="preserve">Ceratosoma </w:t>
            </w:r>
          </w:p>
        </w:tc>
        <w:tc>
          <w:tcPr>
            <w:tcW w:w="5310" w:type="dxa"/>
          </w:tcPr>
          <w:p w14:paraId="56EE04F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Adams and Reeve, 1850</w:t>
            </w:r>
          </w:p>
        </w:tc>
        <w:tc>
          <w:tcPr>
            <w:tcW w:w="1709" w:type="dxa"/>
          </w:tcPr>
          <w:p w14:paraId="0440624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406F322B" w14:textId="77777777" w:rsidTr="009A5FE7">
        <w:tc>
          <w:tcPr>
            <w:tcW w:w="1349" w:type="dxa"/>
          </w:tcPr>
          <w:p w14:paraId="41BF3BB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0633BD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Ceratosoma amoenum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9FA945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(Cheeseman, 1886)</w:t>
            </w:r>
          </w:p>
        </w:tc>
        <w:tc>
          <w:tcPr>
            <w:tcW w:w="1709" w:type="dxa"/>
          </w:tcPr>
          <w:p w14:paraId="7D18EDF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69E1B78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4E4701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AAC0AD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Ceratosoma ingozi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45291C6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Gosliner, 1996</w:t>
            </w:r>
          </w:p>
        </w:tc>
        <w:tc>
          <w:tcPr>
            <w:tcW w:w="1709" w:type="dxa"/>
          </w:tcPr>
          <w:p w14:paraId="5533284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0C2A3D11" w14:textId="77777777" w:rsidTr="009A5FE7">
        <w:tc>
          <w:tcPr>
            <w:tcW w:w="1349" w:type="dxa"/>
          </w:tcPr>
          <w:p w14:paraId="1A9089FC" w14:textId="77777777" w:rsidR="009A5FE7" w:rsidRPr="0057670E" w:rsidRDefault="009A5FE7" w:rsidP="009A5FE7">
            <w:pPr>
              <w:spacing w:line="360" w:lineRule="auto"/>
              <w:ind w:left="-284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60A55A6" w14:textId="77777777" w:rsidR="009A5FE7" w:rsidRDefault="009A5FE7" w:rsidP="009A5FE7">
            <w:pPr>
              <w:spacing w:line="360" w:lineRule="auto"/>
              <w:ind w:left="-284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 w:rsidRPr="0057670E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5310" w:type="dxa"/>
          </w:tcPr>
          <w:p w14:paraId="4584979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Authority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9" w:type="dxa"/>
          </w:tcPr>
          <w:p w14:paraId="0AB99232" w14:textId="77777777" w:rsidR="009A5FE7" w:rsidRDefault="009A5FE7" w:rsidP="009A5FE7">
            <w:pPr>
              <w:spacing w:line="360" w:lineRule="auto"/>
              <w:ind w:left="-284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 w:rsidRPr="0057670E">
              <w:rPr>
                <w:rFonts w:ascii="Arial" w:hAnsi="Arial"/>
                <w:b/>
                <w:sz w:val="20"/>
                <w:szCs w:val="20"/>
              </w:rPr>
              <w:t>Previous genus</w:t>
            </w:r>
          </w:p>
        </w:tc>
      </w:tr>
      <w:tr w:rsidR="009A5FE7" w:rsidRPr="0057670E" w14:paraId="315372ED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B7571C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39B508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Ceratosoma gracillimum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86E79A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 xml:space="preserve">Semper 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>in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Bergh, 1876</w:t>
            </w:r>
          </w:p>
        </w:tc>
        <w:tc>
          <w:tcPr>
            <w:tcW w:w="1709" w:type="dxa"/>
          </w:tcPr>
          <w:p w14:paraId="313DF7A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79D6C85F" w14:textId="77777777" w:rsidTr="009A5FE7">
        <w:tc>
          <w:tcPr>
            <w:tcW w:w="1349" w:type="dxa"/>
          </w:tcPr>
          <w:p w14:paraId="696CC81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D44D39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Ceratosoma tenue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4768C1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Abraham, 1876</w:t>
            </w:r>
          </w:p>
        </w:tc>
        <w:tc>
          <w:tcPr>
            <w:tcW w:w="1709" w:type="dxa"/>
          </w:tcPr>
          <w:p w14:paraId="72E943B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0BE73577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FD1D41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FC1EEEF" w14:textId="77777777" w:rsidR="009A5FE7" w:rsidRPr="00D05497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  <w:r w:rsidRPr="00D05497">
              <w:rPr>
                <w:rFonts w:ascii="Arial" w:hAnsi="Arial"/>
                <w:b/>
                <w:i/>
                <w:sz w:val="20"/>
                <w:szCs w:val="20"/>
              </w:rPr>
              <w:t>Ceratosoma trilobatum</w:t>
            </w:r>
            <w:r w:rsidRPr="00D05497">
              <w:rPr>
                <w:rFonts w:ascii="Arial" w:hAnsi="Arial"/>
                <w:b/>
                <w:sz w:val="20"/>
                <w:szCs w:val="20"/>
              </w:rPr>
              <w:t xml:space="preserve"> =</w:t>
            </w:r>
            <w:r w:rsidRPr="00D05497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DF847B3" w14:textId="77777777" w:rsidR="009A5FE7" w:rsidRPr="00D05497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D05497">
              <w:rPr>
                <w:rFonts w:ascii="Arial" w:hAnsi="Arial"/>
                <w:b/>
                <w:sz w:val="20"/>
                <w:szCs w:val="20"/>
              </w:rPr>
              <w:t>(J.E.Gray, 1827)</w:t>
            </w:r>
          </w:p>
        </w:tc>
        <w:tc>
          <w:tcPr>
            <w:tcW w:w="1709" w:type="dxa"/>
          </w:tcPr>
          <w:p w14:paraId="38E3880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5BAC8145" w14:textId="77777777" w:rsidTr="009A5FE7">
        <w:tc>
          <w:tcPr>
            <w:tcW w:w="1349" w:type="dxa"/>
          </w:tcPr>
          <w:p w14:paraId="3FFAC86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2E818A1" w14:textId="77777777" w:rsidR="009A5FE7" w:rsidRPr="00D05497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  <w:r w:rsidRPr="00D05497">
              <w:rPr>
                <w:rFonts w:ascii="Arial" w:hAnsi="Arial"/>
                <w:b/>
                <w:i/>
                <w:sz w:val="20"/>
                <w:szCs w:val="20"/>
              </w:rPr>
              <w:t>Ceratosoma corigerum</w:t>
            </w:r>
          </w:p>
        </w:tc>
        <w:tc>
          <w:tcPr>
            <w:tcW w:w="5310" w:type="dxa"/>
          </w:tcPr>
          <w:p w14:paraId="6D0584D8" w14:textId="77777777" w:rsidR="009A5FE7" w:rsidRPr="00D05497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D05497">
              <w:rPr>
                <w:rFonts w:ascii="Arial" w:hAnsi="Arial"/>
                <w:b/>
                <w:sz w:val="20"/>
                <w:szCs w:val="20"/>
              </w:rPr>
              <w:t>Adams &amp; Reeve, 1850</w:t>
            </w:r>
          </w:p>
        </w:tc>
        <w:tc>
          <w:tcPr>
            <w:tcW w:w="1709" w:type="dxa"/>
          </w:tcPr>
          <w:p w14:paraId="07C640B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79AAF8E0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3E80C0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822722F" w14:textId="77777777" w:rsidR="009A5FE7" w:rsidRPr="00D05497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D05497">
              <w:rPr>
                <w:rFonts w:ascii="Arial" w:hAnsi="Arial"/>
                <w:i/>
                <w:sz w:val="20"/>
                <w:szCs w:val="20"/>
              </w:rPr>
              <w:t>Ceratosoma sp. 2</w:t>
            </w:r>
          </w:p>
        </w:tc>
        <w:tc>
          <w:tcPr>
            <w:tcW w:w="5310" w:type="dxa"/>
          </w:tcPr>
          <w:p w14:paraId="5C8368C3" w14:textId="77777777" w:rsidR="009A5FE7" w:rsidRPr="00D05497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D05497">
              <w:rPr>
                <w:rFonts w:ascii="Arial" w:hAnsi="Arial"/>
                <w:i/>
                <w:sz w:val="20"/>
                <w:szCs w:val="20"/>
              </w:rPr>
              <w:t>in</w:t>
            </w:r>
            <w:proofErr w:type="gramEnd"/>
            <w:r w:rsidRPr="00D05497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D05497">
              <w:rPr>
                <w:rFonts w:ascii="Arial" w:hAnsi="Arial"/>
                <w:sz w:val="20"/>
                <w:szCs w:val="20"/>
              </w:rPr>
              <w:t>Gosliner, Behrens and  Valdés, 2008</w:t>
            </w:r>
          </w:p>
        </w:tc>
        <w:tc>
          <w:tcPr>
            <w:tcW w:w="1709" w:type="dxa"/>
          </w:tcPr>
          <w:p w14:paraId="3856EC1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D4A201E" w14:textId="77777777" w:rsidTr="009A5FE7">
        <w:tc>
          <w:tcPr>
            <w:tcW w:w="11717" w:type="dxa"/>
            <w:gridSpan w:val="4"/>
          </w:tcPr>
          <w:p w14:paraId="2F1AAC2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22740E">
              <w:rPr>
                <w:rFonts w:ascii="Arial" w:hAnsi="Arial"/>
                <w:sz w:val="20"/>
                <w:szCs w:val="20"/>
              </w:rPr>
              <w:t>Hypothesized members</w:t>
            </w:r>
          </w:p>
        </w:tc>
      </w:tr>
      <w:tr w:rsidR="009A5FE7" w:rsidRPr="0057670E" w14:paraId="1A419FDC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FBEE63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9933C4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Ceratosoma bicolor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07C374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Baba, 1949</w:t>
            </w:r>
          </w:p>
        </w:tc>
        <w:tc>
          <w:tcPr>
            <w:tcW w:w="1709" w:type="dxa"/>
          </w:tcPr>
          <w:p w14:paraId="08615D3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7BDD9767" w14:textId="77777777" w:rsidTr="009A5FE7">
        <w:tc>
          <w:tcPr>
            <w:tcW w:w="1349" w:type="dxa"/>
          </w:tcPr>
          <w:p w14:paraId="629E7A1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4BE7C8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Ceratosoma brevicaudatum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4ABD0FE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Abraham, 1876</w:t>
            </w:r>
          </w:p>
        </w:tc>
        <w:tc>
          <w:tcPr>
            <w:tcW w:w="1709" w:type="dxa"/>
          </w:tcPr>
          <w:p w14:paraId="5217F34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6E80E0E4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7F0640B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DEE189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Ceratosoma palliolatum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231CD1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1988</w:t>
            </w:r>
          </w:p>
        </w:tc>
        <w:tc>
          <w:tcPr>
            <w:tcW w:w="1709" w:type="dxa"/>
          </w:tcPr>
          <w:p w14:paraId="6B95D7B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73988376" w14:textId="77777777" w:rsidTr="009A5FE7">
        <w:tc>
          <w:tcPr>
            <w:tcW w:w="1349" w:type="dxa"/>
          </w:tcPr>
          <w:p w14:paraId="61407633" w14:textId="77777777" w:rsidR="009A5FE7" w:rsidRPr="006526AB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Genus</w:t>
            </w:r>
          </w:p>
        </w:tc>
        <w:tc>
          <w:tcPr>
            <w:tcW w:w="3349" w:type="dxa"/>
          </w:tcPr>
          <w:p w14:paraId="0103679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 xml:space="preserve">Felimare </w:t>
            </w:r>
          </w:p>
        </w:tc>
        <w:tc>
          <w:tcPr>
            <w:tcW w:w="5310" w:type="dxa"/>
          </w:tcPr>
          <w:p w14:paraId="7AAA806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Marcus &amp; Marcus 1967</w:t>
            </w:r>
          </w:p>
        </w:tc>
        <w:tc>
          <w:tcPr>
            <w:tcW w:w="1709" w:type="dxa"/>
          </w:tcPr>
          <w:p w14:paraId="7A0D844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0C0B7B5D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CF846D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BC1B0F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agassizii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0AFDDC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(Bergh, 1894)</w:t>
            </w:r>
          </w:p>
        </w:tc>
        <w:tc>
          <w:tcPr>
            <w:tcW w:w="1709" w:type="dxa"/>
          </w:tcPr>
          <w:p w14:paraId="25DC35D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369260ED" w14:textId="77777777" w:rsidTr="009A5FE7">
        <w:tc>
          <w:tcPr>
            <w:tcW w:w="1349" w:type="dxa"/>
          </w:tcPr>
          <w:p w14:paraId="2F885FF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DD6AE5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 xml:space="preserve">Felimare bayeri </w:t>
            </w:r>
          </w:p>
        </w:tc>
        <w:tc>
          <w:tcPr>
            <w:tcW w:w="5310" w:type="dxa"/>
          </w:tcPr>
          <w:p w14:paraId="4FEB4C7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Marcus &amp; Marcus, 1967</w:t>
            </w:r>
          </w:p>
        </w:tc>
        <w:tc>
          <w:tcPr>
            <w:tcW w:w="1709" w:type="dxa"/>
          </w:tcPr>
          <w:p w14:paraId="10E1840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1CC67265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89D24EA" w14:textId="77777777" w:rsidR="009A5FE7" w:rsidRPr="0057670E" w:rsidRDefault="009A5FE7" w:rsidP="009A5FE7">
            <w:pPr>
              <w:spacing w:line="360" w:lineRule="auto"/>
              <w:ind w:left="-284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349" w:type="dxa"/>
          </w:tcPr>
          <w:p w14:paraId="2F9DDD0E" w14:textId="77777777" w:rsidR="009A5FE7" w:rsidRPr="0057670E" w:rsidDel="00056341" w:rsidRDefault="009A5FE7" w:rsidP="009A5FE7">
            <w:pPr>
              <w:spacing w:line="360" w:lineRule="auto"/>
              <w:ind w:left="-284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  F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>elimare bilineata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63636D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(Pruvot-Fol, 1953)</w:t>
            </w:r>
          </w:p>
        </w:tc>
        <w:tc>
          <w:tcPr>
            <w:tcW w:w="1709" w:type="dxa"/>
          </w:tcPr>
          <w:p w14:paraId="78E24D8F" w14:textId="77777777" w:rsidR="009A5FE7" w:rsidRPr="0057670E" w:rsidRDefault="009A5FE7" w:rsidP="009A5FE7">
            <w:pPr>
              <w:spacing w:line="360" w:lineRule="auto"/>
              <w:ind w:left="-284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     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2AD82372" w14:textId="77777777" w:rsidTr="009A5FE7">
        <w:tc>
          <w:tcPr>
            <w:tcW w:w="1349" w:type="dxa"/>
          </w:tcPr>
          <w:p w14:paraId="041F418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E2140F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Felimare californiensis </w:t>
            </w:r>
          </w:p>
        </w:tc>
        <w:tc>
          <w:tcPr>
            <w:tcW w:w="5310" w:type="dxa"/>
          </w:tcPr>
          <w:p w14:paraId="1CC61FA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(Bergh, 1879)</w:t>
            </w:r>
          </w:p>
        </w:tc>
        <w:tc>
          <w:tcPr>
            <w:tcW w:w="1709" w:type="dxa"/>
          </w:tcPr>
          <w:p w14:paraId="77B9B81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40A8699A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0D4A534" w14:textId="77777777" w:rsidR="009A5FE7" w:rsidRPr="0057670E" w:rsidRDefault="009A5FE7" w:rsidP="009A5FE7">
            <w:pPr>
              <w:spacing w:line="360" w:lineRule="auto"/>
              <w:ind w:left="-284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8D29F19" w14:textId="77777777" w:rsidR="009A5FE7" w:rsidRPr="0057670E" w:rsidDel="00056341" w:rsidRDefault="009A5FE7" w:rsidP="009A5FE7">
            <w:pPr>
              <w:spacing w:line="360" w:lineRule="auto"/>
              <w:ind w:left="-284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     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Felimare elegans picta </w:t>
            </w:r>
          </w:p>
        </w:tc>
        <w:tc>
          <w:tcPr>
            <w:tcW w:w="5310" w:type="dxa"/>
          </w:tcPr>
          <w:p w14:paraId="032E487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(Schultz, 1836)</w:t>
            </w:r>
          </w:p>
        </w:tc>
        <w:tc>
          <w:tcPr>
            <w:tcW w:w="1709" w:type="dxa"/>
          </w:tcPr>
          <w:p w14:paraId="219DE008" w14:textId="77777777" w:rsidR="009A5FE7" w:rsidRPr="0057670E" w:rsidRDefault="009A5FE7" w:rsidP="009A5FE7">
            <w:pPr>
              <w:spacing w:line="360" w:lineRule="auto"/>
              <w:ind w:left="-284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     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6412320A" w14:textId="77777777" w:rsidTr="009A5FE7">
        <w:tc>
          <w:tcPr>
            <w:tcW w:w="1349" w:type="dxa"/>
          </w:tcPr>
          <w:p w14:paraId="17E8097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BC10AB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Felimare kempfi </w:t>
            </w:r>
          </w:p>
        </w:tc>
        <w:tc>
          <w:tcPr>
            <w:tcW w:w="5310" w:type="dxa"/>
          </w:tcPr>
          <w:p w14:paraId="77C5673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(Ev. Marcus, 1970)</w:t>
            </w:r>
          </w:p>
        </w:tc>
        <w:tc>
          <w:tcPr>
            <w:tcW w:w="1709" w:type="dxa"/>
          </w:tcPr>
          <w:p w14:paraId="6B16C86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7423A53C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9168CC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122FA9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Felimare lapislazuli </w:t>
            </w:r>
          </w:p>
        </w:tc>
        <w:tc>
          <w:tcPr>
            <w:tcW w:w="5310" w:type="dxa"/>
          </w:tcPr>
          <w:p w14:paraId="15F4665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(Bertsch &amp; Ferreira, 1971)</w:t>
            </w:r>
          </w:p>
        </w:tc>
        <w:tc>
          <w:tcPr>
            <w:tcW w:w="1709" w:type="dxa"/>
          </w:tcPr>
          <w:p w14:paraId="5C062E1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332F0A1E" w14:textId="77777777" w:rsidTr="009A5FE7">
        <w:tc>
          <w:tcPr>
            <w:tcW w:w="1349" w:type="dxa"/>
          </w:tcPr>
          <w:p w14:paraId="1686F06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1C2425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midatlantica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478CF8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(Gosliner, 1990)</w:t>
            </w:r>
          </w:p>
        </w:tc>
        <w:tc>
          <w:tcPr>
            <w:tcW w:w="1709" w:type="dxa"/>
          </w:tcPr>
          <w:p w14:paraId="49BEAE3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2AF3004E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EA3DDF7" w14:textId="77777777" w:rsidR="009A5FE7" w:rsidRPr="0057670E" w:rsidRDefault="009A5FE7" w:rsidP="009A5FE7">
            <w:pPr>
              <w:spacing w:line="360" w:lineRule="auto"/>
              <w:ind w:left="-284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F8727FE" w14:textId="77777777" w:rsidR="009A5FE7" w:rsidRPr="0057670E" w:rsidDel="00056341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marci</w:t>
            </w:r>
          </w:p>
        </w:tc>
        <w:tc>
          <w:tcPr>
            <w:tcW w:w="5310" w:type="dxa"/>
          </w:tcPr>
          <w:p w14:paraId="5F161E4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(Ev. Marcus, 1970)</w:t>
            </w:r>
          </w:p>
        </w:tc>
        <w:tc>
          <w:tcPr>
            <w:tcW w:w="1709" w:type="dxa"/>
          </w:tcPr>
          <w:p w14:paraId="6E937B6D" w14:textId="77777777" w:rsidR="009A5FE7" w:rsidRPr="0057670E" w:rsidRDefault="009A5FE7" w:rsidP="009A5FE7">
            <w:pPr>
              <w:spacing w:line="360" w:lineRule="auto"/>
              <w:ind w:left="-284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     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76DD1BC5" w14:textId="77777777" w:rsidTr="009A5FE7">
        <w:tc>
          <w:tcPr>
            <w:tcW w:w="1349" w:type="dxa"/>
          </w:tcPr>
          <w:p w14:paraId="475F85F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6A3B94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 xml:space="preserve">Felimare orsinii </w:t>
            </w:r>
          </w:p>
        </w:tc>
        <w:tc>
          <w:tcPr>
            <w:tcW w:w="5310" w:type="dxa"/>
          </w:tcPr>
          <w:p w14:paraId="4207195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(Verany, 1846)</w:t>
            </w:r>
          </w:p>
        </w:tc>
        <w:tc>
          <w:tcPr>
            <w:tcW w:w="1709" w:type="dxa"/>
          </w:tcPr>
          <w:p w14:paraId="25638B20" w14:textId="77777777" w:rsidR="009A5FE7" w:rsidRPr="00D05497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D05497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07082A2D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B7F49E8" w14:textId="77777777" w:rsidR="009A5FE7" w:rsidRPr="0057670E" w:rsidDel="00056341" w:rsidRDefault="009A5FE7" w:rsidP="009A5FE7">
            <w:pPr>
              <w:pStyle w:val="Heading1"/>
              <w:spacing w:before="2" w:after="2"/>
              <w:outlineLvl w:val="0"/>
              <w:rPr>
                <w:rFonts w:ascii="Arial" w:hAnsi="Arial"/>
                <w:b w:val="0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D430E23" w14:textId="77777777" w:rsidR="009A5FE7" w:rsidRPr="008F2D05" w:rsidDel="00056341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porterae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082522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 xml:space="preserve">(Cockerell, 1902) </w:t>
            </w:r>
          </w:p>
        </w:tc>
        <w:tc>
          <w:tcPr>
            <w:tcW w:w="1709" w:type="dxa"/>
          </w:tcPr>
          <w:p w14:paraId="729631FA" w14:textId="77777777" w:rsidR="009A5FE7" w:rsidRPr="00FB7CAE" w:rsidDel="00056341" w:rsidRDefault="009A5FE7" w:rsidP="009A5FE7">
            <w:pPr>
              <w:pStyle w:val="Heading1"/>
              <w:spacing w:before="2" w:after="2"/>
              <w:ind w:left="-284"/>
              <w:outlineLvl w:val="0"/>
              <w:rPr>
                <w:rFonts w:ascii="Arial" w:hAnsi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     </w:t>
            </w:r>
            <w:r w:rsidRPr="00FB7CAE">
              <w:rPr>
                <w:rFonts w:ascii="Arial" w:hAnsi="Arial"/>
                <w:b w:val="0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2F7CDA94" w14:textId="77777777" w:rsidTr="009A5FE7">
        <w:tc>
          <w:tcPr>
            <w:tcW w:w="1349" w:type="dxa"/>
          </w:tcPr>
          <w:p w14:paraId="5F46B89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7256F0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Felimare ruthae </w:t>
            </w:r>
          </w:p>
        </w:tc>
        <w:tc>
          <w:tcPr>
            <w:tcW w:w="5310" w:type="dxa"/>
          </w:tcPr>
          <w:p w14:paraId="3221FD8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(Marcus &amp; Hughes, 1974)</w:t>
            </w:r>
          </w:p>
        </w:tc>
        <w:tc>
          <w:tcPr>
            <w:tcW w:w="1709" w:type="dxa"/>
          </w:tcPr>
          <w:p w14:paraId="5D08A3B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38AD8935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3DA1D5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1A511B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villafranca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4A645C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(Risso, 1818)</w:t>
            </w:r>
          </w:p>
        </w:tc>
        <w:tc>
          <w:tcPr>
            <w:tcW w:w="1709" w:type="dxa"/>
          </w:tcPr>
          <w:p w14:paraId="29D0573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1AC60AEE" w14:textId="77777777" w:rsidTr="009A5FE7">
        <w:tc>
          <w:tcPr>
            <w:tcW w:w="1349" w:type="dxa"/>
          </w:tcPr>
          <w:p w14:paraId="747575A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92F080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zebra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C54646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(Heilprin, 1889)</w:t>
            </w:r>
          </w:p>
        </w:tc>
        <w:tc>
          <w:tcPr>
            <w:tcW w:w="1709" w:type="dxa"/>
          </w:tcPr>
          <w:p w14:paraId="4C9C145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5BDD7B6F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1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3A9E0974" w14:textId="77777777" w:rsidR="009A5FE7" w:rsidRPr="002274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2740E">
              <w:rPr>
                <w:rFonts w:ascii="Arial" w:hAnsi="Arial"/>
                <w:sz w:val="20"/>
                <w:szCs w:val="20"/>
              </w:rPr>
              <w:t>Hypothesized members</w:t>
            </w:r>
          </w:p>
        </w:tc>
      </w:tr>
      <w:tr w:rsidR="009A5FE7" w:rsidRPr="0057670E" w14:paraId="0C2F5A4D" w14:textId="77777777" w:rsidTr="009A5FE7">
        <w:tc>
          <w:tcPr>
            <w:tcW w:w="1349" w:type="dxa"/>
          </w:tcPr>
          <w:p w14:paraId="5AD5386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0E2850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acriba</w:t>
            </w:r>
          </w:p>
        </w:tc>
        <w:tc>
          <w:tcPr>
            <w:tcW w:w="5310" w:type="dxa"/>
          </w:tcPr>
          <w:p w14:paraId="4D16A97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(Marcus &amp; Marcus, 1967)</w:t>
            </w:r>
          </w:p>
        </w:tc>
        <w:tc>
          <w:tcPr>
            <w:tcW w:w="1709" w:type="dxa"/>
          </w:tcPr>
          <w:p w14:paraId="7971574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791BB854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FA8055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BE13AB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amalguae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4A953D3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(Gosliner &amp; Bertsch, 1988)</w:t>
            </w:r>
          </w:p>
        </w:tc>
        <w:tc>
          <w:tcPr>
            <w:tcW w:w="1709" w:type="dxa"/>
          </w:tcPr>
          <w:p w14:paraId="5A5B3C0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Mexichromis</w:t>
            </w:r>
          </w:p>
        </w:tc>
      </w:tr>
      <w:tr w:rsidR="009A5FE7" w:rsidRPr="0057670E" w14:paraId="71C9630D" w14:textId="77777777" w:rsidTr="009A5FE7">
        <w:tc>
          <w:tcPr>
            <w:tcW w:w="1349" w:type="dxa"/>
          </w:tcPr>
          <w:p w14:paraId="377B672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43107B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azorica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38024C2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(Ortea, Valdés &amp; Garcia-Gomez, 1996)</w:t>
            </w:r>
          </w:p>
        </w:tc>
        <w:tc>
          <w:tcPr>
            <w:tcW w:w="1709" w:type="dxa"/>
          </w:tcPr>
          <w:p w14:paraId="4B2F547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1604C2F0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4B2AF0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5F09BD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cantabrica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A9694B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(Bouchet &amp; Ortea, 1980)</w:t>
            </w:r>
          </w:p>
        </w:tc>
        <w:tc>
          <w:tcPr>
            <w:tcW w:w="1709" w:type="dxa"/>
          </w:tcPr>
          <w:p w14:paraId="2DD3162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415A72E1" w14:textId="77777777" w:rsidTr="009A5FE7">
        <w:tc>
          <w:tcPr>
            <w:tcW w:w="1349" w:type="dxa"/>
          </w:tcPr>
          <w:p w14:paraId="4FB7279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0767A6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ciminoi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C41FA1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(Ortea &amp; Valdés in Ortea, Valdés &amp; Garcia-Gomez, 1996)</w:t>
            </w:r>
          </w:p>
        </w:tc>
        <w:tc>
          <w:tcPr>
            <w:tcW w:w="1709" w:type="dxa"/>
          </w:tcPr>
          <w:p w14:paraId="2A23FAD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3B9A523A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5F5EFB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6FB02E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Felimare espinosai </w:t>
            </w:r>
          </w:p>
        </w:tc>
        <w:tc>
          <w:tcPr>
            <w:tcW w:w="5310" w:type="dxa"/>
          </w:tcPr>
          <w:p w14:paraId="66A9FD5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(Ortea &amp; Valdés in Ortea, Valdés &amp; Garcia-Gomez, 1996)</w:t>
            </w:r>
          </w:p>
        </w:tc>
        <w:tc>
          <w:tcPr>
            <w:tcW w:w="1709" w:type="dxa"/>
          </w:tcPr>
          <w:p w14:paraId="2269457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354DD8D4" w14:textId="77777777" w:rsidTr="009A5FE7">
        <w:tc>
          <w:tcPr>
            <w:tcW w:w="1349" w:type="dxa"/>
          </w:tcPr>
          <w:p w14:paraId="2A5141C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A56414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fontandraui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A13C2B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(Pruvot-Fol, 1951)</w:t>
            </w:r>
          </w:p>
        </w:tc>
        <w:tc>
          <w:tcPr>
            <w:tcW w:w="1709" w:type="dxa"/>
          </w:tcPr>
          <w:p w14:paraId="5321087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20117538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684079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2233B9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francoisae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CB2CC2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(Bouchet in Bouchet &amp; Ortea, 1980)</w:t>
            </w:r>
          </w:p>
        </w:tc>
        <w:tc>
          <w:tcPr>
            <w:tcW w:w="1709" w:type="dxa"/>
          </w:tcPr>
          <w:p w14:paraId="224DDC8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19B194A1" w14:textId="77777777" w:rsidTr="009A5FE7">
        <w:tc>
          <w:tcPr>
            <w:tcW w:w="1349" w:type="dxa"/>
          </w:tcPr>
          <w:p w14:paraId="58CAA0D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089141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gasconi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5D5D60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(Ortea in Ortea, Valdés &amp; Garcia-Gomez, 1996)</w:t>
            </w:r>
          </w:p>
        </w:tc>
        <w:tc>
          <w:tcPr>
            <w:tcW w:w="1709" w:type="dxa"/>
          </w:tcPr>
          <w:p w14:paraId="0781CD6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412C1A16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C9F9E6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28CE54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Felimare ghiselini </w:t>
            </w:r>
          </w:p>
        </w:tc>
        <w:tc>
          <w:tcPr>
            <w:tcW w:w="5310" w:type="dxa"/>
          </w:tcPr>
          <w:p w14:paraId="1244CB6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(Bertsch, 1978)</w:t>
            </w:r>
          </w:p>
        </w:tc>
        <w:tc>
          <w:tcPr>
            <w:tcW w:w="1709" w:type="dxa"/>
          </w:tcPr>
          <w:p w14:paraId="743C1CD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6C9D9867" w14:textId="77777777" w:rsidTr="009A5FE7">
        <w:tc>
          <w:tcPr>
            <w:tcW w:w="1349" w:type="dxa"/>
          </w:tcPr>
          <w:p w14:paraId="53F182B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32FFC8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gofasi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2F75EF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(Ortea &amp; Valdés in Ortea, Valdés &amp; Garcia-Gomez, 1996)</w:t>
            </w:r>
          </w:p>
        </w:tc>
        <w:tc>
          <w:tcPr>
            <w:tcW w:w="1709" w:type="dxa"/>
          </w:tcPr>
          <w:p w14:paraId="370241A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5CAB2BDC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74ECA77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5E190C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Felimare juliae </w:t>
            </w:r>
          </w:p>
        </w:tc>
        <w:tc>
          <w:tcPr>
            <w:tcW w:w="5310" w:type="dxa"/>
          </w:tcPr>
          <w:p w14:paraId="297B97E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(DaCosta, Padula &amp; Schrodel, 2010)</w:t>
            </w:r>
          </w:p>
        </w:tc>
        <w:tc>
          <w:tcPr>
            <w:tcW w:w="1709" w:type="dxa"/>
          </w:tcPr>
          <w:p w14:paraId="057E631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36FC9AB3" w14:textId="77777777" w:rsidTr="009A5FE7">
        <w:tc>
          <w:tcPr>
            <w:tcW w:w="1349" w:type="dxa"/>
          </w:tcPr>
          <w:p w14:paraId="2DBE88F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19930B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lajensis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CEFA7A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(Troncoso, Garcia &amp; Urgorri, 1998)</w:t>
            </w:r>
          </w:p>
        </w:tc>
        <w:tc>
          <w:tcPr>
            <w:tcW w:w="1709" w:type="dxa"/>
          </w:tcPr>
          <w:p w14:paraId="40FFF8E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00EDABF3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3C7844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82A0A3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Felimare lilyeveae </w:t>
            </w:r>
          </w:p>
        </w:tc>
        <w:tc>
          <w:tcPr>
            <w:tcW w:w="5310" w:type="dxa"/>
          </w:tcPr>
          <w:p w14:paraId="2FD757F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(Alejandrino &amp; Valdés, 2006)</w:t>
            </w:r>
          </w:p>
        </w:tc>
        <w:tc>
          <w:tcPr>
            <w:tcW w:w="1709" w:type="dxa"/>
          </w:tcPr>
          <w:p w14:paraId="73578DF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4E9B89C8" w14:textId="77777777" w:rsidTr="009A5FE7">
        <w:tc>
          <w:tcPr>
            <w:tcW w:w="1349" w:type="dxa"/>
          </w:tcPr>
          <w:p w14:paraId="3E77E1B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81A453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5310" w:type="dxa"/>
          </w:tcPr>
          <w:p w14:paraId="42DE9A9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Authority</w:t>
            </w:r>
          </w:p>
        </w:tc>
        <w:tc>
          <w:tcPr>
            <w:tcW w:w="1709" w:type="dxa"/>
          </w:tcPr>
          <w:p w14:paraId="70DC4DA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Previous genus</w:t>
            </w:r>
          </w:p>
        </w:tc>
      </w:tr>
      <w:tr w:rsidR="009A5FE7" w:rsidRPr="0057670E" w14:paraId="733D73A6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8EA48B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EF5751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malacitana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999F76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(Luque, 1986)</w:t>
            </w:r>
          </w:p>
        </w:tc>
        <w:tc>
          <w:tcPr>
            <w:tcW w:w="1709" w:type="dxa"/>
          </w:tcPr>
          <w:p w14:paraId="22B4200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40BFFF1F" w14:textId="77777777" w:rsidTr="009A5FE7">
        <w:tc>
          <w:tcPr>
            <w:tcW w:w="1349" w:type="dxa"/>
          </w:tcPr>
          <w:p w14:paraId="178A8F9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9B4012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Felimare molloi </w:t>
            </w:r>
          </w:p>
        </w:tc>
        <w:tc>
          <w:tcPr>
            <w:tcW w:w="5310" w:type="dxa"/>
          </w:tcPr>
          <w:p w14:paraId="499D18D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 xml:space="preserve">(Ortea &amp; Valdés in Ortea, Valdés </w:t>
            </w:r>
          </w:p>
        </w:tc>
        <w:tc>
          <w:tcPr>
            <w:tcW w:w="1709" w:type="dxa"/>
          </w:tcPr>
          <w:p w14:paraId="2ACE207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17798380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0AB213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02592A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muniainae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C788E9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(Ortea &amp; Valdés in Ortea, Valdés &amp; Garcia-Gomez, 1996)</w:t>
            </w:r>
          </w:p>
        </w:tc>
        <w:tc>
          <w:tcPr>
            <w:tcW w:w="1709" w:type="dxa"/>
          </w:tcPr>
          <w:p w14:paraId="580373A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643DD5AA" w14:textId="77777777" w:rsidTr="009A5FE7">
        <w:tc>
          <w:tcPr>
            <w:tcW w:w="1349" w:type="dxa"/>
          </w:tcPr>
          <w:p w14:paraId="2BB67C3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2C77AE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Felimare olgae </w:t>
            </w:r>
          </w:p>
        </w:tc>
        <w:tc>
          <w:tcPr>
            <w:tcW w:w="5310" w:type="dxa"/>
          </w:tcPr>
          <w:p w14:paraId="09C3E47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(Ortea &amp; Bacallalo, 2007)</w:t>
            </w:r>
          </w:p>
        </w:tc>
        <w:tc>
          <w:tcPr>
            <w:tcW w:w="1709" w:type="dxa"/>
          </w:tcPr>
          <w:p w14:paraId="3B20613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7C380F0E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33AC96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14E3F4C" w14:textId="77777777" w:rsidR="009A5FE7" w:rsidRPr="0057670E" w:rsidDel="00613D65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picta verdensis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1DF4B9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(Ortea, Valdés &amp; Garcia-Gomez, 1996)</w:t>
            </w:r>
          </w:p>
        </w:tc>
        <w:tc>
          <w:tcPr>
            <w:tcW w:w="1709" w:type="dxa"/>
          </w:tcPr>
          <w:p w14:paraId="4E64630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426777E8" w14:textId="77777777" w:rsidTr="009A5FE7">
        <w:tc>
          <w:tcPr>
            <w:tcW w:w="1349" w:type="dxa"/>
          </w:tcPr>
          <w:p w14:paraId="0DA6948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A9CF66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pinna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2A5B4D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(Ortea, 1988)</w:t>
            </w:r>
          </w:p>
        </w:tc>
        <w:tc>
          <w:tcPr>
            <w:tcW w:w="1709" w:type="dxa"/>
          </w:tcPr>
          <w:p w14:paraId="2A16A93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681BCD2E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66FDB9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C4827A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Felimare sycilla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7268F9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(Bergh, 1890)</w:t>
            </w:r>
          </w:p>
        </w:tc>
        <w:tc>
          <w:tcPr>
            <w:tcW w:w="1709" w:type="dxa"/>
          </w:tcPr>
          <w:p w14:paraId="7D6007E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3D901C80" w14:textId="77777777" w:rsidTr="009A5FE7">
        <w:tc>
          <w:tcPr>
            <w:tcW w:w="1349" w:type="dxa"/>
          </w:tcPr>
          <w:p w14:paraId="0D9B5A9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BF0315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Felimare tema </w:t>
            </w:r>
          </w:p>
        </w:tc>
        <w:tc>
          <w:tcPr>
            <w:tcW w:w="5310" w:type="dxa"/>
          </w:tcPr>
          <w:p w14:paraId="68A2D86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57670E">
              <w:rPr>
                <w:rFonts w:ascii="Arial" w:hAnsi="Arial"/>
                <w:sz w:val="20"/>
                <w:szCs w:val="20"/>
              </w:rPr>
              <w:t>Edmunds, 1981)</w:t>
            </w:r>
          </w:p>
        </w:tc>
        <w:tc>
          <w:tcPr>
            <w:tcW w:w="1709" w:type="dxa"/>
          </w:tcPr>
          <w:p w14:paraId="4A55184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</w:t>
            </w:r>
          </w:p>
        </w:tc>
      </w:tr>
      <w:tr w:rsidR="009A5FE7" w:rsidRPr="0057670E" w14:paraId="7B84FB16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5CA23EC1" w14:textId="77777777" w:rsidR="009A5FE7" w:rsidRPr="0057670E" w:rsidDel="00056341" w:rsidRDefault="009A5FE7" w:rsidP="009A5FE7">
            <w:pPr>
              <w:spacing w:line="360" w:lineRule="auto"/>
              <w:ind w:left="-284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74E4D4D" w14:textId="77777777" w:rsidR="009A5FE7" w:rsidRPr="0057670E" w:rsidDel="00056341" w:rsidRDefault="009A5FE7" w:rsidP="009A5FE7">
            <w:pPr>
              <w:spacing w:line="360" w:lineRule="auto"/>
              <w:ind w:left="-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     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>Felimare xicoi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1F85EF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 xml:space="preserve">(Ortea &amp; Valdés in Ortea, Valdés &amp; Garcia-Gomez, 1996) </w:t>
            </w:r>
          </w:p>
        </w:tc>
        <w:tc>
          <w:tcPr>
            <w:tcW w:w="1709" w:type="dxa"/>
          </w:tcPr>
          <w:p w14:paraId="6060C57B" w14:textId="77777777" w:rsidR="009A5FE7" w:rsidRPr="0057670E" w:rsidDel="00056341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H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>ypselodoris</w:t>
            </w:r>
          </w:p>
        </w:tc>
      </w:tr>
      <w:tr w:rsidR="009A5FE7" w:rsidRPr="0057670E" w14:paraId="5FB9748C" w14:textId="77777777" w:rsidTr="009A5FE7">
        <w:tc>
          <w:tcPr>
            <w:tcW w:w="1349" w:type="dxa"/>
          </w:tcPr>
          <w:p w14:paraId="37A1816A" w14:textId="77777777" w:rsidR="009A5FE7" w:rsidRPr="005F4253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Genus</w:t>
            </w:r>
          </w:p>
        </w:tc>
        <w:tc>
          <w:tcPr>
            <w:tcW w:w="3349" w:type="dxa"/>
          </w:tcPr>
          <w:p w14:paraId="49EE944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 xml:space="preserve">Hypselodoris </w:t>
            </w:r>
          </w:p>
        </w:tc>
        <w:tc>
          <w:tcPr>
            <w:tcW w:w="5310" w:type="dxa"/>
          </w:tcPr>
          <w:p w14:paraId="60BA45C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Stimpson 1855</w:t>
            </w:r>
          </w:p>
        </w:tc>
        <w:tc>
          <w:tcPr>
            <w:tcW w:w="1709" w:type="dxa"/>
          </w:tcPr>
          <w:p w14:paraId="6514883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5CC04325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8B91A4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03182C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 apolegma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672477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(Yonow, 2001)</w:t>
            </w:r>
          </w:p>
        </w:tc>
        <w:tc>
          <w:tcPr>
            <w:tcW w:w="1709" w:type="dxa"/>
          </w:tcPr>
          <w:p w14:paraId="092B49F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75B0E10F" w14:textId="77777777" w:rsidTr="009A5FE7">
        <w:tc>
          <w:tcPr>
            <w:tcW w:w="1349" w:type="dxa"/>
          </w:tcPr>
          <w:p w14:paraId="56DCBCC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D4406E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bennetti </w:t>
            </w:r>
          </w:p>
        </w:tc>
        <w:tc>
          <w:tcPr>
            <w:tcW w:w="5310" w:type="dxa"/>
          </w:tcPr>
          <w:p w14:paraId="65CA6EA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57670E">
              <w:rPr>
                <w:rFonts w:ascii="Arial" w:hAnsi="Arial"/>
                <w:sz w:val="20"/>
                <w:szCs w:val="20"/>
              </w:rPr>
              <w:t>Angus, 1864)</w:t>
            </w:r>
          </w:p>
        </w:tc>
        <w:tc>
          <w:tcPr>
            <w:tcW w:w="1709" w:type="dxa"/>
          </w:tcPr>
          <w:p w14:paraId="22035A6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7B17EB5C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DB6F80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F552C7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bertschi </w:t>
            </w:r>
          </w:p>
        </w:tc>
        <w:tc>
          <w:tcPr>
            <w:tcW w:w="5310" w:type="dxa"/>
          </w:tcPr>
          <w:p w14:paraId="519671A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 &amp; Johnson, 1999</w:t>
            </w:r>
          </w:p>
        </w:tc>
        <w:tc>
          <w:tcPr>
            <w:tcW w:w="1709" w:type="dxa"/>
          </w:tcPr>
          <w:p w14:paraId="1392A02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4A558ABE" w14:textId="77777777" w:rsidTr="009A5FE7">
        <w:tc>
          <w:tcPr>
            <w:tcW w:w="1349" w:type="dxa"/>
          </w:tcPr>
          <w:p w14:paraId="5FAD22C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01C1DF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bollandi </w:t>
            </w:r>
          </w:p>
        </w:tc>
        <w:tc>
          <w:tcPr>
            <w:tcW w:w="5310" w:type="dxa"/>
          </w:tcPr>
          <w:p w14:paraId="21B62EE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 &amp; Johnson, 1999</w:t>
            </w:r>
          </w:p>
        </w:tc>
        <w:tc>
          <w:tcPr>
            <w:tcW w:w="1709" w:type="dxa"/>
          </w:tcPr>
          <w:p w14:paraId="653200C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380EC384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EB885C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7F1B6B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 bullocki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EFBF2A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(Collingwoodi, 1881)</w:t>
            </w:r>
          </w:p>
        </w:tc>
        <w:tc>
          <w:tcPr>
            <w:tcW w:w="1709" w:type="dxa"/>
          </w:tcPr>
          <w:p w14:paraId="1299F9B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BDC2008" w14:textId="77777777" w:rsidTr="009A5FE7">
        <w:tc>
          <w:tcPr>
            <w:tcW w:w="1349" w:type="dxa"/>
          </w:tcPr>
          <w:p w14:paraId="296F827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5ECA4B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 capensis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2789F2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(Barnard, 1927)</w:t>
            </w:r>
          </w:p>
        </w:tc>
        <w:tc>
          <w:tcPr>
            <w:tcW w:w="1709" w:type="dxa"/>
          </w:tcPr>
          <w:p w14:paraId="787E99B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6FFE120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6C593D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4C697F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emma </w:t>
            </w:r>
          </w:p>
        </w:tc>
        <w:tc>
          <w:tcPr>
            <w:tcW w:w="5310" w:type="dxa"/>
          </w:tcPr>
          <w:p w14:paraId="61C1DE2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1977</w:t>
            </w:r>
          </w:p>
        </w:tc>
        <w:tc>
          <w:tcPr>
            <w:tcW w:w="1709" w:type="dxa"/>
          </w:tcPr>
          <w:p w14:paraId="6573D00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4C9CE82D" w14:textId="77777777" w:rsidTr="009A5FE7">
        <w:tc>
          <w:tcPr>
            <w:tcW w:w="1349" w:type="dxa"/>
          </w:tcPr>
          <w:p w14:paraId="416C60E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5CDE39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infucata </w:t>
            </w:r>
          </w:p>
        </w:tc>
        <w:tc>
          <w:tcPr>
            <w:tcW w:w="5310" w:type="dxa"/>
          </w:tcPr>
          <w:p w14:paraId="76A2079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(Ruppell &amp; Leuckart, 1828)</w:t>
            </w:r>
          </w:p>
        </w:tc>
        <w:tc>
          <w:tcPr>
            <w:tcW w:w="1709" w:type="dxa"/>
          </w:tcPr>
          <w:p w14:paraId="410A8BA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653C8DB4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A83E40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0CEFC8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 jacksoni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4FBA1AF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Wilson &amp; Wilan, 2007</w:t>
            </w:r>
          </w:p>
        </w:tc>
        <w:tc>
          <w:tcPr>
            <w:tcW w:w="1709" w:type="dxa"/>
          </w:tcPr>
          <w:p w14:paraId="31AA16E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879085C" w14:textId="77777777" w:rsidTr="009A5FE7">
        <w:tc>
          <w:tcPr>
            <w:tcW w:w="1349" w:type="dxa"/>
          </w:tcPr>
          <w:p w14:paraId="5F1515A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6ED34C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kaname </w:t>
            </w:r>
          </w:p>
        </w:tc>
        <w:tc>
          <w:tcPr>
            <w:tcW w:w="5310" w:type="dxa"/>
          </w:tcPr>
          <w:p w14:paraId="150FD46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Baba, 1994</w:t>
            </w:r>
          </w:p>
        </w:tc>
        <w:tc>
          <w:tcPr>
            <w:tcW w:w="1709" w:type="dxa"/>
          </w:tcPr>
          <w:p w14:paraId="1B550A4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16A01064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64289D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1AEBD7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krakatoa </w:t>
            </w:r>
          </w:p>
        </w:tc>
        <w:tc>
          <w:tcPr>
            <w:tcW w:w="5310" w:type="dxa"/>
          </w:tcPr>
          <w:p w14:paraId="27A77F8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 &amp; Johnson, 1999</w:t>
            </w:r>
          </w:p>
        </w:tc>
        <w:tc>
          <w:tcPr>
            <w:tcW w:w="1709" w:type="dxa"/>
          </w:tcPr>
          <w:p w14:paraId="5FD5580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01BF2BA4" w14:textId="77777777" w:rsidTr="009A5FE7">
        <w:tc>
          <w:tcPr>
            <w:tcW w:w="1349" w:type="dxa"/>
          </w:tcPr>
          <w:p w14:paraId="15A1971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32ECB4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 maculosa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5399F9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(Pease, 1871)</w:t>
            </w:r>
          </w:p>
        </w:tc>
        <w:tc>
          <w:tcPr>
            <w:tcW w:w="1709" w:type="dxa"/>
          </w:tcPr>
          <w:p w14:paraId="6EAD19A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33EE1F49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DF9D6C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4B1132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cf</w:t>
            </w:r>
            <w:proofErr w:type="gramEnd"/>
            <w:r w:rsidRPr="0057670E">
              <w:rPr>
                <w:rFonts w:ascii="Arial" w:hAnsi="Arial"/>
                <w:sz w:val="20"/>
                <w:szCs w:val="20"/>
              </w:rPr>
              <w:t xml:space="preserve">. 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>maculosa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838392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(Pease, 1871)</w:t>
            </w:r>
          </w:p>
        </w:tc>
        <w:tc>
          <w:tcPr>
            <w:tcW w:w="1709" w:type="dxa"/>
          </w:tcPr>
          <w:p w14:paraId="4FF638C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D7B67EC" w14:textId="77777777" w:rsidTr="009A5FE7">
        <w:tc>
          <w:tcPr>
            <w:tcW w:w="1349" w:type="dxa"/>
          </w:tcPr>
          <w:p w14:paraId="5133154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FC5066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maridadilus </w:t>
            </w:r>
          </w:p>
        </w:tc>
        <w:tc>
          <w:tcPr>
            <w:tcW w:w="5310" w:type="dxa"/>
          </w:tcPr>
          <w:p w14:paraId="3492CE8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1977</w:t>
            </w:r>
          </w:p>
        </w:tc>
        <w:tc>
          <w:tcPr>
            <w:tcW w:w="1709" w:type="dxa"/>
          </w:tcPr>
          <w:p w14:paraId="7F0993E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1791FC5D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724E975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C10867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maritima </w:t>
            </w:r>
          </w:p>
        </w:tc>
        <w:tc>
          <w:tcPr>
            <w:tcW w:w="5310" w:type="dxa"/>
          </w:tcPr>
          <w:p w14:paraId="3103ADB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(Baba, 1949)</w:t>
            </w:r>
          </w:p>
        </w:tc>
        <w:tc>
          <w:tcPr>
            <w:tcW w:w="1709" w:type="dxa"/>
          </w:tcPr>
          <w:p w14:paraId="752B420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58730682" w14:textId="77777777" w:rsidTr="009A5FE7">
        <w:tc>
          <w:tcPr>
            <w:tcW w:w="1349" w:type="dxa"/>
          </w:tcPr>
          <w:p w14:paraId="568B373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5D1A14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cf</w:t>
            </w:r>
            <w:proofErr w:type="gramEnd"/>
            <w:r w:rsidRPr="0057670E">
              <w:rPr>
                <w:rFonts w:ascii="Arial" w:hAnsi="Arial"/>
                <w:sz w:val="20"/>
                <w:szCs w:val="20"/>
              </w:rPr>
              <w:t xml:space="preserve">. 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nigrolineata </w:t>
            </w:r>
          </w:p>
        </w:tc>
        <w:tc>
          <w:tcPr>
            <w:tcW w:w="5310" w:type="dxa"/>
          </w:tcPr>
          <w:p w14:paraId="4625F7E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(Eliot, 1904)</w:t>
            </w:r>
          </w:p>
        </w:tc>
        <w:tc>
          <w:tcPr>
            <w:tcW w:w="1709" w:type="dxa"/>
          </w:tcPr>
          <w:p w14:paraId="39A3B56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5247DAC9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FCD9E1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E37A62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 xml:space="preserve">Hypselodoris obscura </w:t>
            </w:r>
          </w:p>
        </w:tc>
        <w:tc>
          <w:tcPr>
            <w:tcW w:w="5310" w:type="dxa"/>
          </w:tcPr>
          <w:p w14:paraId="57EE54C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Stimpson, 1855</w:t>
            </w:r>
          </w:p>
        </w:tc>
        <w:tc>
          <w:tcPr>
            <w:tcW w:w="1709" w:type="dxa"/>
          </w:tcPr>
          <w:p w14:paraId="6D362C2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73B7C399" w14:textId="77777777" w:rsidTr="009A5FE7">
        <w:tc>
          <w:tcPr>
            <w:tcW w:w="1349" w:type="dxa"/>
          </w:tcPr>
          <w:p w14:paraId="29A120F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57A9CA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paulinae </w:t>
            </w:r>
          </w:p>
        </w:tc>
        <w:tc>
          <w:tcPr>
            <w:tcW w:w="5310" w:type="dxa"/>
          </w:tcPr>
          <w:p w14:paraId="6BD9060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 &amp; Johnson, 1999</w:t>
            </w:r>
          </w:p>
        </w:tc>
        <w:tc>
          <w:tcPr>
            <w:tcW w:w="1709" w:type="dxa"/>
          </w:tcPr>
          <w:p w14:paraId="7FC9972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69504CF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BD7B31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CFEC34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peasei </w:t>
            </w:r>
          </w:p>
        </w:tc>
        <w:tc>
          <w:tcPr>
            <w:tcW w:w="5310" w:type="dxa"/>
          </w:tcPr>
          <w:p w14:paraId="6496B57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(Bergh, 1860)</w:t>
            </w:r>
          </w:p>
        </w:tc>
        <w:tc>
          <w:tcPr>
            <w:tcW w:w="1709" w:type="dxa"/>
          </w:tcPr>
          <w:p w14:paraId="04BB757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147FD56C" w14:textId="77777777" w:rsidTr="009A5FE7">
        <w:tc>
          <w:tcPr>
            <w:tcW w:w="1349" w:type="dxa"/>
          </w:tcPr>
          <w:p w14:paraId="3DE638B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41B85B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purpureomaculosa </w:t>
            </w:r>
          </w:p>
        </w:tc>
        <w:tc>
          <w:tcPr>
            <w:tcW w:w="5310" w:type="dxa"/>
          </w:tcPr>
          <w:p w14:paraId="6EE4F21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(Hamatani, 1995)</w:t>
            </w:r>
          </w:p>
        </w:tc>
        <w:tc>
          <w:tcPr>
            <w:tcW w:w="1709" w:type="dxa"/>
          </w:tcPr>
          <w:p w14:paraId="6028B39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59D9B898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72B50F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3CE37E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reidi </w:t>
            </w:r>
          </w:p>
        </w:tc>
        <w:tc>
          <w:tcPr>
            <w:tcW w:w="5310" w:type="dxa"/>
          </w:tcPr>
          <w:p w14:paraId="39434B6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 &amp; Johnson, 1999</w:t>
            </w:r>
          </w:p>
        </w:tc>
        <w:tc>
          <w:tcPr>
            <w:tcW w:w="1709" w:type="dxa"/>
          </w:tcPr>
          <w:p w14:paraId="65B1320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60BCD4B0" w14:textId="77777777" w:rsidTr="009A5FE7">
        <w:tc>
          <w:tcPr>
            <w:tcW w:w="1349" w:type="dxa"/>
          </w:tcPr>
          <w:p w14:paraId="108B8EF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4F7605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whitei </w:t>
            </w:r>
          </w:p>
        </w:tc>
        <w:tc>
          <w:tcPr>
            <w:tcW w:w="5310" w:type="dxa"/>
          </w:tcPr>
          <w:p w14:paraId="313874B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(Adams &amp; Reeve, 1850)</w:t>
            </w:r>
          </w:p>
        </w:tc>
        <w:tc>
          <w:tcPr>
            <w:tcW w:w="1709" w:type="dxa"/>
          </w:tcPr>
          <w:p w14:paraId="5DE2CC1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4EB393D2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7385C9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84437D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zephyra </w:t>
            </w:r>
          </w:p>
        </w:tc>
        <w:tc>
          <w:tcPr>
            <w:tcW w:w="5310" w:type="dxa"/>
          </w:tcPr>
          <w:p w14:paraId="4C1DFA2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 &amp; Johnson, 1999</w:t>
            </w:r>
          </w:p>
        </w:tc>
        <w:tc>
          <w:tcPr>
            <w:tcW w:w="1709" w:type="dxa"/>
          </w:tcPr>
          <w:p w14:paraId="3513ABD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51484720" w14:textId="77777777" w:rsidTr="009A5FE7">
        <w:tc>
          <w:tcPr>
            <w:tcW w:w="1349" w:type="dxa"/>
          </w:tcPr>
          <w:p w14:paraId="5A3AB4C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368" w:type="dxa"/>
            <w:gridSpan w:val="3"/>
          </w:tcPr>
          <w:p w14:paraId="1936402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Risbecia clade</w:t>
            </w:r>
          </w:p>
        </w:tc>
      </w:tr>
      <w:tr w:rsidR="009A5FE7" w:rsidRPr="0057670E" w14:paraId="37D55E93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5CDD757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6F0EE3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 imperialis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3F06BF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(Pease, 1860)</w:t>
            </w:r>
          </w:p>
        </w:tc>
        <w:tc>
          <w:tcPr>
            <w:tcW w:w="1709" w:type="dxa"/>
          </w:tcPr>
          <w:p w14:paraId="496B638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Risbecia</w:t>
            </w:r>
          </w:p>
        </w:tc>
      </w:tr>
      <w:tr w:rsidR="009A5FE7" w:rsidRPr="0057670E" w14:paraId="10E86AA3" w14:textId="77777777" w:rsidTr="009A5FE7">
        <w:tc>
          <w:tcPr>
            <w:tcW w:w="1349" w:type="dxa"/>
          </w:tcPr>
          <w:p w14:paraId="0F99F9E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114FE3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 pulchella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3D69620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(Ruppell &amp; Leuckart, 1828)</w:t>
            </w:r>
          </w:p>
        </w:tc>
        <w:tc>
          <w:tcPr>
            <w:tcW w:w="1709" w:type="dxa"/>
          </w:tcPr>
          <w:p w14:paraId="0EE20BB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Risbecia</w:t>
            </w:r>
          </w:p>
        </w:tc>
      </w:tr>
      <w:tr w:rsidR="009A5FE7" w:rsidRPr="0057670E" w14:paraId="5DFC4111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F4FAC0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E8881C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 tryoni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5E8AB2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(Garrett, 1873)</w:t>
            </w:r>
          </w:p>
        </w:tc>
        <w:tc>
          <w:tcPr>
            <w:tcW w:w="1709" w:type="dxa"/>
          </w:tcPr>
          <w:p w14:paraId="49FBDA8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Risbecia</w:t>
            </w:r>
          </w:p>
        </w:tc>
      </w:tr>
      <w:tr w:rsidR="009A5FE7" w:rsidRPr="0057670E" w14:paraId="40792F3E" w14:textId="77777777" w:rsidTr="009A5FE7">
        <w:tc>
          <w:tcPr>
            <w:tcW w:w="11717" w:type="dxa"/>
            <w:gridSpan w:val="4"/>
          </w:tcPr>
          <w:p w14:paraId="31590DF5" w14:textId="77777777" w:rsidR="009A5FE7" w:rsidRPr="001423B7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423B7">
              <w:rPr>
                <w:rFonts w:ascii="Arial" w:hAnsi="Arial"/>
                <w:sz w:val="20"/>
                <w:szCs w:val="20"/>
              </w:rPr>
              <w:t>Hypothesized members</w:t>
            </w:r>
          </w:p>
        </w:tc>
      </w:tr>
      <w:tr w:rsidR="009A5FE7" w:rsidRPr="0057670E" w14:paraId="42E12A30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416430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517284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alboterminata </w:t>
            </w:r>
          </w:p>
        </w:tc>
        <w:tc>
          <w:tcPr>
            <w:tcW w:w="5310" w:type="dxa"/>
          </w:tcPr>
          <w:p w14:paraId="447134D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 &amp; Johnson, 1999</w:t>
            </w:r>
          </w:p>
        </w:tc>
        <w:tc>
          <w:tcPr>
            <w:tcW w:w="1709" w:type="dxa"/>
          </w:tcPr>
          <w:p w14:paraId="4604D80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0D568D47" w14:textId="77777777" w:rsidTr="009A5FE7">
        <w:tc>
          <w:tcPr>
            <w:tcW w:w="1349" w:type="dxa"/>
          </w:tcPr>
          <w:p w14:paraId="4001AB9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B20122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5310" w:type="dxa"/>
          </w:tcPr>
          <w:p w14:paraId="38651D4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Authority</w:t>
            </w:r>
          </w:p>
        </w:tc>
        <w:tc>
          <w:tcPr>
            <w:tcW w:w="1709" w:type="dxa"/>
          </w:tcPr>
          <w:p w14:paraId="1A215F6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Previous genus</w:t>
            </w:r>
          </w:p>
        </w:tc>
      </w:tr>
      <w:tr w:rsidR="009A5FE7" w:rsidRPr="0057670E" w14:paraId="53862F40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531C478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EF0186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 babai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BE5CB0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 &amp; Behrens, 2000</w:t>
            </w:r>
          </w:p>
        </w:tc>
        <w:tc>
          <w:tcPr>
            <w:tcW w:w="1709" w:type="dxa"/>
          </w:tcPr>
          <w:p w14:paraId="19AB166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5E05979B" w14:textId="77777777" w:rsidTr="009A5FE7">
        <w:tc>
          <w:tcPr>
            <w:tcW w:w="1349" w:type="dxa"/>
          </w:tcPr>
          <w:p w14:paraId="5DCF83F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D05784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 carnea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5E46A2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(Bergh, 1889)</w:t>
            </w:r>
          </w:p>
        </w:tc>
        <w:tc>
          <w:tcPr>
            <w:tcW w:w="1709" w:type="dxa"/>
          </w:tcPr>
          <w:p w14:paraId="36C927B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437C82FB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796066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17F6E6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dollfusi </w:t>
            </w:r>
          </w:p>
        </w:tc>
        <w:tc>
          <w:tcPr>
            <w:tcW w:w="5310" w:type="dxa"/>
          </w:tcPr>
          <w:p w14:paraId="40BA99D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(Pruvot-Fol, 1933)</w:t>
            </w:r>
          </w:p>
        </w:tc>
        <w:tc>
          <w:tcPr>
            <w:tcW w:w="1709" w:type="dxa"/>
          </w:tcPr>
          <w:p w14:paraId="51ABB64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38B305C3" w14:textId="77777777" w:rsidTr="009A5FE7">
        <w:tc>
          <w:tcPr>
            <w:tcW w:w="1349" w:type="dxa"/>
          </w:tcPr>
          <w:p w14:paraId="1AB9B21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0F1430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</w:t>
            </w:r>
            <w:proofErr w:type="gramStart"/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festiva 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310" w:type="dxa"/>
          </w:tcPr>
          <w:p w14:paraId="22A5C30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(A.Angus, 1861)</w:t>
            </w:r>
          </w:p>
        </w:tc>
        <w:tc>
          <w:tcPr>
            <w:tcW w:w="1709" w:type="dxa"/>
          </w:tcPr>
          <w:p w14:paraId="4C38C38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7AC8357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6F0E84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30AB3F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 flavomarginata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CA801D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1995</w:t>
            </w:r>
          </w:p>
        </w:tc>
        <w:tc>
          <w:tcPr>
            <w:tcW w:w="1709" w:type="dxa"/>
          </w:tcPr>
          <w:p w14:paraId="045ABA5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75ACCC8A" w14:textId="77777777" w:rsidTr="009A5FE7">
        <w:tc>
          <w:tcPr>
            <w:tcW w:w="1349" w:type="dxa"/>
          </w:tcPr>
          <w:p w14:paraId="2037564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5F4D78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fucata </w:t>
            </w:r>
          </w:p>
        </w:tc>
        <w:tc>
          <w:tcPr>
            <w:tcW w:w="5310" w:type="dxa"/>
          </w:tcPr>
          <w:p w14:paraId="1CFE113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 &amp; Johnson, 1999</w:t>
            </w:r>
          </w:p>
        </w:tc>
        <w:tc>
          <w:tcPr>
            <w:tcW w:w="1709" w:type="dxa"/>
          </w:tcPr>
          <w:p w14:paraId="59E65DE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31A1912E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12FCCB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1CE12D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iacula </w:t>
            </w:r>
          </w:p>
        </w:tc>
        <w:tc>
          <w:tcPr>
            <w:tcW w:w="5310" w:type="dxa"/>
          </w:tcPr>
          <w:p w14:paraId="79B604C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 &amp; Johnson, 1999</w:t>
            </w:r>
          </w:p>
        </w:tc>
        <w:tc>
          <w:tcPr>
            <w:tcW w:w="1709" w:type="dxa"/>
          </w:tcPr>
          <w:p w14:paraId="56E1DB2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849DF3B" w14:textId="77777777" w:rsidTr="009A5FE7">
        <w:tc>
          <w:tcPr>
            <w:tcW w:w="1349" w:type="dxa"/>
          </w:tcPr>
          <w:p w14:paraId="582926B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DBEE44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 insulana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F48D25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 &amp; Johnson, 1999</w:t>
            </w:r>
          </w:p>
        </w:tc>
        <w:tc>
          <w:tcPr>
            <w:tcW w:w="1709" w:type="dxa"/>
          </w:tcPr>
          <w:p w14:paraId="07BAE75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7A425795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505A01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3DC75E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 kanga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BA3813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1977</w:t>
            </w:r>
          </w:p>
        </w:tc>
        <w:tc>
          <w:tcPr>
            <w:tcW w:w="1709" w:type="dxa"/>
          </w:tcPr>
          <w:p w14:paraId="3AA22A6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53C95F3F" w14:textId="77777777" w:rsidTr="009A5FE7">
        <w:tc>
          <w:tcPr>
            <w:tcW w:w="1349" w:type="dxa"/>
          </w:tcPr>
          <w:p w14:paraId="5E26F3F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76A999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 lacteola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F93BCB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1995</w:t>
            </w:r>
          </w:p>
        </w:tc>
        <w:tc>
          <w:tcPr>
            <w:tcW w:w="1709" w:type="dxa"/>
          </w:tcPr>
          <w:p w14:paraId="11BB26B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78E7C13F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F57DE2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8F1ADE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nigrolineata </w:t>
            </w:r>
          </w:p>
        </w:tc>
        <w:tc>
          <w:tcPr>
            <w:tcW w:w="5310" w:type="dxa"/>
          </w:tcPr>
          <w:p w14:paraId="0AA9FC0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(Eliot, 1904)</w:t>
            </w:r>
          </w:p>
        </w:tc>
        <w:tc>
          <w:tcPr>
            <w:tcW w:w="1709" w:type="dxa"/>
          </w:tcPr>
          <w:p w14:paraId="36370C8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798DBD5" w14:textId="77777777" w:rsidTr="009A5FE7">
        <w:tc>
          <w:tcPr>
            <w:tcW w:w="1349" w:type="dxa"/>
          </w:tcPr>
          <w:p w14:paraId="6DED8EE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D9078C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nigrostriata </w:t>
            </w:r>
          </w:p>
        </w:tc>
        <w:tc>
          <w:tcPr>
            <w:tcW w:w="5310" w:type="dxa"/>
          </w:tcPr>
          <w:p w14:paraId="3A75648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1977</w:t>
            </w:r>
          </w:p>
        </w:tc>
        <w:tc>
          <w:tcPr>
            <w:tcW w:w="1709" w:type="dxa"/>
          </w:tcPr>
          <w:p w14:paraId="449F1FE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38F85F66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E36433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2BD375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 placida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0021FA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(Baba, 1949)</w:t>
            </w:r>
          </w:p>
        </w:tc>
        <w:tc>
          <w:tcPr>
            <w:tcW w:w="1709" w:type="dxa"/>
          </w:tcPr>
          <w:p w14:paraId="4C8582D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6B51E48F" w14:textId="77777777" w:rsidTr="009A5FE7">
        <w:tc>
          <w:tcPr>
            <w:tcW w:w="1349" w:type="dxa"/>
          </w:tcPr>
          <w:p w14:paraId="2B708CD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7D8FF1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 regina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ABDB73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Marcus &amp; Marcus, 1970</w:t>
            </w:r>
          </w:p>
        </w:tc>
        <w:tc>
          <w:tcPr>
            <w:tcW w:w="1709" w:type="dxa"/>
          </w:tcPr>
          <w:p w14:paraId="5B29BD5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1ED6ACED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FBA2B0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4106BF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rudmani </w:t>
            </w:r>
          </w:p>
        </w:tc>
        <w:tc>
          <w:tcPr>
            <w:tcW w:w="5310" w:type="dxa"/>
          </w:tcPr>
          <w:p w14:paraId="650A380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 &amp; Johnson, 1999</w:t>
            </w:r>
          </w:p>
        </w:tc>
        <w:tc>
          <w:tcPr>
            <w:tcW w:w="1709" w:type="dxa"/>
          </w:tcPr>
          <w:p w14:paraId="5414037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6FB0C669" w14:textId="77777777" w:rsidTr="009A5FE7">
        <w:tc>
          <w:tcPr>
            <w:tcW w:w="1349" w:type="dxa"/>
          </w:tcPr>
          <w:p w14:paraId="2CB4C3C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DC6C42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Hypselodoris sagamiensis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3D5F6AA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(Baba, 1949)</w:t>
            </w:r>
          </w:p>
        </w:tc>
        <w:tc>
          <w:tcPr>
            <w:tcW w:w="1709" w:type="dxa"/>
          </w:tcPr>
          <w:p w14:paraId="108C414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3DDDC97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BB89BE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441231E" w14:textId="77777777" w:rsidR="009A5FE7" w:rsidRPr="00D05497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05497">
              <w:rPr>
                <w:rFonts w:ascii="Arial" w:hAnsi="Arial"/>
                <w:i/>
                <w:sz w:val="20"/>
                <w:szCs w:val="20"/>
              </w:rPr>
              <w:t>Hypselodoris saintvincentius</w:t>
            </w:r>
            <w:r w:rsidRPr="00D0549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1ECECAB" w14:textId="77777777" w:rsidR="009A5FE7" w:rsidRPr="00D05497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05497">
              <w:rPr>
                <w:rFonts w:ascii="Arial" w:hAnsi="Arial"/>
                <w:sz w:val="20"/>
                <w:szCs w:val="20"/>
              </w:rPr>
              <w:t>(Burn, 1962)</w:t>
            </w:r>
          </w:p>
        </w:tc>
        <w:tc>
          <w:tcPr>
            <w:tcW w:w="1709" w:type="dxa"/>
          </w:tcPr>
          <w:p w14:paraId="294053D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55E230B6" w14:textId="77777777" w:rsidTr="009A5FE7">
        <w:tc>
          <w:tcPr>
            <w:tcW w:w="1349" w:type="dxa"/>
          </w:tcPr>
          <w:p w14:paraId="1164532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0D64E1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violabranchia </w:t>
            </w:r>
          </w:p>
        </w:tc>
        <w:tc>
          <w:tcPr>
            <w:tcW w:w="5310" w:type="dxa"/>
          </w:tcPr>
          <w:p w14:paraId="487EA32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 &amp; Johnson, 1999</w:t>
            </w:r>
          </w:p>
        </w:tc>
        <w:tc>
          <w:tcPr>
            <w:tcW w:w="1709" w:type="dxa"/>
          </w:tcPr>
          <w:p w14:paraId="3D46882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4B2CB182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173893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863C75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zebrina </w:t>
            </w:r>
          </w:p>
        </w:tc>
        <w:tc>
          <w:tcPr>
            <w:tcW w:w="5310" w:type="dxa"/>
          </w:tcPr>
          <w:p w14:paraId="16E23B1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(Alder &amp; Hancock, 1864)</w:t>
            </w:r>
          </w:p>
        </w:tc>
        <w:tc>
          <w:tcPr>
            <w:tcW w:w="1709" w:type="dxa"/>
          </w:tcPr>
          <w:p w14:paraId="0001412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57E8947F" w14:textId="77777777" w:rsidTr="009A5FE7">
        <w:tc>
          <w:tcPr>
            <w:tcW w:w="1349" w:type="dxa"/>
          </w:tcPr>
          <w:p w14:paraId="0CA2A13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368" w:type="dxa"/>
            <w:gridSpan w:val="3"/>
          </w:tcPr>
          <w:p w14:paraId="5610A722" w14:textId="77777777" w:rsidR="009A5FE7" w:rsidRPr="00C12AC0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C12AC0">
              <w:rPr>
                <w:rFonts w:ascii="Arial" w:hAnsi="Arial"/>
                <w:b/>
                <w:i/>
                <w:sz w:val="20"/>
                <w:szCs w:val="20"/>
              </w:rPr>
              <w:t>Risbecia</w:t>
            </w:r>
            <w:r w:rsidRPr="00C12AC0">
              <w:rPr>
                <w:rFonts w:ascii="Arial" w:hAnsi="Arial"/>
                <w:b/>
                <w:sz w:val="20"/>
                <w:szCs w:val="20"/>
              </w:rPr>
              <w:t xml:space="preserve"> clade</w:t>
            </w:r>
          </w:p>
        </w:tc>
      </w:tr>
      <w:tr w:rsidR="009A5FE7" w:rsidRPr="0057670E" w14:paraId="0D1D2639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095C17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C2C2A0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Hypselodoris ghardaqana </w:t>
            </w:r>
          </w:p>
        </w:tc>
        <w:tc>
          <w:tcPr>
            <w:tcW w:w="5310" w:type="dxa"/>
          </w:tcPr>
          <w:p w14:paraId="25553E0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(Gohar &amp; Aboul-Ela, 1957)</w:t>
            </w:r>
          </w:p>
        </w:tc>
        <w:tc>
          <w:tcPr>
            <w:tcW w:w="1709" w:type="dxa"/>
          </w:tcPr>
          <w:p w14:paraId="5239C3E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Risbecia</w:t>
            </w:r>
          </w:p>
        </w:tc>
      </w:tr>
      <w:tr w:rsidR="009A5FE7" w:rsidRPr="0057670E" w14:paraId="5114F239" w14:textId="77777777" w:rsidTr="009A5FE7">
        <w:tc>
          <w:tcPr>
            <w:tcW w:w="1349" w:type="dxa"/>
          </w:tcPr>
          <w:p w14:paraId="3250201D" w14:textId="77777777" w:rsidR="009A5FE7" w:rsidRPr="00326245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Genus</w:t>
            </w:r>
          </w:p>
        </w:tc>
        <w:tc>
          <w:tcPr>
            <w:tcW w:w="3349" w:type="dxa"/>
          </w:tcPr>
          <w:p w14:paraId="46ECD65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>Mexichromis</w:t>
            </w:r>
            <w:r w:rsidRPr="005767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6E7D7B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Bertsch, 1977</w:t>
            </w:r>
          </w:p>
        </w:tc>
        <w:tc>
          <w:tcPr>
            <w:tcW w:w="1709" w:type="dxa"/>
          </w:tcPr>
          <w:p w14:paraId="074A867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2917A616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B9D45A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B8511E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 xml:space="preserve">Mexichromis antonii </w:t>
            </w:r>
          </w:p>
        </w:tc>
        <w:tc>
          <w:tcPr>
            <w:tcW w:w="5310" w:type="dxa"/>
          </w:tcPr>
          <w:p w14:paraId="4B0D5BC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(Bertsch, 1976)</w:t>
            </w:r>
          </w:p>
        </w:tc>
        <w:tc>
          <w:tcPr>
            <w:tcW w:w="1709" w:type="dxa"/>
          </w:tcPr>
          <w:p w14:paraId="5A87DC3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2A68C277" w14:textId="77777777" w:rsidTr="009A5FE7">
        <w:tc>
          <w:tcPr>
            <w:tcW w:w="1349" w:type="dxa"/>
          </w:tcPr>
          <w:p w14:paraId="0B4B62C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618218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Mexichromis aurora </w:t>
            </w:r>
          </w:p>
        </w:tc>
        <w:tc>
          <w:tcPr>
            <w:tcW w:w="5310" w:type="dxa"/>
          </w:tcPr>
          <w:p w14:paraId="46CB710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(Johnson &amp; Gosliner, 1998)</w:t>
            </w:r>
          </w:p>
        </w:tc>
        <w:tc>
          <w:tcPr>
            <w:tcW w:w="1709" w:type="dxa"/>
          </w:tcPr>
          <w:p w14:paraId="05BC788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Pectenodoris</w:t>
            </w:r>
          </w:p>
        </w:tc>
      </w:tr>
      <w:tr w:rsidR="009A5FE7" w:rsidRPr="0057670E" w14:paraId="55E13F49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FF9068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F7C44D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Mexichromis lemniscata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3D69666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(Quoy &amp; Gaimard, 1832)</w:t>
            </w:r>
          </w:p>
        </w:tc>
        <w:tc>
          <w:tcPr>
            <w:tcW w:w="1709" w:type="dxa"/>
          </w:tcPr>
          <w:p w14:paraId="0F8AAB7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Durvilledoris</w:t>
            </w:r>
          </w:p>
        </w:tc>
      </w:tr>
      <w:tr w:rsidR="009A5FE7" w:rsidRPr="0057670E" w14:paraId="6BA0DB4C" w14:textId="77777777" w:rsidTr="009A5FE7">
        <w:tc>
          <w:tcPr>
            <w:tcW w:w="1349" w:type="dxa"/>
          </w:tcPr>
          <w:p w14:paraId="3D45B6C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682A3C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Mexichromis mariei </w:t>
            </w:r>
          </w:p>
        </w:tc>
        <w:tc>
          <w:tcPr>
            <w:tcW w:w="5310" w:type="dxa"/>
          </w:tcPr>
          <w:p w14:paraId="4CD2B45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(Crosse, 1872)</w:t>
            </w:r>
          </w:p>
        </w:tc>
        <w:tc>
          <w:tcPr>
            <w:tcW w:w="1709" w:type="dxa"/>
          </w:tcPr>
          <w:p w14:paraId="4A5CF7F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12353E81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509F16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97E49B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Mexichromis </w:t>
            </w:r>
            <w:proofErr w:type="gramStart"/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macropa 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310" w:type="dxa"/>
          </w:tcPr>
          <w:p w14:paraId="3CDDE64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1983)</w:t>
            </w:r>
          </w:p>
        </w:tc>
        <w:tc>
          <w:tcPr>
            <w:tcW w:w="1709" w:type="dxa"/>
          </w:tcPr>
          <w:p w14:paraId="27D785D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0DC53735" w14:textId="77777777" w:rsidTr="009A5FE7">
        <w:tc>
          <w:tcPr>
            <w:tcW w:w="1349" w:type="dxa"/>
          </w:tcPr>
          <w:p w14:paraId="1FAB885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29A7BA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Mexichromis multituberculata </w:t>
            </w:r>
          </w:p>
        </w:tc>
        <w:tc>
          <w:tcPr>
            <w:tcW w:w="5310" w:type="dxa"/>
          </w:tcPr>
          <w:p w14:paraId="4B8572E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(Baba, 1953)</w:t>
            </w:r>
          </w:p>
        </w:tc>
        <w:tc>
          <w:tcPr>
            <w:tcW w:w="1709" w:type="dxa"/>
          </w:tcPr>
          <w:p w14:paraId="5996EB1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0AB39721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1E3B70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7F1926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Mexichromis pusilla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989A9B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(Bergh, 1874)</w:t>
            </w:r>
          </w:p>
        </w:tc>
        <w:tc>
          <w:tcPr>
            <w:tcW w:w="1709" w:type="dxa"/>
          </w:tcPr>
          <w:p w14:paraId="013FE15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Durvilledoris</w:t>
            </w:r>
          </w:p>
        </w:tc>
      </w:tr>
      <w:tr w:rsidR="009A5FE7" w:rsidRPr="0057670E" w14:paraId="37AAD9F6" w14:textId="77777777" w:rsidTr="009A5FE7">
        <w:tc>
          <w:tcPr>
            <w:tcW w:w="1349" w:type="dxa"/>
          </w:tcPr>
          <w:p w14:paraId="26B9710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3320D0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Mexichromis similaris </w:t>
            </w:r>
          </w:p>
        </w:tc>
        <w:tc>
          <w:tcPr>
            <w:tcW w:w="5310" w:type="dxa"/>
          </w:tcPr>
          <w:p w14:paraId="222B4BF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1986)</w:t>
            </w:r>
          </w:p>
        </w:tc>
        <w:tc>
          <w:tcPr>
            <w:tcW w:w="1709" w:type="dxa"/>
          </w:tcPr>
          <w:p w14:paraId="720EAA5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Durvilledoris</w:t>
            </w:r>
          </w:p>
        </w:tc>
      </w:tr>
      <w:tr w:rsidR="009A5FE7" w:rsidRPr="0057670E" w14:paraId="631C39DD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07893B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CC711F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Mexichromis trilineata </w:t>
            </w:r>
          </w:p>
        </w:tc>
        <w:tc>
          <w:tcPr>
            <w:tcW w:w="5310" w:type="dxa"/>
          </w:tcPr>
          <w:p w14:paraId="1C0A208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(Adams &amp; Reeve, 1850)</w:t>
            </w:r>
          </w:p>
        </w:tc>
        <w:tc>
          <w:tcPr>
            <w:tcW w:w="1709" w:type="dxa"/>
          </w:tcPr>
          <w:p w14:paraId="4B8FB4E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Pectenodoris</w:t>
            </w:r>
          </w:p>
        </w:tc>
      </w:tr>
      <w:tr w:rsidR="009A5FE7" w:rsidRPr="0057670E" w14:paraId="0127D8DF" w14:textId="77777777" w:rsidTr="009A5FE7">
        <w:tc>
          <w:tcPr>
            <w:tcW w:w="11717" w:type="dxa"/>
            <w:gridSpan w:val="4"/>
          </w:tcPr>
          <w:p w14:paraId="4CE4D0B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326245">
              <w:rPr>
                <w:rFonts w:ascii="Arial" w:hAnsi="Arial"/>
                <w:sz w:val="20"/>
                <w:szCs w:val="20"/>
              </w:rPr>
              <w:t>Hypothesized members</w:t>
            </w:r>
          </w:p>
        </w:tc>
      </w:tr>
      <w:tr w:rsidR="009A5FE7" w:rsidRPr="0057670E" w14:paraId="109496CB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70B7951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DDE6D8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Mexichromis festiva </w:t>
            </w:r>
          </w:p>
        </w:tc>
        <w:tc>
          <w:tcPr>
            <w:tcW w:w="5310" w:type="dxa"/>
          </w:tcPr>
          <w:p w14:paraId="691D2DB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(Angus, 1864)</w:t>
            </w:r>
          </w:p>
        </w:tc>
        <w:tc>
          <w:tcPr>
            <w:tcW w:w="1709" w:type="dxa"/>
          </w:tcPr>
          <w:p w14:paraId="1F6F6C2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C698DC3" w14:textId="77777777" w:rsidTr="009A5FE7">
        <w:tc>
          <w:tcPr>
            <w:tcW w:w="1349" w:type="dxa"/>
          </w:tcPr>
          <w:p w14:paraId="2F69AAE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3CF6DB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Mexichromis tica </w:t>
            </w:r>
          </w:p>
        </w:tc>
        <w:tc>
          <w:tcPr>
            <w:tcW w:w="5310" w:type="dxa"/>
          </w:tcPr>
          <w:p w14:paraId="47B0C59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Gosliner, Ortea &amp; Valdés, 2004</w:t>
            </w:r>
          </w:p>
        </w:tc>
        <w:tc>
          <w:tcPr>
            <w:tcW w:w="1709" w:type="dxa"/>
          </w:tcPr>
          <w:p w14:paraId="639A2AD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095C1C83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87032A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3540F1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Mexichromis tura </w:t>
            </w:r>
          </w:p>
        </w:tc>
        <w:tc>
          <w:tcPr>
            <w:tcW w:w="5310" w:type="dxa"/>
          </w:tcPr>
          <w:p w14:paraId="3AD3470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(Marcus &amp; Marcus, 1967)</w:t>
            </w:r>
          </w:p>
        </w:tc>
        <w:tc>
          <w:tcPr>
            <w:tcW w:w="1709" w:type="dxa"/>
          </w:tcPr>
          <w:p w14:paraId="5658024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6F97DA1C" w14:textId="77777777" w:rsidTr="009A5FE7">
        <w:tc>
          <w:tcPr>
            <w:tcW w:w="1349" w:type="dxa"/>
          </w:tcPr>
          <w:p w14:paraId="78922B7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Genus</w:t>
            </w:r>
          </w:p>
        </w:tc>
        <w:tc>
          <w:tcPr>
            <w:tcW w:w="3349" w:type="dxa"/>
          </w:tcPr>
          <w:p w14:paraId="1A995EA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>Thorunna</w:t>
            </w:r>
            <w:r w:rsidRPr="005767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8D1D76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Bergh, 1878</w:t>
            </w:r>
          </w:p>
        </w:tc>
        <w:tc>
          <w:tcPr>
            <w:tcW w:w="1709" w:type="dxa"/>
          </w:tcPr>
          <w:p w14:paraId="7541925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27BC3941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2F97618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D854D8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Thorunna arbuta</w:t>
            </w:r>
          </w:p>
        </w:tc>
        <w:tc>
          <w:tcPr>
            <w:tcW w:w="5310" w:type="dxa"/>
          </w:tcPr>
          <w:p w14:paraId="5DFC644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57670E">
              <w:rPr>
                <w:rFonts w:ascii="Arial" w:hAnsi="Arial"/>
                <w:sz w:val="20"/>
                <w:szCs w:val="20"/>
              </w:rPr>
              <w:t>Burn, 1961)</w:t>
            </w:r>
          </w:p>
        </w:tc>
        <w:tc>
          <w:tcPr>
            <w:tcW w:w="1709" w:type="dxa"/>
          </w:tcPr>
          <w:p w14:paraId="369FB3A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Digidentis</w:t>
            </w:r>
          </w:p>
        </w:tc>
      </w:tr>
      <w:tr w:rsidR="009A5FE7" w:rsidRPr="0057670E" w14:paraId="0C82C328" w14:textId="77777777" w:rsidTr="009A5FE7">
        <w:tc>
          <w:tcPr>
            <w:tcW w:w="1349" w:type="dxa"/>
          </w:tcPr>
          <w:p w14:paraId="7AED4AC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7C5B92A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Thorunna australis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0161E5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(Risbec, 1928)</w:t>
            </w:r>
          </w:p>
        </w:tc>
        <w:tc>
          <w:tcPr>
            <w:tcW w:w="1709" w:type="dxa"/>
          </w:tcPr>
          <w:p w14:paraId="4B97757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738EB702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F85965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12E58C6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Thorunna </w:t>
            </w:r>
            <w:r w:rsidRPr="0057670E">
              <w:rPr>
                <w:rFonts w:ascii="Arial" w:hAnsi="Arial"/>
                <w:sz w:val="20"/>
                <w:szCs w:val="20"/>
              </w:rPr>
              <w:t>cf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>. australis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B4739F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(Risbec, 1928)</w:t>
            </w:r>
          </w:p>
        </w:tc>
        <w:tc>
          <w:tcPr>
            <w:tcW w:w="1709" w:type="dxa"/>
          </w:tcPr>
          <w:p w14:paraId="46883CB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0C984C83" w14:textId="77777777" w:rsidTr="009A5FE7">
        <w:tc>
          <w:tcPr>
            <w:tcW w:w="1349" w:type="dxa"/>
          </w:tcPr>
          <w:p w14:paraId="23F6CA1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DB2ADB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5310" w:type="dxa"/>
          </w:tcPr>
          <w:p w14:paraId="5ABF208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Authority</w:t>
            </w:r>
          </w:p>
        </w:tc>
        <w:tc>
          <w:tcPr>
            <w:tcW w:w="1709" w:type="dxa"/>
          </w:tcPr>
          <w:p w14:paraId="714F5C6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Previous genus</w:t>
            </w:r>
          </w:p>
        </w:tc>
      </w:tr>
      <w:tr w:rsidR="009A5FE7" w:rsidRPr="0057670E" w14:paraId="11159747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450FC93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9A6A4F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Thorunna daniellae </w:t>
            </w:r>
          </w:p>
        </w:tc>
        <w:tc>
          <w:tcPr>
            <w:tcW w:w="5310" w:type="dxa"/>
          </w:tcPr>
          <w:p w14:paraId="591244E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(Kay &amp; Young, 1969)</w:t>
            </w:r>
          </w:p>
        </w:tc>
        <w:tc>
          <w:tcPr>
            <w:tcW w:w="1709" w:type="dxa"/>
          </w:tcPr>
          <w:p w14:paraId="2CE966B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EDDB7EA" w14:textId="77777777" w:rsidTr="009A5FE7">
        <w:tc>
          <w:tcPr>
            <w:tcW w:w="1349" w:type="dxa"/>
          </w:tcPr>
          <w:p w14:paraId="045945C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FD5B11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Thorunna florens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3F8819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(Baba, 1949)</w:t>
            </w:r>
          </w:p>
        </w:tc>
        <w:tc>
          <w:tcPr>
            <w:tcW w:w="1709" w:type="dxa"/>
          </w:tcPr>
          <w:p w14:paraId="1F9193B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BF28709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AE56853" w14:textId="77777777" w:rsidR="009A5FE7" w:rsidRPr="00D632BF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49" w:type="dxa"/>
          </w:tcPr>
          <w:p w14:paraId="1DDFE33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i/>
                <w:sz w:val="20"/>
                <w:szCs w:val="20"/>
              </w:rPr>
              <w:t xml:space="preserve">Thorunna furtiva </w:t>
            </w:r>
          </w:p>
        </w:tc>
        <w:tc>
          <w:tcPr>
            <w:tcW w:w="5310" w:type="dxa"/>
          </w:tcPr>
          <w:p w14:paraId="311D5FA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57670E">
              <w:rPr>
                <w:rFonts w:ascii="Arial" w:hAnsi="Arial"/>
                <w:b/>
                <w:sz w:val="20"/>
                <w:szCs w:val="20"/>
              </w:rPr>
              <w:t>Bergh, 1878</w:t>
            </w:r>
          </w:p>
        </w:tc>
        <w:tc>
          <w:tcPr>
            <w:tcW w:w="1709" w:type="dxa"/>
          </w:tcPr>
          <w:p w14:paraId="4EEB178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A5FE7" w:rsidRPr="0057670E" w14:paraId="68024352" w14:textId="77777777" w:rsidTr="009A5FE7">
        <w:tc>
          <w:tcPr>
            <w:tcW w:w="1349" w:type="dxa"/>
          </w:tcPr>
          <w:p w14:paraId="12333AD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2640F8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Thorunna halourga </w:t>
            </w:r>
          </w:p>
        </w:tc>
        <w:tc>
          <w:tcPr>
            <w:tcW w:w="5310" w:type="dxa"/>
          </w:tcPr>
          <w:p w14:paraId="63B4C9A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Johnson &amp; Gosliner, 2001</w:t>
            </w:r>
          </w:p>
        </w:tc>
        <w:tc>
          <w:tcPr>
            <w:tcW w:w="1709" w:type="dxa"/>
          </w:tcPr>
          <w:p w14:paraId="29A9893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50713A6F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9DD850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245D23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Thorunna montrouzueri </w:t>
            </w:r>
          </w:p>
        </w:tc>
        <w:tc>
          <w:tcPr>
            <w:tcW w:w="5310" w:type="dxa"/>
          </w:tcPr>
          <w:p w14:paraId="4B9D311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1996</w:t>
            </w:r>
          </w:p>
        </w:tc>
        <w:tc>
          <w:tcPr>
            <w:tcW w:w="1709" w:type="dxa"/>
          </w:tcPr>
          <w:p w14:paraId="6870F4E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51B80FA6" w14:textId="77777777" w:rsidTr="009A5FE7">
        <w:tc>
          <w:tcPr>
            <w:tcW w:w="1349" w:type="dxa"/>
          </w:tcPr>
          <w:p w14:paraId="22DB845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5A7123D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Thorunna perplexa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4179FE2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(Burn, 1957) 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</w:tcPr>
          <w:p w14:paraId="0018C7D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Digidentis</w:t>
            </w:r>
          </w:p>
        </w:tc>
      </w:tr>
      <w:tr w:rsidR="009A5FE7" w:rsidRPr="0057670E" w14:paraId="23D111CF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D3D2D2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4EF9C3C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Thorunna punicea </w:t>
            </w:r>
          </w:p>
        </w:tc>
        <w:tc>
          <w:tcPr>
            <w:tcW w:w="5310" w:type="dxa"/>
          </w:tcPr>
          <w:p w14:paraId="5ED7786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1995)</w:t>
            </w:r>
          </w:p>
        </w:tc>
        <w:tc>
          <w:tcPr>
            <w:tcW w:w="1709" w:type="dxa"/>
          </w:tcPr>
          <w:p w14:paraId="0B324D6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32DB6F3" w14:textId="77777777" w:rsidTr="009A5FE7">
        <w:tc>
          <w:tcPr>
            <w:tcW w:w="1349" w:type="dxa"/>
          </w:tcPr>
          <w:p w14:paraId="26A5096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246711D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Thorunna purpureopedis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123E88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 &amp; Johnson, 1985</w:t>
            </w:r>
          </w:p>
        </w:tc>
        <w:tc>
          <w:tcPr>
            <w:tcW w:w="1709" w:type="dxa"/>
          </w:tcPr>
          <w:p w14:paraId="799D50B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71150FD0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17" w:type="dxa"/>
            <w:gridSpan w:val="4"/>
          </w:tcPr>
          <w:p w14:paraId="2BD04C8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D632BF">
              <w:rPr>
                <w:rFonts w:ascii="Arial" w:hAnsi="Arial"/>
                <w:sz w:val="20"/>
                <w:szCs w:val="20"/>
              </w:rPr>
              <w:t>Hypothesized members</w:t>
            </w:r>
          </w:p>
        </w:tc>
      </w:tr>
      <w:tr w:rsidR="009A5FE7" w:rsidRPr="0057670E" w14:paraId="306F20E5" w14:textId="77777777" w:rsidTr="009A5FE7">
        <w:tc>
          <w:tcPr>
            <w:tcW w:w="1349" w:type="dxa"/>
          </w:tcPr>
          <w:p w14:paraId="500C9BE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EC65BD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Thorunna africana </w:t>
            </w:r>
          </w:p>
        </w:tc>
        <w:tc>
          <w:tcPr>
            <w:tcW w:w="5310" w:type="dxa"/>
          </w:tcPr>
          <w:p w14:paraId="6ABF10C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1984</w:t>
            </w:r>
          </w:p>
        </w:tc>
        <w:tc>
          <w:tcPr>
            <w:tcW w:w="1709" w:type="dxa"/>
          </w:tcPr>
          <w:p w14:paraId="3EF3F79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11B7A60F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24DC96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6D33866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Thorunna horologica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CB8C48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1984</w:t>
            </w:r>
          </w:p>
        </w:tc>
        <w:tc>
          <w:tcPr>
            <w:tcW w:w="1709" w:type="dxa"/>
          </w:tcPr>
          <w:p w14:paraId="07598E6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6496BF2F" w14:textId="77777777" w:rsidTr="009A5FE7">
        <w:tc>
          <w:tcPr>
            <w:tcW w:w="1349" w:type="dxa"/>
          </w:tcPr>
          <w:p w14:paraId="4D6A553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035492B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Thorunna kahuna </w:t>
            </w:r>
          </w:p>
        </w:tc>
        <w:tc>
          <w:tcPr>
            <w:tcW w:w="5310" w:type="dxa"/>
          </w:tcPr>
          <w:p w14:paraId="5E8D985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Johnson &amp; Gosliner, 2001</w:t>
            </w:r>
          </w:p>
        </w:tc>
        <w:tc>
          <w:tcPr>
            <w:tcW w:w="1709" w:type="dxa"/>
          </w:tcPr>
          <w:p w14:paraId="79198F2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216C48E2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631687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349" w:type="dxa"/>
          </w:tcPr>
          <w:p w14:paraId="3080358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Thorunna speciosa </w:t>
            </w:r>
          </w:p>
        </w:tc>
        <w:tc>
          <w:tcPr>
            <w:tcW w:w="5310" w:type="dxa"/>
          </w:tcPr>
          <w:p w14:paraId="41934A2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Rudman, 1990</w:t>
            </w:r>
          </w:p>
        </w:tc>
        <w:tc>
          <w:tcPr>
            <w:tcW w:w="1709" w:type="dxa"/>
          </w:tcPr>
          <w:p w14:paraId="4A906B2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0B8E02D9" w14:textId="77777777" w:rsidTr="009A5FE7">
        <w:tc>
          <w:tcPr>
            <w:tcW w:w="1349" w:type="dxa"/>
          </w:tcPr>
          <w:p w14:paraId="5234CE0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8659" w:type="dxa"/>
            <w:gridSpan w:val="2"/>
          </w:tcPr>
          <w:p w14:paraId="4ED0F122" w14:textId="77777777" w:rsidR="009A5FE7" w:rsidRPr="00D632BF" w:rsidRDefault="009A5FE7" w:rsidP="009A5FE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D632BF">
              <w:rPr>
                <w:rFonts w:ascii="Arial" w:hAnsi="Arial"/>
                <w:b/>
                <w:i/>
                <w:sz w:val="20"/>
                <w:szCs w:val="20"/>
              </w:rPr>
              <w:t>Incertae sedis</w:t>
            </w:r>
          </w:p>
        </w:tc>
        <w:tc>
          <w:tcPr>
            <w:tcW w:w="1709" w:type="dxa"/>
          </w:tcPr>
          <w:p w14:paraId="40BF723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9A5FE7" w:rsidRPr="0057670E" w14:paraId="094D6950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6210084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1C19CC7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 xml:space="preserve">Chromodorididae 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>alte</w:t>
            </w:r>
            <w:r>
              <w:rPr>
                <w:rFonts w:ascii="Arial" w:hAnsi="Arial"/>
                <w:i/>
                <w:sz w:val="20"/>
                <w:szCs w:val="20"/>
              </w:rPr>
              <w:t>r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>nata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4C651D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(Burn, 1957)</w:t>
            </w:r>
          </w:p>
        </w:tc>
        <w:tc>
          <w:tcPr>
            <w:tcW w:w="1709" w:type="dxa"/>
          </w:tcPr>
          <w:p w14:paraId="673F7A8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A896854" w14:textId="77777777" w:rsidTr="009A5FE7">
        <w:tc>
          <w:tcPr>
            <w:tcW w:w="1349" w:type="dxa"/>
          </w:tcPr>
          <w:p w14:paraId="79CDDFB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6A0CCF3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 xml:space="preserve">Chromodorididae 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>ambiguus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8765982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1987)</w:t>
            </w:r>
          </w:p>
        </w:tc>
        <w:tc>
          <w:tcPr>
            <w:tcW w:w="1709" w:type="dxa"/>
          </w:tcPr>
          <w:p w14:paraId="3F54929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Chromodoris</w:t>
            </w:r>
          </w:p>
        </w:tc>
      </w:tr>
      <w:tr w:rsidR="009A5FE7" w:rsidRPr="0057670E" w14:paraId="2766C678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17" w:type="dxa"/>
            <w:gridSpan w:val="4"/>
          </w:tcPr>
          <w:p w14:paraId="74742971" w14:textId="77777777" w:rsidR="009A5FE7" w:rsidRPr="00D632BF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632BF">
              <w:rPr>
                <w:rFonts w:ascii="Arial" w:hAnsi="Arial"/>
                <w:sz w:val="20"/>
                <w:szCs w:val="20"/>
              </w:rPr>
              <w:t>Hypothesized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9A5FE7" w:rsidRPr="0057670E" w14:paraId="1DBCF1C4" w14:textId="77777777" w:rsidTr="009A5FE7">
        <w:tc>
          <w:tcPr>
            <w:tcW w:w="1349" w:type="dxa"/>
          </w:tcPr>
          <w:p w14:paraId="2CD8AB2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0F2AF4E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Chromodorididae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 albofimbria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E01ED7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1995)</w:t>
            </w:r>
          </w:p>
        </w:tc>
        <w:tc>
          <w:tcPr>
            <w:tcW w:w="1709" w:type="dxa"/>
          </w:tcPr>
          <w:p w14:paraId="2AFF431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Durvilledoris</w:t>
            </w:r>
          </w:p>
        </w:tc>
      </w:tr>
      <w:tr w:rsidR="009A5FE7" w:rsidRPr="0057670E" w14:paraId="041C49BD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7493B91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62301C0A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Chromodorididae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 circumflavus </w:t>
            </w:r>
          </w:p>
        </w:tc>
        <w:tc>
          <w:tcPr>
            <w:tcW w:w="5310" w:type="dxa"/>
          </w:tcPr>
          <w:p w14:paraId="6AB09B8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1990)</w:t>
            </w:r>
          </w:p>
        </w:tc>
        <w:tc>
          <w:tcPr>
            <w:tcW w:w="1709" w:type="dxa"/>
          </w:tcPr>
          <w:p w14:paraId="144A5E9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Durvilledoris</w:t>
            </w:r>
          </w:p>
        </w:tc>
      </w:tr>
      <w:tr w:rsidR="009A5FE7" w:rsidRPr="0057670E" w14:paraId="651C0EB9" w14:textId="77777777" w:rsidTr="009A5FE7">
        <w:tc>
          <w:tcPr>
            <w:tcW w:w="1349" w:type="dxa"/>
          </w:tcPr>
          <w:p w14:paraId="4C457A9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207C4BF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Chromodorididae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 aurolea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B7B388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1995)</w:t>
            </w:r>
          </w:p>
        </w:tc>
        <w:tc>
          <w:tcPr>
            <w:tcW w:w="1709" w:type="dxa"/>
          </w:tcPr>
          <w:p w14:paraId="21340E79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636AC3E2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006DB616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0BEF2C8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Chromodorididae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 aeruginosa </w:t>
            </w:r>
          </w:p>
        </w:tc>
        <w:tc>
          <w:tcPr>
            <w:tcW w:w="5310" w:type="dxa"/>
          </w:tcPr>
          <w:p w14:paraId="718C1C45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1995)</w:t>
            </w:r>
          </w:p>
        </w:tc>
        <w:tc>
          <w:tcPr>
            <w:tcW w:w="1709" w:type="dxa"/>
          </w:tcPr>
          <w:p w14:paraId="2725779F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0916537F" w14:textId="77777777" w:rsidTr="009A5FE7">
        <w:tc>
          <w:tcPr>
            <w:tcW w:w="1349" w:type="dxa"/>
          </w:tcPr>
          <w:p w14:paraId="11E9ACF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4C9E315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Chromodorididae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 misakinosibogae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BD89340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(Baba, 1988)</w:t>
            </w:r>
          </w:p>
        </w:tc>
        <w:tc>
          <w:tcPr>
            <w:tcW w:w="1709" w:type="dxa"/>
          </w:tcPr>
          <w:p w14:paraId="6E95EF9D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Glossodoris</w:t>
            </w:r>
          </w:p>
        </w:tc>
      </w:tr>
      <w:tr w:rsidR="009A5FE7" w:rsidRPr="0057670E" w14:paraId="16759D6B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388DF38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38C5157B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Chromodorididae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 nyalya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BD5DE6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(Marcus &amp; Marcus, 1967)</w:t>
            </w:r>
          </w:p>
        </w:tc>
        <w:tc>
          <w:tcPr>
            <w:tcW w:w="1709" w:type="dxa"/>
          </w:tcPr>
          <w:p w14:paraId="56C31E7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Risbecia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9A5FE7" w:rsidRPr="0057670E" w14:paraId="6A493C97" w14:textId="77777777" w:rsidTr="009A5FE7">
        <w:tc>
          <w:tcPr>
            <w:tcW w:w="1349" w:type="dxa"/>
          </w:tcPr>
          <w:p w14:paraId="3924DCF3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563D3044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Chromodorididae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 xml:space="preserve"> catalai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4718051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1990)</w:t>
            </w:r>
          </w:p>
        </w:tc>
        <w:tc>
          <w:tcPr>
            <w:tcW w:w="1709" w:type="dxa"/>
          </w:tcPr>
          <w:p w14:paraId="11544E3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Noumea</w:t>
            </w:r>
          </w:p>
        </w:tc>
      </w:tr>
      <w:tr w:rsidR="009A5FE7" w:rsidRPr="0057670E" w14:paraId="584722E3" w14:textId="77777777" w:rsidTr="009A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</w:tcPr>
          <w:p w14:paraId="16A657EE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06880E98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 xml:space="preserve">Chromodorididae </w:t>
            </w:r>
            <w:r w:rsidRPr="0057670E">
              <w:rPr>
                <w:rFonts w:ascii="Arial" w:hAnsi="Arial"/>
                <w:i/>
                <w:sz w:val="20"/>
                <w:szCs w:val="20"/>
              </w:rPr>
              <w:t>closei</w:t>
            </w:r>
            <w:r w:rsidRPr="005767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CA49B7C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sz w:val="20"/>
                <w:szCs w:val="20"/>
              </w:rPr>
              <w:t>(Rudman, 1986)</w:t>
            </w:r>
          </w:p>
        </w:tc>
        <w:tc>
          <w:tcPr>
            <w:tcW w:w="1709" w:type="dxa"/>
          </w:tcPr>
          <w:p w14:paraId="41EDBBB7" w14:textId="77777777" w:rsidR="009A5FE7" w:rsidRPr="0057670E" w:rsidRDefault="009A5FE7" w:rsidP="009A5FE7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57670E">
              <w:rPr>
                <w:rFonts w:ascii="Arial" w:hAnsi="Arial"/>
                <w:i/>
                <w:sz w:val="20"/>
                <w:szCs w:val="20"/>
              </w:rPr>
              <w:t>Noumea</w:t>
            </w:r>
          </w:p>
        </w:tc>
      </w:tr>
    </w:tbl>
    <w:p w14:paraId="507A4452" w14:textId="3D8D3FFF" w:rsidR="00B108D6" w:rsidRDefault="009A5FE7" w:rsidP="000041E4">
      <w:pPr>
        <w:rPr>
          <w:sz w:val="20"/>
          <w:szCs w:val="20"/>
        </w:rPr>
      </w:pPr>
      <w:r w:rsidRPr="00A4134C">
        <w:rPr>
          <w:rFonts w:ascii="Arial" w:hAnsi="Arial"/>
          <w:sz w:val="16"/>
          <w:szCs w:val="16"/>
        </w:rPr>
        <w:t>*</w:t>
      </w:r>
      <w:r>
        <w:rPr>
          <w:rFonts w:ascii="Arial" w:hAnsi="Arial"/>
          <w:sz w:val="16"/>
          <w:szCs w:val="16"/>
        </w:rPr>
        <w:t xml:space="preserve"> Possibly in a clade </w:t>
      </w:r>
      <w:r w:rsidRPr="00A4134C">
        <w:rPr>
          <w:rFonts w:ascii="Arial" w:hAnsi="Arial"/>
          <w:sz w:val="16"/>
          <w:szCs w:val="16"/>
        </w:rPr>
        <w:t xml:space="preserve">with Chromodorididae </w:t>
      </w:r>
      <w:r w:rsidRPr="00A4134C">
        <w:rPr>
          <w:rFonts w:ascii="Arial" w:hAnsi="Arial"/>
          <w:i/>
          <w:sz w:val="16"/>
          <w:szCs w:val="16"/>
        </w:rPr>
        <w:t>ambiguus</w:t>
      </w:r>
      <w:r w:rsidRPr="00A4134C">
        <w:rPr>
          <w:rFonts w:ascii="Arial" w:hAnsi="Arial"/>
          <w:sz w:val="16"/>
          <w:szCs w:val="16"/>
        </w:rPr>
        <w:t xml:space="preserve"> (Rudman, 1987) and Chromordorididae </w:t>
      </w:r>
      <w:r w:rsidRPr="00A4134C">
        <w:rPr>
          <w:rFonts w:ascii="Arial" w:hAnsi="Arial"/>
          <w:i/>
          <w:sz w:val="16"/>
          <w:szCs w:val="16"/>
        </w:rPr>
        <w:t>alternata</w:t>
      </w:r>
      <w:r w:rsidRPr="00A4134C">
        <w:rPr>
          <w:rFonts w:ascii="Arial" w:hAnsi="Arial"/>
          <w:sz w:val="16"/>
          <w:szCs w:val="16"/>
        </w:rPr>
        <w:t xml:space="preserve"> (Burn, 1957)</w:t>
      </w:r>
    </w:p>
    <w:p w14:paraId="6BC33741" w14:textId="77777777" w:rsidR="009A5FE7" w:rsidRDefault="009A5FE7" w:rsidP="000041E4">
      <w:pPr>
        <w:rPr>
          <w:sz w:val="20"/>
          <w:szCs w:val="20"/>
        </w:rPr>
      </w:pPr>
    </w:p>
    <w:p w14:paraId="3B2BB00D" w14:textId="77777777" w:rsidR="009A5FE7" w:rsidRDefault="009A5FE7" w:rsidP="000041E4">
      <w:pPr>
        <w:rPr>
          <w:sz w:val="20"/>
          <w:szCs w:val="20"/>
        </w:rPr>
      </w:pPr>
    </w:p>
    <w:p w14:paraId="160DAAE2" w14:textId="77777777" w:rsidR="009A5FE7" w:rsidRDefault="009A5FE7" w:rsidP="000041E4">
      <w:pPr>
        <w:rPr>
          <w:sz w:val="20"/>
          <w:szCs w:val="20"/>
        </w:rPr>
      </w:pPr>
    </w:p>
    <w:p w14:paraId="25615082" w14:textId="77777777" w:rsidR="009A5FE7" w:rsidRDefault="009A5FE7" w:rsidP="000041E4">
      <w:pPr>
        <w:rPr>
          <w:sz w:val="20"/>
          <w:szCs w:val="20"/>
        </w:rPr>
      </w:pPr>
    </w:p>
    <w:p w14:paraId="215A4BBE" w14:textId="77777777" w:rsidR="009A5FE7" w:rsidRDefault="009A5FE7" w:rsidP="000041E4">
      <w:pPr>
        <w:rPr>
          <w:sz w:val="20"/>
          <w:szCs w:val="20"/>
        </w:rPr>
      </w:pPr>
    </w:p>
    <w:p w14:paraId="20187A90" w14:textId="77777777" w:rsidR="009A5FE7" w:rsidRDefault="009A5FE7" w:rsidP="000041E4">
      <w:pPr>
        <w:rPr>
          <w:sz w:val="20"/>
          <w:szCs w:val="20"/>
        </w:rPr>
      </w:pPr>
    </w:p>
    <w:p w14:paraId="6622A52D" w14:textId="77777777" w:rsidR="009A5FE7" w:rsidRDefault="009A5FE7" w:rsidP="000041E4">
      <w:pPr>
        <w:rPr>
          <w:sz w:val="20"/>
          <w:szCs w:val="20"/>
        </w:rPr>
      </w:pPr>
    </w:p>
    <w:p w14:paraId="5A279865" w14:textId="77777777" w:rsidR="009A5FE7" w:rsidRDefault="009A5FE7" w:rsidP="000041E4">
      <w:pPr>
        <w:rPr>
          <w:sz w:val="20"/>
          <w:szCs w:val="20"/>
        </w:rPr>
      </w:pPr>
    </w:p>
    <w:p w14:paraId="3C0E4DDB" w14:textId="77777777" w:rsidR="009A5FE7" w:rsidRDefault="009A5FE7" w:rsidP="000041E4">
      <w:pPr>
        <w:rPr>
          <w:sz w:val="20"/>
          <w:szCs w:val="20"/>
        </w:rPr>
      </w:pPr>
    </w:p>
    <w:p w14:paraId="0BCDAB5F" w14:textId="77777777" w:rsidR="009A5FE7" w:rsidRDefault="009A5FE7" w:rsidP="000041E4">
      <w:pPr>
        <w:rPr>
          <w:sz w:val="20"/>
          <w:szCs w:val="20"/>
        </w:rPr>
      </w:pPr>
    </w:p>
    <w:p w14:paraId="6C3402B2" w14:textId="77777777" w:rsidR="009A5FE7" w:rsidRDefault="009A5FE7" w:rsidP="000041E4">
      <w:pPr>
        <w:rPr>
          <w:sz w:val="20"/>
          <w:szCs w:val="20"/>
        </w:rPr>
      </w:pPr>
    </w:p>
    <w:p w14:paraId="415F3A17" w14:textId="77777777" w:rsidR="009A5FE7" w:rsidRDefault="009A5FE7" w:rsidP="000041E4">
      <w:pPr>
        <w:rPr>
          <w:sz w:val="20"/>
          <w:szCs w:val="20"/>
        </w:rPr>
      </w:pPr>
    </w:p>
    <w:p w14:paraId="7D445E31" w14:textId="77777777" w:rsidR="009A5FE7" w:rsidRDefault="009A5FE7" w:rsidP="000041E4">
      <w:pPr>
        <w:rPr>
          <w:sz w:val="20"/>
          <w:szCs w:val="20"/>
        </w:rPr>
      </w:pPr>
    </w:p>
    <w:p w14:paraId="42DE75D6" w14:textId="77777777" w:rsidR="009A5FE7" w:rsidRDefault="009A5FE7" w:rsidP="000041E4">
      <w:pPr>
        <w:rPr>
          <w:sz w:val="20"/>
          <w:szCs w:val="20"/>
        </w:rPr>
      </w:pPr>
    </w:p>
    <w:p w14:paraId="6B5B6C47" w14:textId="77777777" w:rsidR="009A5FE7" w:rsidRDefault="009A5FE7" w:rsidP="000041E4">
      <w:pPr>
        <w:rPr>
          <w:sz w:val="20"/>
          <w:szCs w:val="20"/>
        </w:rPr>
      </w:pPr>
    </w:p>
    <w:p w14:paraId="2D55E252" w14:textId="77777777" w:rsidR="009A5FE7" w:rsidRDefault="009A5FE7" w:rsidP="000041E4">
      <w:pPr>
        <w:rPr>
          <w:sz w:val="20"/>
          <w:szCs w:val="20"/>
        </w:rPr>
      </w:pPr>
    </w:p>
    <w:sectPr w:rsidR="009A5FE7" w:rsidSect="008F7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" w:bottom="27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92CD2" w14:textId="77777777" w:rsidR="00E36260" w:rsidRDefault="00E36260" w:rsidP="00E36260">
      <w:r>
        <w:separator/>
      </w:r>
    </w:p>
  </w:endnote>
  <w:endnote w:type="continuationSeparator" w:id="0">
    <w:p w14:paraId="5005BF39" w14:textId="77777777" w:rsidR="00E36260" w:rsidRDefault="00E36260" w:rsidP="00E3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D8AEC" w14:textId="77777777" w:rsidR="00E36260" w:rsidRDefault="00E362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E239D" w14:textId="77777777" w:rsidR="00E36260" w:rsidRDefault="00E3626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20CB9" w14:textId="77777777" w:rsidR="00E36260" w:rsidRDefault="00E362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F7339" w14:textId="77777777" w:rsidR="00E36260" w:rsidRDefault="00E36260" w:rsidP="00E36260">
      <w:r>
        <w:separator/>
      </w:r>
    </w:p>
  </w:footnote>
  <w:footnote w:type="continuationSeparator" w:id="0">
    <w:p w14:paraId="3C916769" w14:textId="77777777" w:rsidR="00E36260" w:rsidRDefault="00E36260" w:rsidP="00E362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99419" w14:textId="77777777" w:rsidR="00E36260" w:rsidRDefault="00E362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3050D" w14:textId="77777777" w:rsidR="00E36260" w:rsidRDefault="00E3626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D4F9" w14:textId="77777777" w:rsidR="008F74F8" w:rsidRPr="008F74F8" w:rsidRDefault="008F74F8" w:rsidP="008F74F8">
    <w:pPr>
      <w:ind w:left="-1620"/>
      <w:rPr>
        <w:rFonts w:ascii="Arial" w:hAnsi="Arial"/>
        <w:sz w:val="20"/>
        <w:szCs w:val="20"/>
      </w:rPr>
    </w:pPr>
    <w:r w:rsidRPr="008F74F8">
      <w:rPr>
        <w:rFonts w:ascii="Arial" w:hAnsi="Arial"/>
        <w:b/>
        <w:sz w:val="20"/>
        <w:szCs w:val="20"/>
      </w:rPr>
      <w:t>Table S2</w:t>
    </w:r>
    <w:r w:rsidRPr="008F74F8">
      <w:rPr>
        <w:rFonts w:ascii="Arial" w:hAnsi="Arial"/>
        <w:sz w:val="20"/>
        <w:szCs w:val="20"/>
      </w:rPr>
      <w:t xml:space="preserve">. </w:t>
    </w:r>
    <w:r w:rsidRPr="008F74F8">
      <w:rPr>
        <w:rFonts w:ascii="Arial" w:hAnsi="Arial"/>
        <w:b/>
        <w:sz w:val="20"/>
        <w:szCs w:val="20"/>
      </w:rPr>
      <w:t>New Classification of the Chromodorididae with synonyms</w:t>
    </w:r>
    <w:r>
      <w:rPr>
        <w:rFonts w:ascii="Arial" w:hAnsi="Arial"/>
        <w:b/>
        <w:sz w:val="20"/>
        <w:szCs w:val="20"/>
      </w:rPr>
      <w:t xml:space="preserve">. </w:t>
    </w:r>
    <w:r w:rsidRPr="008F74F8">
      <w:rPr>
        <w:rFonts w:ascii="Arial" w:hAnsi="Arial"/>
        <w:sz w:val="20"/>
        <w:szCs w:val="20"/>
      </w:rPr>
      <w:t>Generic names and type species in bold.  M</w:t>
    </w:r>
    <w:ins w:id="1" w:author="Johnson, Rebecca" w:date="2012-01-12T15:36:00Z">
      <w:r w:rsidRPr="008F74F8">
        <w:rPr>
          <w:rFonts w:ascii="Arial" w:hAnsi="Arial"/>
          <w:sz w:val="20"/>
          <w:szCs w:val="20"/>
        </w:rPr>
        <w:t>ost recent genus membership follows</w:t>
      </w:r>
    </w:ins>
    <w:r w:rsidRPr="008F74F8">
      <w:rPr>
        <w:rFonts w:ascii="Arial" w:hAnsi="Arial"/>
        <w:sz w:val="20"/>
        <w:szCs w:val="20"/>
      </w:rPr>
      <w:t>.  Listing order follows phylogeny.</w:t>
    </w:r>
  </w:p>
  <w:p w14:paraId="626C1F99" w14:textId="77777777" w:rsidR="00E36260" w:rsidRDefault="00E36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B9"/>
    <w:rsid w:val="000041E4"/>
    <w:rsid w:val="00047352"/>
    <w:rsid w:val="00047FDD"/>
    <w:rsid w:val="000815F6"/>
    <w:rsid w:val="000B5A10"/>
    <w:rsid w:val="001204DB"/>
    <w:rsid w:val="00130E91"/>
    <w:rsid w:val="001423B7"/>
    <w:rsid w:val="00150BB4"/>
    <w:rsid w:val="001679DC"/>
    <w:rsid w:val="0017382C"/>
    <w:rsid w:val="001A0293"/>
    <w:rsid w:val="001B22A8"/>
    <w:rsid w:val="001B7231"/>
    <w:rsid w:val="00200106"/>
    <w:rsid w:val="00216388"/>
    <w:rsid w:val="00225A52"/>
    <w:rsid w:val="0022740E"/>
    <w:rsid w:val="00264CB2"/>
    <w:rsid w:val="002A43FF"/>
    <w:rsid w:val="002C453C"/>
    <w:rsid w:val="002C4A0C"/>
    <w:rsid w:val="002D586F"/>
    <w:rsid w:val="002F135B"/>
    <w:rsid w:val="00322E9B"/>
    <w:rsid w:val="00326245"/>
    <w:rsid w:val="003868E8"/>
    <w:rsid w:val="00396D0C"/>
    <w:rsid w:val="003A7397"/>
    <w:rsid w:val="003B7E18"/>
    <w:rsid w:val="003C74B9"/>
    <w:rsid w:val="00415F5F"/>
    <w:rsid w:val="00427A1A"/>
    <w:rsid w:val="004923F5"/>
    <w:rsid w:val="004B16D6"/>
    <w:rsid w:val="0053446E"/>
    <w:rsid w:val="005731A5"/>
    <w:rsid w:val="00575141"/>
    <w:rsid w:val="0057670E"/>
    <w:rsid w:val="00596BD2"/>
    <w:rsid w:val="005B2998"/>
    <w:rsid w:val="005D4785"/>
    <w:rsid w:val="005F4253"/>
    <w:rsid w:val="006526AB"/>
    <w:rsid w:val="00684B0A"/>
    <w:rsid w:val="006E0E61"/>
    <w:rsid w:val="00727F1C"/>
    <w:rsid w:val="0078488B"/>
    <w:rsid w:val="007E04BB"/>
    <w:rsid w:val="008237D7"/>
    <w:rsid w:val="008556AA"/>
    <w:rsid w:val="00855A5A"/>
    <w:rsid w:val="008B6ABD"/>
    <w:rsid w:val="008D2815"/>
    <w:rsid w:val="008F2D05"/>
    <w:rsid w:val="008F74F8"/>
    <w:rsid w:val="0094546D"/>
    <w:rsid w:val="00946767"/>
    <w:rsid w:val="009A5FE7"/>
    <w:rsid w:val="009D6E5B"/>
    <w:rsid w:val="009F7E27"/>
    <w:rsid w:val="00A33BD2"/>
    <w:rsid w:val="00A4134C"/>
    <w:rsid w:val="00AC4CA9"/>
    <w:rsid w:val="00AD38CB"/>
    <w:rsid w:val="00B108D6"/>
    <w:rsid w:val="00B32F6D"/>
    <w:rsid w:val="00C04EC0"/>
    <w:rsid w:val="00C12AC0"/>
    <w:rsid w:val="00C50C7A"/>
    <w:rsid w:val="00C7703D"/>
    <w:rsid w:val="00C80A25"/>
    <w:rsid w:val="00D05497"/>
    <w:rsid w:val="00D632BF"/>
    <w:rsid w:val="00D651CF"/>
    <w:rsid w:val="00D71337"/>
    <w:rsid w:val="00D74333"/>
    <w:rsid w:val="00DD3BFF"/>
    <w:rsid w:val="00E0623D"/>
    <w:rsid w:val="00E115B9"/>
    <w:rsid w:val="00E36260"/>
    <w:rsid w:val="00E46890"/>
    <w:rsid w:val="00E75EF2"/>
    <w:rsid w:val="00E75FF7"/>
    <w:rsid w:val="00F41EC4"/>
    <w:rsid w:val="00F43953"/>
    <w:rsid w:val="00F9395D"/>
    <w:rsid w:val="00FB590D"/>
    <w:rsid w:val="00FB6E9F"/>
    <w:rsid w:val="00FB7CAE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28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B9"/>
    <w:rPr>
      <w:rFonts w:ascii="Times" w:eastAsia="Times" w:hAnsi="Times" w:cs="Times New Roman"/>
    </w:rPr>
  </w:style>
  <w:style w:type="paragraph" w:styleId="Heading1">
    <w:name w:val="heading 1"/>
    <w:basedOn w:val="Normal"/>
    <w:link w:val="Heading1Char"/>
    <w:uiPriority w:val="9"/>
    <w:rsid w:val="003C74B9"/>
    <w:pPr>
      <w:spacing w:beforeLines="1" w:afterLines="1"/>
      <w:outlineLvl w:val="0"/>
    </w:pPr>
    <w:rPr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C74B9"/>
    <w:rPr>
      <w:rFonts w:ascii="Times" w:eastAsia="Times" w:hAnsi="Times" w:cs="Times New Roman"/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4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B9"/>
    <w:rPr>
      <w:rFonts w:ascii="Lucida Grande" w:eastAsia="Times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E4689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362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260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E362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260"/>
    <w:rPr>
      <w:rFonts w:ascii="Times" w:eastAsia="Times" w:hAnsi="Time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B9"/>
    <w:rPr>
      <w:rFonts w:ascii="Times" w:eastAsia="Times" w:hAnsi="Times" w:cs="Times New Roman"/>
    </w:rPr>
  </w:style>
  <w:style w:type="paragraph" w:styleId="Heading1">
    <w:name w:val="heading 1"/>
    <w:basedOn w:val="Normal"/>
    <w:link w:val="Heading1Char"/>
    <w:uiPriority w:val="9"/>
    <w:rsid w:val="003C74B9"/>
    <w:pPr>
      <w:spacing w:beforeLines="1" w:afterLines="1"/>
      <w:outlineLvl w:val="0"/>
    </w:pPr>
    <w:rPr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C74B9"/>
    <w:rPr>
      <w:rFonts w:ascii="Times" w:eastAsia="Times" w:hAnsi="Times" w:cs="Times New Roman"/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4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B9"/>
    <w:rPr>
      <w:rFonts w:ascii="Lucida Grande" w:eastAsia="Times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E4689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362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260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E362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260"/>
    <w:rPr>
      <w:rFonts w:ascii="Times" w:eastAsia="Times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C48763-CC7F-7E4F-BE27-59A9DE7B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2481</Words>
  <Characters>14142</Characters>
  <Application>Microsoft Macintosh Word</Application>
  <DocSecurity>0</DocSecurity>
  <Lines>117</Lines>
  <Paragraphs>33</Paragraphs>
  <ScaleCrop>false</ScaleCrop>
  <Company/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Rebecca</dc:creator>
  <cp:keywords/>
  <dc:description/>
  <cp:lastModifiedBy>Johnson, Rebecca</cp:lastModifiedBy>
  <cp:revision>7</cp:revision>
  <dcterms:created xsi:type="dcterms:W3CDTF">2012-02-28T22:08:00Z</dcterms:created>
  <dcterms:modified xsi:type="dcterms:W3CDTF">2012-03-03T00:37:00Z</dcterms:modified>
</cp:coreProperties>
</file>