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43F" w:rsidRDefault="00A27E1B" w:rsidP="005D343F">
      <w:p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Table </w:t>
      </w:r>
      <w:r w:rsidR="00D67C88">
        <w:rPr>
          <w:rFonts w:ascii="Times New Roman" w:hAnsi="Times New Roman" w:cs="Times New Roman"/>
          <w:b/>
          <w:bCs/>
          <w:sz w:val="20"/>
          <w:szCs w:val="20"/>
        </w:rPr>
        <w:t>S1:</w:t>
      </w:r>
      <w:r w:rsidR="005D343F">
        <w:rPr>
          <w:rFonts w:ascii="Times New Roman" w:hAnsi="Times New Roman" w:cs="Times New Roman"/>
          <w:b/>
          <w:bCs/>
          <w:sz w:val="20"/>
          <w:szCs w:val="20"/>
        </w:rPr>
        <w:t xml:space="preserve"> Primers for</w:t>
      </w:r>
      <w:r w:rsidR="00325021">
        <w:rPr>
          <w:rFonts w:ascii="Times New Roman" w:hAnsi="Times New Roman" w:cs="Times New Roman"/>
          <w:b/>
          <w:bCs/>
          <w:sz w:val="20"/>
          <w:szCs w:val="20"/>
        </w:rPr>
        <w:t xml:space="preserve"> MLST genes (abcZ, adk, aroE, fumC, gdh, pdhC, pgm)</w:t>
      </w:r>
      <w:proofErr w:type="gramStart"/>
      <w:r w:rsidR="00EC553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32502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5D343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325021" w:rsidRPr="00325021">
        <w:rPr>
          <w:rFonts w:ascii="Times New Roman" w:hAnsi="Times New Roman" w:cs="Times New Roman"/>
          <w:b/>
          <w:bCs/>
          <w:i/>
          <w:sz w:val="20"/>
          <w:szCs w:val="20"/>
        </w:rPr>
        <w:t>porA</w:t>
      </w:r>
      <w:proofErr w:type="gramEnd"/>
      <w:r w:rsidR="00325021" w:rsidRPr="00325021">
        <w:rPr>
          <w:rFonts w:ascii="Times New Roman" w:hAnsi="Times New Roman" w:cs="Times New Roman"/>
          <w:b/>
          <w:bCs/>
          <w:i/>
          <w:sz w:val="20"/>
          <w:szCs w:val="20"/>
        </w:rPr>
        <w:t>, porB, fetA</w:t>
      </w:r>
      <w:r w:rsidR="00325021">
        <w:rPr>
          <w:rFonts w:ascii="Times New Roman" w:hAnsi="Times New Roman" w:cs="Times New Roman"/>
          <w:b/>
          <w:bCs/>
          <w:sz w:val="20"/>
          <w:szCs w:val="20"/>
        </w:rPr>
        <w:t xml:space="preserve">, </w:t>
      </w:r>
      <w:r w:rsidR="005D34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nadA </w:t>
      </w:r>
      <w:r w:rsidR="005D343F">
        <w:rPr>
          <w:rFonts w:ascii="Times New Roman" w:hAnsi="Times New Roman" w:cs="Times New Roman"/>
          <w:b/>
          <w:bCs/>
          <w:sz w:val="20"/>
          <w:szCs w:val="20"/>
        </w:rPr>
        <w:t>(PCR and sequencing)</w:t>
      </w:r>
      <w:r w:rsidR="00EC5533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5D343F">
        <w:rPr>
          <w:rFonts w:ascii="Times New Roman" w:hAnsi="Times New Roman" w:cs="Times New Roman"/>
          <w:b/>
          <w:bCs/>
          <w:sz w:val="20"/>
          <w:szCs w:val="20"/>
        </w:rPr>
        <w:t xml:space="preserve"> and </w:t>
      </w:r>
      <w:r w:rsidR="005D343F">
        <w:rPr>
          <w:rFonts w:ascii="Times New Roman" w:hAnsi="Times New Roman" w:cs="Times New Roman"/>
          <w:b/>
          <w:bCs/>
          <w:i/>
          <w:iCs/>
          <w:sz w:val="20"/>
          <w:szCs w:val="20"/>
        </w:rPr>
        <w:t>fHb</w:t>
      </w:r>
      <w:bookmarkStart w:id="0" w:name="_GoBack"/>
      <w:bookmarkEnd w:id="0"/>
      <w:r w:rsidR="005D343F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p </w:t>
      </w:r>
      <w:r w:rsidR="005D343F">
        <w:rPr>
          <w:rFonts w:ascii="Times New Roman" w:hAnsi="Times New Roman" w:cs="Times New Roman"/>
          <w:b/>
          <w:bCs/>
          <w:sz w:val="20"/>
          <w:szCs w:val="20"/>
        </w:rPr>
        <w:t>(PCR)</w:t>
      </w:r>
      <w:r w:rsidR="00325021">
        <w:rPr>
          <w:rFonts w:ascii="Times New Roman" w:hAnsi="Times New Roman" w:cs="Times New Roman"/>
          <w:b/>
          <w:bCs/>
          <w:sz w:val="20"/>
          <w:szCs w:val="20"/>
        </w:rPr>
        <w:t>.</w:t>
      </w:r>
    </w:p>
    <w:p w:rsidR="005D343F" w:rsidRDefault="005D343F" w:rsidP="005D343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225425</wp:posOffset>
                </wp:positionV>
                <wp:extent cx="7194550" cy="0"/>
                <wp:effectExtent l="13970" t="8890" r="11430" b="1016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75pt" to="566.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EAp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-117475</wp:posOffset>
                </wp:positionV>
                <wp:extent cx="7194550" cy="0"/>
                <wp:effectExtent l="13970" t="8890" r="11430" b="1016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4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.25pt" to="566.5pt,-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Ea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fsnk+mUA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>Primer name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ab/>
        <w:t xml:space="preserve">Sequence (5`- 3`)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Annealing T   Product size (bp)</w:t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abcZ-P1C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TGTTCCGCTTCGACTGCCAAC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898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abcZ-P2C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TCCCCGTCGTAAAAAACAATC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adk-P1B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CCAAGCCGTGTAGAATCGTAAACC</w:t>
      </w:r>
      <w:r>
        <w:rPr>
          <w:rFonts w:ascii="Courier New" w:hAnsi="Courier New" w:cs="Courier New"/>
          <w:sz w:val="20"/>
          <w:szCs w:val="20"/>
        </w:rPr>
        <w:tab/>
        <w:t>50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708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adk-P2B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TGCCCAATGCGCCCAATAC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aroE-P1B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TTTGAAACAGGCGGTTGCGG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55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835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aroE-P2B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CAGCGGTAATCCAGTGCGAC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fumC-P1B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TCCCCGCCGTAAAAGCCCTG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56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860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fumC-P2B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GCCCGTCAGCAAGCCCAAC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gdh-P1B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CTGCCCCCGGGGTTTTCATCT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677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gdh-P2B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TGTTGCGCGTTATTTCAAAGAAGG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pdhC-P1B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CCGGCCGTACGACGCTGAAC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818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pdhC-P2B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GATGTCGGAATGGGGCAAACA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pgm-P1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CTTCAAAGCCTACGACATCCG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 xml:space="preserve">C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1339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pgm-P2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CGGATTGCTTTCGATGACGGC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porA-210</w:t>
      </w:r>
      <w:proofErr w:type="gramEnd"/>
      <w:r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 xml:space="preserve">ATGCGAAAAAAACTTACCGCCCTC   </w:t>
      </w:r>
      <w:r>
        <w:rPr>
          <w:rFonts w:ascii="Courier New" w:hAnsi="Courier New" w:cs="Courier New"/>
          <w:sz w:val="20"/>
          <w:szCs w:val="20"/>
        </w:rPr>
        <w:tab/>
        <w:t>60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1230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porA-211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AATGAAGGCAAGCCGTCAAAAACA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porA-122L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(Seq.)</w:t>
      </w:r>
      <w:r>
        <w:rPr>
          <w:rFonts w:ascii="Courier New" w:hAnsi="Courier New" w:cs="Courier New"/>
          <w:sz w:val="20"/>
          <w:szCs w:val="20"/>
        </w:rPr>
        <w:tab/>
        <w:t>GGCGAGATTCAAGCCGCC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lastRenderedPageBreak/>
        <w:t>porB-PB1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TAAATGCAAAGCTAAGCGGCTTG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50</w:t>
      </w:r>
      <w:r>
        <w:rPr>
          <w:rFonts w:ascii="Courier New" w:hAnsi="Courier New" w:cs="Courier New"/>
          <w:sz w:val="20"/>
          <w:szCs w:val="20"/>
          <w:lang w:val="pt-BR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1040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porB-PB2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TTTGTTGATACCAATCTTTTCAG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fetA-S1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TGTAAAACGACGGCCAGT</w:t>
      </w:r>
      <w:r>
        <w:rPr>
          <w:rFonts w:ascii="Courier New" w:hAnsi="Courier New" w:cs="Courier New"/>
          <w:sz w:val="20"/>
          <w:szCs w:val="20"/>
        </w:rPr>
        <w:t>CGGCGCAAGCGTATTCGG</w:t>
      </w:r>
      <w:r>
        <w:rPr>
          <w:rFonts w:ascii="Courier New" w:hAnsi="Courier New" w:cs="Courier New"/>
          <w:sz w:val="20"/>
          <w:szCs w:val="20"/>
        </w:rPr>
        <w:tab/>
        <w:t xml:space="preserve">   </w:t>
      </w:r>
      <w:r>
        <w:rPr>
          <w:rFonts w:ascii="Courier New" w:hAnsi="Courier New" w:cs="Courier New"/>
          <w:sz w:val="20"/>
          <w:szCs w:val="20"/>
        </w:rPr>
        <w:tab/>
        <w:t>50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</w:rPr>
        <w:t>C</w:t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  <w:t>1159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fetA-S8</w:t>
      </w:r>
      <w:proofErr w:type="gramEnd"/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</w:rPr>
        <w:tab/>
      </w:r>
      <w:r>
        <w:rPr>
          <w:rFonts w:ascii="Courier New" w:hAnsi="Courier New" w:cs="Courier New"/>
          <w:sz w:val="20"/>
          <w:szCs w:val="20"/>
          <w:u w:val="single"/>
        </w:rPr>
        <w:t>CAGGAAACAGCTATGACC</w:t>
      </w:r>
      <w:r>
        <w:rPr>
          <w:rFonts w:ascii="Courier New" w:hAnsi="Courier New" w:cs="Courier New"/>
          <w:sz w:val="20"/>
          <w:szCs w:val="20"/>
        </w:rPr>
        <w:t>CGCGCCCAATTCGTAACCGTG</w:t>
      </w:r>
    </w:p>
    <w:p w:rsidR="005D343F" w:rsidRPr="00232DC6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fetA-S13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(Seq.)</w:t>
      </w:r>
      <w:r>
        <w:rPr>
          <w:rFonts w:ascii="Courier New" w:hAnsi="Courier New" w:cs="Courier New"/>
          <w:sz w:val="20"/>
          <w:szCs w:val="20"/>
        </w:rPr>
        <w:tab/>
      </w:r>
      <w:r w:rsidRPr="00232DC6">
        <w:rPr>
          <w:rFonts w:ascii="Courier New" w:hAnsi="Courier New" w:cs="Courier New"/>
          <w:sz w:val="20"/>
          <w:szCs w:val="20"/>
        </w:rPr>
        <w:t>TACGCAGGCAATGTAAAAGGC</w:t>
      </w:r>
    </w:p>
    <w:p w:rsidR="005D343F" w:rsidRPr="00232DC6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 w:rsidRPr="00232DC6">
        <w:rPr>
          <w:rFonts w:ascii="Courier New" w:hAnsi="Courier New" w:cs="Courier New"/>
          <w:sz w:val="20"/>
          <w:szCs w:val="20"/>
        </w:rPr>
        <w:t>fetA-S15</w:t>
      </w:r>
      <w:proofErr w:type="gramEnd"/>
      <w:r w:rsidRPr="00232DC6">
        <w:rPr>
          <w:rFonts w:ascii="Courier New" w:hAnsi="Courier New" w:cs="Courier New"/>
          <w:sz w:val="20"/>
          <w:szCs w:val="20"/>
        </w:rPr>
        <w:t xml:space="preserve"> (Seq.)</w:t>
      </w:r>
      <w:r w:rsidRPr="00232DC6">
        <w:rPr>
          <w:rFonts w:ascii="Courier New" w:hAnsi="Courier New" w:cs="Courier New"/>
          <w:sz w:val="20"/>
          <w:szCs w:val="20"/>
        </w:rPr>
        <w:tab/>
        <w:t>TTGCAGCGCGTCATACAGGCG</w:t>
      </w:r>
    </w:p>
    <w:p w:rsidR="005D343F" w:rsidRPr="00232DC6" w:rsidRDefault="005D343F" w:rsidP="005D343F">
      <w:pPr>
        <w:rPr>
          <w:rFonts w:ascii="Courier New" w:hAnsi="Courier New" w:cs="Courier New"/>
          <w:sz w:val="20"/>
          <w:szCs w:val="20"/>
        </w:rPr>
      </w:pPr>
      <w:r w:rsidRPr="00232DC6">
        <w:rPr>
          <w:rFonts w:ascii="Courier New" w:hAnsi="Courier New" w:cs="Courier New"/>
          <w:sz w:val="20"/>
          <w:szCs w:val="20"/>
        </w:rPr>
        <w:t>NadA-f</w:t>
      </w:r>
      <w:r w:rsidRPr="00232DC6">
        <w:rPr>
          <w:rFonts w:ascii="Courier New" w:hAnsi="Courier New" w:cs="Courier New"/>
          <w:sz w:val="20"/>
          <w:szCs w:val="20"/>
        </w:rPr>
        <w:tab/>
        <w:t xml:space="preserve">   </w:t>
      </w:r>
      <w:r w:rsidRPr="00232DC6">
        <w:rPr>
          <w:rFonts w:ascii="Courier New" w:hAnsi="Courier New" w:cs="Courier New"/>
          <w:sz w:val="20"/>
          <w:szCs w:val="20"/>
        </w:rPr>
        <w:tab/>
      </w:r>
      <w:r w:rsidRPr="00232DC6">
        <w:rPr>
          <w:rFonts w:ascii="Courier New" w:hAnsi="Courier New" w:cs="Courier New"/>
          <w:sz w:val="20"/>
          <w:szCs w:val="20"/>
          <w:u w:val="single"/>
        </w:rPr>
        <w:t>TGTAAAACGACGGCCAGT</w:t>
      </w:r>
      <w:r w:rsidRPr="00232DC6">
        <w:rPr>
          <w:rFonts w:ascii="Courier New" w:hAnsi="Courier New" w:cs="Courier New"/>
          <w:sz w:val="20"/>
          <w:szCs w:val="20"/>
        </w:rPr>
        <w:t>GGCAGAATTGACATCA</w:t>
      </w:r>
      <w:r w:rsidRPr="00232DC6">
        <w:rPr>
          <w:rFonts w:ascii="Courier New" w:hAnsi="Courier New" w:cs="Courier New"/>
          <w:sz w:val="20"/>
          <w:szCs w:val="20"/>
        </w:rPr>
        <w:tab/>
        <w:t xml:space="preserve">  </w:t>
      </w:r>
      <w:r w:rsidRPr="00232DC6">
        <w:rPr>
          <w:rFonts w:ascii="Courier New" w:hAnsi="Courier New" w:cs="Courier New"/>
          <w:sz w:val="20"/>
          <w:szCs w:val="20"/>
        </w:rPr>
        <w:tab/>
      </w:r>
      <w:r w:rsidRPr="00232DC6">
        <w:rPr>
          <w:rFonts w:ascii="Courier New" w:hAnsi="Courier New" w:cs="Courier New"/>
          <w:sz w:val="20"/>
          <w:szCs w:val="20"/>
        </w:rPr>
        <w:tab/>
        <w:t>42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 w:rsidRPr="00232DC6">
        <w:rPr>
          <w:rFonts w:ascii="Courier New" w:hAnsi="Courier New" w:cs="Courier New"/>
          <w:sz w:val="20"/>
          <w:szCs w:val="20"/>
        </w:rPr>
        <w:t>C</w:t>
      </w:r>
      <w:r w:rsidRPr="00232DC6">
        <w:rPr>
          <w:rFonts w:ascii="Courier New" w:hAnsi="Courier New" w:cs="Courier New"/>
          <w:sz w:val="20"/>
          <w:szCs w:val="20"/>
        </w:rPr>
        <w:tab/>
      </w:r>
      <w:r w:rsidRPr="00232DC6">
        <w:rPr>
          <w:rFonts w:ascii="Courier New" w:hAnsi="Courier New" w:cs="Courier New"/>
          <w:sz w:val="20"/>
          <w:szCs w:val="20"/>
        </w:rPr>
        <w:tab/>
        <w:t>1150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  <w:lang w:val="pt-BR"/>
        </w:rPr>
        <w:t>NadA-r</w:t>
      </w:r>
      <w:r>
        <w:rPr>
          <w:rFonts w:ascii="Courier New" w:hAnsi="Courier New" w:cs="Courier New"/>
          <w:sz w:val="20"/>
          <w:szCs w:val="20"/>
          <w:lang w:val="pt-BR"/>
        </w:rPr>
        <w:tab/>
        <w:t xml:space="preserve">   </w:t>
      </w:r>
      <w:r>
        <w:rPr>
          <w:rFonts w:ascii="Courier New" w:hAnsi="Courier New" w:cs="Courier New"/>
          <w:sz w:val="20"/>
          <w:szCs w:val="20"/>
          <w:lang w:val="pt-BR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pt-BR"/>
        </w:rPr>
        <w:t>CAGGAAACAGCTATGACC</w:t>
      </w:r>
      <w:r>
        <w:rPr>
          <w:rFonts w:ascii="Courier New" w:hAnsi="Courier New" w:cs="Courier New"/>
          <w:sz w:val="20"/>
          <w:szCs w:val="20"/>
          <w:lang w:val="pt-BR"/>
        </w:rPr>
        <w:t>CGTTGTAAGGTTGGA</w:t>
      </w:r>
      <w:r>
        <w:rPr>
          <w:rFonts w:ascii="Courier New" w:hAnsi="Courier New" w:cs="Courier New"/>
          <w:sz w:val="20"/>
          <w:szCs w:val="20"/>
          <w:lang w:val="pt-BR"/>
        </w:rPr>
        <w:tab/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  <w:lang w:val="pt-BR"/>
        </w:rPr>
        <w:t xml:space="preserve">Nad_S1 (Seq.)  </w:t>
      </w:r>
      <w:r>
        <w:rPr>
          <w:rFonts w:ascii="Courier New" w:hAnsi="Courier New" w:cs="Courier New"/>
          <w:sz w:val="20"/>
          <w:szCs w:val="20"/>
          <w:lang w:val="pt-BR"/>
        </w:rPr>
        <w:tab/>
        <w:t>TGAGCATGAAACACTTTCCA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  <w:lang w:val="pt-BR"/>
        </w:rPr>
        <w:t xml:space="preserve">Nad_S2 (Seq.)  </w:t>
      </w:r>
      <w:r>
        <w:rPr>
          <w:rFonts w:ascii="Courier New" w:hAnsi="Courier New" w:cs="Courier New"/>
          <w:sz w:val="20"/>
          <w:szCs w:val="20"/>
          <w:lang w:val="pt-BR"/>
        </w:rPr>
        <w:tab/>
        <w:t>CATGCTTGTCGACGGTATCA</w:t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  <w:lang w:val="pt-BR"/>
        </w:rPr>
      </w:pPr>
      <w:r>
        <w:rPr>
          <w:rFonts w:ascii="Courier New" w:hAnsi="Courier New" w:cs="Courier New"/>
          <w:sz w:val="20"/>
          <w:szCs w:val="20"/>
          <w:lang w:val="pt-BR"/>
        </w:rPr>
        <w:t>fHbp-f</w:t>
      </w:r>
      <w:r>
        <w:rPr>
          <w:rFonts w:ascii="Courier New" w:hAnsi="Courier New" w:cs="Courier New"/>
          <w:sz w:val="20"/>
          <w:szCs w:val="20"/>
          <w:lang w:val="pt-BR"/>
        </w:rPr>
        <w:tab/>
        <w:t xml:space="preserve">   </w:t>
      </w:r>
      <w:r>
        <w:rPr>
          <w:rFonts w:ascii="Courier New" w:hAnsi="Courier New" w:cs="Courier New"/>
          <w:sz w:val="20"/>
          <w:szCs w:val="20"/>
          <w:lang w:val="pt-BR"/>
        </w:rPr>
        <w:tab/>
      </w:r>
      <w:r>
        <w:rPr>
          <w:rFonts w:ascii="Courier New" w:hAnsi="Courier New" w:cs="Courier New"/>
          <w:sz w:val="20"/>
          <w:szCs w:val="20"/>
          <w:u w:val="single"/>
          <w:lang w:val="pt-BR"/>
        </w:rPr>
        <w:t>TGTAAAACGACGGCCAGT</w:t>
      </w:r>
      <w:r>
        <w:rPr>
          <w:rFonts w:ascii="Courier New" w:hAnsi="Courier New" w:cs="Courier New"/>
          <w:sz w:val="20"/>
          <w:szCs w:val="20"/>
          <w:lang w:val="pt-BR"/>
        </w:rPr>
        <w:t>GCCCTGATTCTGACC</w:t>
      </w:r>
      <w:r>
        <w:rPr>
          <w:rFonts w:ascii="Courier New" w:hAnsi="Courier New" w:cs="Courier New"/>
          <w:sz w:val="20"/>
          <w:szCs w:val="20"/>
          <w:lang w:val="pt-BR"/>
        </w:rPr>
        <w:tab/>
      </w:r>
      <w:r>
        <w:rPr>
          <w:rFonts w:ascii="Courier New" w:hAnsi="Courier New" w:cs="Courier New"/>
          <w:sz w:val="20"/>
          <w:szCs w:val="20"/>
          <w:lang w:val="pt-BR"/>
        </w:rPr>
        <w:tab/>
        <w:t xml:space="preserve">   </w:t>
      </w:r>
      <w:r>
        <w:rPr>
          <w:rFonts w:ascii="Courier New" w:hAnsi="Courier New" w:cs="Courier New"/>
          <w:sz w:val="20"/>
          <w:szCs w:val="20"/>
          <w:lang w:val="pt-BR"/>
        </w:rPr>
        <w:tab/>
        <w:t>41</w:t>
      </w:r>
      <w:r>
        <w:rPr>
          <w:rFonts w:ascii="Courier New" w:hAnsi="Courier New" w:cs="Courier New"/>
          <w:sz w:val="20"/>
          <w:szCs w:val="20"/>
        </w:rPr>
        <w:sym w:font="Symbol" w:char="F0B0"/>
      </w:r>
      <w:r>
        <w:rPr>
          <w:rFonts w:ascii="Courier New" w:hAnsi="Courier New" w:cs="Courier New"/>
          <w:sz w:val="20"/>
          <w:szCs w:val="20"/>
          <w:lang w:val="pt-BR"/>
        </w:rPr>
        <w:t xml:space="preserve">C  </w:t>
      </w:r>
      <w:r>
        <w:rPr>
          <w:rFonts w:ascii="Courier New" w:hAnsi="Courier New" w:cs="Courier New"/>
          <w:sz w:val="20"/>
          <w:szCs w:val="20"/>
          <w:lang w:val="pt-BR"/>
        </w:rPr>
        <w:tab/>
      </w:r>
      <w:r>
        <w:rPr>
          <w:rFonts w:ascii="Courier New" w:hAnsi="Courier New" w:cs="Courier New"/>
          <w:sz w:val="20"/>
          <w:szCs w:val="20"/>
          <w:lang w:val="pt-BR"/>
        </w:rPr>
        <w:tab/>
        <w:t>767</w:t>
      </w:r>
    </w:p>
    <w:p w:rsidR="005D343F" w:rsidRPr="00F75B4B" w:rsidRDefault="005D343F" w:rsidP="005D34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231775</wp:posOffset>
                </wp:positionV>
                <wp:extent cx="7404100" cy="0"/>
                <wp:effectExtent l="13970" t="6985" r="11430" b="1206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25pt" to="583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r9J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"/>
            </w:pict>
          </mc:Fallback>
        </mc:AlternateContent>
      </w:r>
      <w:proofErr w:type="gramStart"/>
      <w:r w:rsidRPr="00F75B4B">
        <w:rPr>
          <w:rFonts w:ascii="Courier New" w:hAnsi="Courier New" w:cs="Courier New"/>
          <w:sz w:val="20"/>
          <w:szCs w:val="20"/>
        </w:rPr>
        <w:t>fHbp-r</w:t>
      </w:r>
      <w:proofErr w:type="gramEnd"/>
      <w:r w:rsidRPr="00F75B4B">
        <w:rPr>
          <w:rFonts w:ascii="Courier New" w:hAnsi="Courier New" w:cs="Courier New"/>
          <w:sz w:val="20"/>
          <w:szCs w:val="20"/>
        </w:rPr>
        <w:t xml:space="preserve"> </w:t>
      </w:r>
      <w:r w:rsidRPr="00F75B4B">
        <w:rPr>
          <w:rFonts w:ascii="Courier New" w:hAnsi="Courier New" w:cs="Courier New"/>
          <w:sz w:val="20"/>
          <w:szCs w:val="20"/>
        </w:rPr>
        <w:tab/>
        <w:t xml:space="preserve">   </w:t>
      </w:r>
      <w:r w:rsidRPr="00F75B4B">
        <w:rPr>
          <w:rFonts w:ascii="Courier New" w:hAnsi="Courier New" w:cs="Courier New"/>
          <w:sz w:val="20"/>
          <w:szCs w:val="20"/>
        </w:rPr>
        <w:tab/>
      </w:r>
      <w:r w:rsidRPr="00F75B4B">
        <w:rPr>
          <w:rFonts w:ascii="Courier New" w:hAnsi="Courier New" w:cs="Courier New"/>
          <w:sz w:val="20"/>
          <w:szCs w:val="20"/>
          <w:u w:val="single"/>
        </w:rPr>
        <w:t>CAGGAAACAGCTATGACC</w:t>
      </w:r>
      <w:r w:rsidRPr="00F75B4B">
        <w:rPr>
          <w:rFonts w:ascii="Courier New" w:hAnsi="Courier New" w:cs="Courier New"/>
          <w:sz w:val="20"/>
          <w:szCs w:val="20"/>
        </w:rPr>
        <w:t>CCGATATGGCGTATG</w:t>
      </w:r>
      <w:r w:rsidRPr="00F75B4B">
        <w:tab/>
      </w:r>
    </w:p>
    <w:p w:rsidR="005D343F" w:rsidRDefault="005D343F" w:rsidP="005D343F">
      <w:pPr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  <w:vertAlign w:val="superscript"/>
        </w:rPr>
        <w:t>a</w:t>
      </w:r>
      <w:r>
        <w:rPr>
          <w:rFonts w:ascii="Courier New" w:hAnsi="Courier New" w:cs="Courier New"/>
          <w:sz w:val="20"/>
          <w:szCs w:val="20"/>
        </w:rPr>
        <w:t>M13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forward and reverse tags are underlined</w:t>
      </w:r>
    </w:p>
    <w:p w:rsidR="005D343F" w:rsidRDefault="005D343F" w:rsidP="005D343F">
      <w:pPr>
        <w:spacing w:after="0" w:line="240" w:lineRule="auto"/>
        <w:rPr>
          <w:ins w:id="1" w:author="rprevots" w:date="2011-06-03T15:33:00Z"/>
          <w:rFonts w:ascii="Times New Roman" w:hAnsi="Times New Roman" w:cs="Times New Roman"/>
        </w:rPr>
      </w:pPr>
    </w:p>
    <w:p w:rsidR="005D343F" w:rsidRDefault="005D343F" w:rsidP="005D343F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258445</wp:posOffset>
                </wp:positionV>
                <wp:extent cx="5943600" cy="0"/>
                <wp:effectExtent l="13970" t="7620" r="5080" b="1143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.35pt" to="468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oo5HQ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"/>
            </w:pict>
          </mc:Fallback>
        </mc:AlternateContent>
      </w:r>
    </w:p>
    <w:p w:rsidR="000244A0" w:rsidRDefault="000244A0"/>
    <w:sectPr w:rsidR="000244A0" w:rsidSect="00D67C88">
      <w:pgSz w:w="15840" w:h="12240" w:orient="landscape"/>
      <w:pgMar w:top="1440" w:right="1417" w:bottom="1440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3F"/>
    <w:rsid w:val="000244A0"/>
    <w:rsid w:val="001A5A75"/>
    <w:rsid w:val="00325021"/>
    <w:rsid w:val="005D343F"/>
    <w:rsid w:val="008835D2"/>
    <w:rsid w:val="00A27E1B"/>
    <w:rsid w:val="00A27E7B"/>
    <w:rsid w:val="00D67C88"/>
    <w:rsid w:val="00EC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3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3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7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8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48BA34C4</Template>
  <TotalTime>3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NIAID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rprevots</dc:creator>
  <cp:keywords/>
  <dc:description/>
  <cp:lastModifiedBy>rprevots</cp:lastModifiedBy>
  <cp:revision>4</cp:revision>
  <cp:lastPrinted>2012-02-13T20:23:00Z</cp:lastPrinted>
  <dcterms:created xsi:type="dcterms:W3CDTF">2012-02-13T20:53:00Z</dcterms:created>
  <dcterms:modified xsi:type="dcterms:W3CDTF">2012-02-14T15:19:00Z</dcterms:modified>
</cp:coreProperties>
</file>