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30" w:rsidRPr="00CF059A" w:rsidRDefault="00295B86" w:rsidP="00CF059A">
      <w:pPr>
        <w:spacing w:after="200" w:line="276" w:lineRule="auto"/>
      </w:pPr>
      <w:r w:rsidRPr="00CF059A">
        <w:rPr>
          <w:b/>
        </w:rPr>
        <w:t xml:space="preserve">Table </w:t>
      </w:r>
      <w:r w:rsidR="00E17E57">
        <w:rPr>
          <w:b/>
        </w:rPr>
        <w:t>S</w:t>
      </w:r>
      <w:r w:rsidR="008A4869">
        <w:rPr>
          <w:b/>
        </w:rPr>
        <w:t>5</w:t>
      </w:r>
      <w:r w:rsidR="00CF059A" w:rsidRPr="00CF059A">
        <w:rPr>
          <w:b/>
        </w:rPr>
        <w:t xml:space="preserve">. </w:t>
      </w:r>
      <w:r w:rsidR="00867F30" w:rsidRPr="001555C9">
        <w:rPr>
          <w:b/>
        </w:rPr>
        <w:t>Genotypes of 41 serotype 2 isolates by PFGE and MLST</w:t>
      </w:r>
    </w:p>
    <w:tbl>
      <w:tblPr>
        <w:tblStyle w:val="TableGrid"/>
        <w:tblW w:w="12412" w:type="dxa"/>
        <w:tblLook w:val="04A0"/>
      </w:tblPr>
      <w:tblGrid>
        <w:gridCol w:w="960"/>
        <w:gridCol w:w="150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306"/>
      </w:tblGrid>
      <w:tr w:rsidR="00867F30" w:rsidRPr="001555C9" w:rsidTr="00CF059A">
        <w:trPr>
          <w:trHeight w:val="510"/>
        </w:trPr>
        <w:tc>
          <w:tcPr>
            <w:tcW w:w="960" w:type="dxa"/>
            <w:hideMark/>
          </w:tcPr>
          <w:p w:rsidR="00867F30" w:rsidRPr="00C30C22" w:rsidRDefault="00867F30" w:rsidP="0008512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sz w:val="20"/>
                <w:szCs w:val="20"/>
              </w:rPr>
              <w:t>Sl. No.</w:t>
            </w:r>
          </w:p>
        </w:tc>
        <w:tc>
          <w:tcPr>
            <w:tcW w:w="1506" w:type="dxa"/>
            <w:hideMark/>
          </w:tcPr>
          <w:p w:rsidR="00867F30" w:rsidRPr="00C30C22" w:rsidRDefault="00867F30" w:rsidP="0008512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sz w:val="20"/>
                <w:szCs w:val="20"/>
              </w:rPr>
              <w:t>Age in month</w:t>
            </w:r>
          </w:p>
        </w:tc>
        <w:tc>
          <w:tcPr>
            <w:tcW w:w="960" w:type="dxa"/>
            <w:hideMark/>
          </w:tcPr>
          <w:p w:rsidR="00867F30" w:rsidRPr="00C30C22" w:rsidRDefault="00867F30" w:rsidP="0008512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0" w:type="dxa"/>
            <w:noWrap/>
            <w:hideMark/>
          </w:tcPr>
          <w:p w:rsidR="00867F30" w:rsidRPr="00C30C22" w:rsidRDefault="00867F30" w:rsidP="0008512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sz w:val="20"/>
                <w:szCs w:val="20"/>
              </w:rPr>
              <w:t>aroE</w:t>
            </w:r>
            <w:r w:rsidR="00272B2F" w:rsidRPr="00C30C2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67F30" w:rsidRPr="00C30C22" w:rsidRDefault="00272B2F" w:rsidP="0008512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867F30" w:rsidRPr="00C30C22">
              <w:rPr>
                <w:rFonts w:ascii="Arial" w:hAnsi="Arial" w:cs="Arial"/>
                <w:b/>
                <w:sz w:val="20"/>
                <w:szCs w:val="20"/>
              </w:rPr>
              <w:t>dh</w:t>
            </w:r>
            <w:r w:rsidRPr="00C30C2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67F30" w:rsidRPr="00C30C22" w:rsidRDefault="00272B2F" w:rsidP="0008512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867F30" w:rsidRPr="00C30C22">
              <w:rPr>
                <w:rFonts w:ascii="Arial" w:hAnsi="Arial" w:cs="Arial"/>
                <w:b/>
                <w:sz w:val="20"/>
                <w:szCs w:val="20"/>
              </w:rPr>
              <w:t>ki</w:t>
            </w:r>
            <w:r w:rsidRPr="00C30C2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67F30" w:rsidRPr="00C30C22" w:rsidRDefault="00867F30" w:rsidP="0008512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sz w:val="20"/>
                <w:szCs w:val="20"/>
              </w:rPr>
              <w:t>recP</w:t>
            </w:r>
            <w:r w:rsidR="00272B2F" w:rsidRPr="00C30C2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67F30" w:rsidRPr="00C30C22" w:rsidRDefault="00272B2F" w:rsidP="0008512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67F30" w:rsidRPr="00C30C22">
              <w:rPr>
                <w:rFonts w:ascii="Arial" w:hAnsi="Arial" w:cs="Arial"/>
                <w:b/>
                <w:sz w:val="20"/>
                <w:szCs w:val="20"/>
              </w:rPr>
              <w:t>pi</w:t>
            </w:r>
            <w:r w:rsidRPr="00C30C2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67F30" w:rsidRPr="00C30C22" w:rsidRDefault="00272B2F" w:rsidP="0008512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67F30" w:rsidRPr="00C30C22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Pr="00C30C2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67F30" w:rsidRPr="00C30C22" w:rsidRDefault="00272B2F" w:rsidP="0008512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67F30" w:rsidRPr="00C30C22">
              <w:rPr>
                <w:rFonts w:ascii="Arial" w:hAnsi="Arial" w:cs="Arial"/>
                <w:b/>
                <w:sz w:val="20"/>
                <w:szCs w:val="20"/>
              </w:rPr>
              <w:t>dl</w:t>
            </w:r>
            <w:r w:rsidRPr="00C30C2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67F30" w:rsidRPr="00C30C22" w:rsidRDefault="00867F30" w:rsidP="0008512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1555C9" w:rsidRPr="00C30C2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306" w:type="dxa"/>
            <w:noWrap/>
            <w:hideMark/>
          </w:tcPr>
          <w:p w:rsidR="00867F30" w:rsidRPr="00C30C22" w:rsidRDefault="00867F30" w:rsidP="0008512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C22">
              <w:rPr>
                <w:rFonts w:ascii="Arial" w:hAnsi="Arial" w:cs="Arial"/>
                <w:b/>
                <w:sz w:val="20"/>
                <w:szCs w:val="20"/>
              </w:rPr>
              <w:t>PFGE type</w:t>
            </w:r>
          </w:p>
        </w:tc>
      </w:tr>
      <w:tr w:rsidR="00867F30" w:rsidRPr="001555C9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6" w:type="dxa"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306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Pr="001555C9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C9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97"/>
        </w:trPr>
        <w:tc>
          <w:tcPr>
            <w:tcW w:w="960" w:type="dxa"/>
            <w:noWrap/>
            <w:hideMark/>
          </w:tcPr>
          <w:p w:rsidR="00867F30" w:rsidRPr="004E7C2B" w:rsidRDefault="00867F30" w:rsidP="0008512A">
            <w:pPr>
              <w:autoSpaceDE w:val="0"/>
              <w:autoSpaceDN w:val="0"/>
              <w:adjustRightInd w:val="0"/>
              <w:spacing w:line="48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5083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RP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5083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5083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867F30" w:rsidTr="00CF059A">
        <w:trPr>
          <w:trHeight w:val="255"/>
        </w:trPr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06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06" w:type="dxa"/>
            <w:noWrap/>
            <w:hideMark/>
          </w:tcPr>
          <w:p w:rsidR="00867F30" w:rsidRDefault="00867F30" w:rsidP="0008512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1555C9" w:rsidRDefault="001555C9" w:rsidP="0008512A">
      <w:pPr>
        <w:spacing w:after="200" w:line="480" w:lineRule="auto"/>
      </w:pPr>
      <w:r>
        <w:rPr>
          <w:rFonts w:ascii="Arial" w:hAnsi="Arial" w:cs="Arial"/>
          <w:sz w:val="20"/>
          <w:szCs w:val="20"/>
        </w:rPr>
        <w:t xml:space="preserve">*  </w:t>
      </w:r>
      <w:r w:rsidR="00272B2F" w:rsidRPr="001555C9">
        <w:rPr>
          <w:rFonts w:ascii="Arial" w:hAnsi="Arial" w:cs="Arial"/>
          <w:sz w:val="20"/>
          <w:szCs w:val="20"/>
        </w:rPr>
        <w:t>aroE</w:t>
      </w:r>
      <w:r w:rsidRPr="001555C9">
        <w:rPr>
          <w:rFonts w:ascii="Arial" w:hAnsi="Arial" w:cs="Arial"/>
          <w:sz w:val="20"/>
          <w:szCs w:val="20"/>
        </w:rPr>
        <w:t>,</w:t>
      </w:r>
      <w:r w:rsidR="00272B2F" w:rsidRPr="001555C9">
        <w:t xml:space="preserve"> </w:t>
      </w:r>
      <w:r w:rsidR="00272B2F" w:rsidRPr="001555C9">
        <w:rPr>
          <w:rFonts w:ascii="Arial" w:hAnsi="Arial" w:cs="Arial"/>
          <w:sz w:val="20"/>
          <w:szCs w:val="20"/>
        </w:rPr>
        <w:t>gdh</w:t>
      </w:r>
      <w:r w:rsidRPr="001555C9">
        <w:rPr>
          <w:rFonts w:ascii="Arial" w:hAnsi="Arial" w:cs="Arial"/>
          <w:sz w:val="20"/>
          <w:szCs w:val="20"/>
        </w:rPr>
        <w:t>,</w:t>
      </w:r>
      <w:r w:rsidR="00272B2F" w:rsidRPr="001555C9">
        <w:t xml:space="preserve"> </w:t>
      </w:r>
      <w:r w:rsidR="00272B2F" w:rsidRPr="001555C9">
        <w:rPr>
          <w:rFonts w:ascii="Arial" w:hAnsi="Arial" w:cs="Arial"/>
          <w:sz w:val="20"/>
          <w:szCs w:val="20"/>
        </w:rPr>
        <w:t>gki</w:t>
      </w:r>
      <w:r w:rsidRPr="001555C9">
        <w:rPr>
          <w:rFonts w:ascii="Arial" w:hAnsi="Arial" w:cs="Arial"/>
          <w:sz w:val="20"/>
          <w:szCs w:val="20"/>
        </w:rPr>
        <w:t>,</w:t>
      </w:r>
      <w:r w:rsidR="00272B2F" w:rsidRPr="001555C9">
        <w:t xml:space="preserve"> </w:t>
      </w:r>
      <w:r w:rsidR="00272B2F" w:rsidRPr="001555C9">
        <w:rPr>
          <w:rFonts w:ascii="Arial" w:hAnsi="Arial" w:cs="Arial"/>
          <w:sz w:val="20"/>
          <w:szCs w:val="20"/>
        </w:rPr>
        <w:t>recP</w:t>
      </w:r>
      <w:r w:rsidRPr="001555C9">
        <w:rPr>
          <w:rFonts w:ascii="Arial" w:hAnsi="Arial" w:cs="Arial"/>
          <w:sz w:val="20"/>
          <w:szCs w:val="20"/>
        </w:rPr>
        <w:t>,</w:t>
      </w:r>
      <w:r w:rsidR="00272B2F" w:rsidRPr="001555C9">
        <w:t xml:space="preserve"> </w:t>
      </w:r>
      <w:r w:rsidR="00272B2F" w:rsidRPr="001555C9">
        <w:rPr>
          <w:rFonts w:ascii="Arial" w:hAnsi="Arial" w:cs="Arial"/>
          <w:sz w:val="20"/>
          <w:szCs w:val="20"/>
        </w:rPr>
        <w:t>spi</w:t>
      </w:r>
      <w:r w:rsidRPr="001555C9">
        <w:rPr>
          <w:rFonts w:ascii="Arial" w:hAnsi="Arial" w:cs="Arial"/>
          <w:sz w:val="20"/>
          <w:szCs w:val="20"/>
        </w:rPr>
        <w:t>,</w:t>
      </w:r>
      <w:r w:rsidR="00272B2F" w:rsidRPr="001555C9">
        <w:t xml:space="preserve"> </w:t>
      </w:r>
      <w:r w:rsidR="00272B2F" w:rsidRPr="001555C9">
        <w:rPr>
          <w:rFonts w:ascii="Arial" w:hAnsi="Arial" w:cs="Arial"/>
          <w:sz w:val="20"/>
          <w:szCs w:val="20"/>
        </w:rPr>
        <w:t>xpt</w:t>
      </w:r>
      <w:r w:rsidRPr="001555C9">
        <w:rPr>
          <w:rFonts w:ascii="Arial" w:hAnsi="Arial" w:cs="Arial"/>
          <w:sz w:val="20"/>
          <w:szCs w:val="20"/>
        </w:rPr>
        <w:t xml:space="preserve"> and</w:t>
      </w:r>
      <w:r w:rsidR="00272B2F" w:rsidRPr="001555C9">
        <w:t xml:space="preserve"> </w:t>
      </w:r>
      <w:r w:rsidR="00272B2F" w:rsidRPr="001555C9">
        <w:rPr>
          <w:rFonts w:ascii="Arial" w:hAnsi="Arial" w:cs="Arial"/>
          <w:sz w:val="20"/>
          <w:szCs w:val="20"/>
        </w:rPr>
        <w:t>ddl</w:t>
      </w:r>
      <w:r w:rsidR="00272B2F" w:rsidRPr="001555C9">
        <w:t xml:space="preserve"> </w:t>
      </w:r>
      <w:r>
        <w:t xml:space="preserve">are the genes included in </w:t>
      </w:r>
      <w:r w:rsidRPr="001555C9">
        <w:rPr>
          <w:i/>
        </w:rPr>
        <w:t>S. pneumoniae</w:t>
      </w:r>
      <w:r>
        <w:t xml:space="preserve"> MLST. </w:t>
      </w:r>
    </w:p>
    <w:p w:rsidR="000A60C1" w:rsidRDefault="001555C9" w:rsidP="007075EB">
      <w:pPr>
        <w:spacing w:after="200" w:line="480" w:lineRule="auto"/>
        <w:rPr>
          <w:ins w:id="0" w:author="Belal" w:date="2012-01-02T17:35:00Z"/>
        </w:rPr>
      </w:pPr>
      <w:r w:rsidRPr="001555C9">
        <w:rPr>
          <w:vertAlign w:val="superscript"/>
        </w:rPr>
        <w:t>§</w:t>
      </w:r>
      <w:r w:rsidR="007075EB">
        <w:t xml:space="preserve"> ST = MLST sequence type</w:t>
      </w:r>
    </w:p>
    <w:p w:rsidR="00C219D9" w:rsidRDefault="00C219D9" w:rsidP="007075EB">
      <w:pPr>
        <w:spacing w:after="200" w:line="480" w:lineRule="auto"/>
      </w:pPr>
    </w:p>
    <w:sectPr w:rsidR="00C219D9" w:rsidSect="007075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23" w:rsidRDefault="00047B23" w:rsidP="009B69D8">
      <w:r>
        <w:separator/>
      </w:r>
    </w:p>
  </w:endnote>
  <w:endnote w:type="continuationSeparator" w:id="1">
    <w:p w:rsidR="00047B23" w:rsidRDefault="00047B23" w:rsidP="009B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23" w:rsidRDefault="00047B23" w:rsidP="009B69D8">
      <w:r>
        <w:separator/>
      </w:r>
    </w:p>
  </w:footnote>
  <w:footnote w:type="continuationSeparator" w:id="1">
    <w:p w:rsidR="00047B23" w:rsidRDefault="00047B23" w:rsidP="009B6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3D3"/>
    <w:multiLevelType w:val="hybridMultilevel"/>
    <w:tmpl w:val="B3ECF7B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0291C"/>
    <w:multiLevelType w:val="hybridMultilevel"/>
    <w:tmpl w:val="D73C9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2C67"/>
    <w:multiLevelType w:val="hybridMultilevel"/>
    <w:tmpl w:val="01D47C26"/>
    <w:lvl w:ilvl="0" w:tplc="8A182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A1643"/>
    <w:multiLevelType w:val="hybridMultilevel"/>
    <w:tmpl w:val="FC8AE6D0"/>
    <w:lvl w:ilvl="0" w:tplc="62F48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4A0"/>
    <w:rsid w:val="00003843"/>
    <w:rsid w:val="0001637C"/>
    <w:rsid w:val="00047B23"/>
    <w:rsid w:val="0005307B"/>
    <w:rsid w:val="0006589E"/>
    <w:rsid w:val="0007095E"/>
    <w:rsid w:val="0007705E"/>
    <w:rsid w:val="0008512A"/>
    <w:rsid w:val="00091D85"/>
    <w:rsid w:val="00095326"/>
    <w:rsid w:val="000972D2"/>
    <w:rsid w:val="000A60C1"/>
    <w:rsid w:val="000A6F71"/>
    <w:rsid w:val="000B1C12"/>
    <w:rsid w:val="000B201A"/>
    <w:rsid w:val="000B2740"/>
    <w:rsid w:val="000B66AE"/>
    <w:rsid w:val="000C1A11"/>
    <w:rsid w:val="000E20C0"/>
    <w:rsid w:val="000F0C3E"/>
    <w:rsid w:val="00100910"/>
    <w:rsid w:val="00106628"/>
    <w:rsid w:val="0011358B"/>
    <w:rsid w:val="00120787"/>
    <w:rsid w:val="0012331F"/>
    <w:rsid w:val="00125DC0"/>
    <w:rsid w:val="001271FB"/>
    <w:rsid w:val="00132852"/>
    <w:rsid w:val="001435A4"/>
    <w:rsid w:val="00151178"/>
    <w:rsid w:val="001555C9"/>
    <w:rsid w:val="001568AF"/>
    <w:rsid w:val="0016306F"/>
    <w:rsid w:val="00183D4A"/>
    <w:rsid w:val="0019016D"/>
    <w:rsid w:val="001A2068"/>
    <w:rsid w:val="001B03D0"/>
    <w:rsid w:val="001B4797"/>
    <w:rsid w:val="001D7752"/>
    <w:rsid w:val="001F00C8"/>
    <w:rsid w:val="001F69D3"/>
    <w:rsid w:val="00202B8C"/>
    <w:rsid w:val="0020476C"/>
    <w:rsid w:val="00206955"/>
    <w:rsid w:val="00207A1E"/>
    <w:rsid w:val="00215E25"/>
    <w:rsid w:val="00220590"/>
    <w:rsid w:val="002242F3"/>
    <w:rsid w:val="00225109"/>
    <w:rsid w:val="00230D1A"/>
    <w:rsid w:val="00234078"/>
    <w:rsid w:val="00255F29"/>
    <w:rsid w:val="00272B2F"/>
    <w:rsid w:val="002746EE"/>
    <w:rsid w:val="002756CC"/>
    <w:rsid w:val="002800E5"/>
    <w:rsid w:val="00281FA0"/>
    <w:rsid w:val="00284EA6"/>
    <w:rsid w:val="00295B86"/>
    <w:rsid w:val="002A23F5"/>
    <w:rsid w:val="002B2AF1"/>
    <w:rsid w:val="002B3549"/>
    <w:rsid w:val="002D67C5"/>
    <w:rsid w:val="002D6F27"/>
    <w:rsid w:val="00321127"/>
    <w:rsid w:val="00321E59"/>
    <w:rsid w:val="00327991"/>
    <w:rsid w:val="003338BE"/>
    <w:rsid w:val="00340BAB"/>
    <w:rsid w:val="00374ECA"/>
    <w:rsid w:val="00380071"/>
    <w:rsid w:val="00380B6E"/>
    <w:rsid w:val="003A079B"/>
    <w:rsid w:val="003A39EA"/>
    <w:rsid w:val="003A4573"/>
    <w:rsid w:val="003A45DE"/>
    <w:rsid w:val="003B2AF1"/>
    <w:rsid w:val="003B3740"/>
    <w:rsid w:val="003D7768"/>
    <w:rsid w:val="003D7C76"/>
    <w:rsid w:val="003E2DF1"/>
    <w:rsid w:val="003E4AB9"/>
    <w:rsid w:val="003E6B16"/>
    <w:rsid w:val="003F067E"/>
    <w:rsid w:val="003F4151"/>
    <w:rsid w:val="003F7043"/>
    <w:rsid w:val="00415773"/>
    <w:rsid w:val="00422620"/>
    <w:rsid w:val="0042741F"/>
    <w:rsid w:val="0043173B"/>
    <w:rsid w:val="0044596E"/>
    <w:rsid w:val="004504D9"/>
    <w:rsid w:val="0045540D"/>
    <w:rsid w:val="00466153"/>
    <w:rsid w:val="00477FC5"/>
    <w:rsid w:val="00490B54"/>
    <w:rsid w:val="0049702A"/>
    <w:rsid w:val="004A0425"/>
    <w:rsid w:val="004A3030"/>
    <w:rsid w:val="004A3D8D"/>
    <w:rsid w:val="004A4978"/>
    <w:rsid w:val="004A71E5"/>
    <w:rsid w:val="004C09C6"/>
    <w:rsid w:val="004D33F7"/>
    <w:rsid w:val="004D74C3"/>
    <w:rsid w:val="004E0473"/>
    <w:rsid w:val="004E7C2B"/>
    <w:rsid w:val="004F029E"/>
    <w:rsid w:val="004F7F87"/>
    <w:rsid w:val="005167D0"/>
    <w:rsid w:val="00520EC4"/>
    <w:rsid w:val="0052129F"/>
    <w:rsid w:val="00522A34"/>
    <w:rsid w:val="00537E61"/>
    <w:rsid w:val="005753E8"/>
    <w:rsid w:val="005757BA"/>
    <w:rsid w:val="0058014B"/>
    <w:rsid w:val="005902F8"/>
    <w:rsid w:val="00592695"/>
    <w:rsid w:val="005B05F1"/>
    <w:rsid w:val="005B786B"/>
    <w:rsid w:val="005D1C4F"/>
    <w:rsid w:val="005E0567"/>
    <w:rsid w:val="00607F06"/>
    <w:rsid w:val="00617CCA"/>
    <w:rsid w:val="00617E27"/>
    <w:rsid w:val="006253AF"/>
    <w:rsid w:val="006419AB"/>
    <w:rsid w:val="00650405"/>
    <w:rsid w:val="0065557A"/>
    <w:rsid w:val="0066700A"/>
    <w:rsid w:val="0068077A"/>
    <w:rsid w:val="00687F8A"/>
    <w:rsid w:val="006A0802"/>
    <w:rsid w:val="006A402B"/>
    <w:rsid w:val="006B65D7"/>
    <w:rsid w:val="006C13AB"/>
    <w:rsid w:val="006C55C8"/>
    <w:rsid w:val="006E3A27"/>
    <w:rsid w:val="006F27D6"/>
    <w:rsid w:val="006F2D80"/>
    <w:rsid w:val="006F2E06"/>
    <w:rsid w:val="00700BCA"/>
    <w:rsid w:val="0070429E"/>
    <w:rsid w:val="007075EB"/>
    <w:rsid w:val="00711BCE"/>
    <w:rsid w:val="00715CB5"/>
    <w:rsid w:val="00716E9D"/>
    <w:rsid w:val="00723C1A"/>
    <w:rsid w:val="0072633B"/>
    <w:rsid w:val="00734C1D"/>
    <w:rsid w:val="007404A0"/>
    <w:rsid w:val="0074633E"/>
    <w:rsid w:val="00755CA8"/>
    <w:rsid w:val="00756A0C"/>
    <w:rsid w:val="00757CF1"/>
    <w:rsid w:val="00775D0A"/>
    <w:rsid w:val="00790FFF"/>
    <w:rsid w:val="007977E3"/>
    <w:rsid w:val="007B0BBF"/>
    <w:rsid w:val="007C528F"/>
    <w:rsid w:val="007D7924"/>
    <w:rsid w:val="007E5E7B"/>
    <w:rsid w:val="0085079D"/>
    <w:rsid w:val="00867F30"/>
    <w:rsid w:val="00872137"/>
    <w:rsid w:val="008741FC"/>
    <w:rsid w:val="008864AA"/>
    <w:rsid w:val="0088669A"/>
    <w:rsid w:val="00887517"/>
    <w:rsid w:val="00897B0B"/>
    <w:rsid w:val="008A4869"/>
    <w:rsid w:val="008B5B9D"/>
    <w:rsid w:val="008D1213"/>
    <w:rsid w:val="008E0439"/>
    <w:rsid w:val="00905DA3"/>
    <w:rsid w:val="00916A27"/>
    <w:rsid w:val="009175A2"/>
    <w:rsid w:val="00917D50"/>
    <w:rsid w:val="00925E8A"/>
    <w:rsid w:val="00926AFD"/>
    <w:rsid w:val="00936940"/>
    <w:rsid w:val="0094303C"/>
    <w:rsid w:val="0094765E"/>
    <w:rsid w:val="009513E5"/>
    <w:rsid w:val="0095597D"/>
    <w:rsid w:val="00981C2F"/>
    <w:rsid w:val="009931E2"/>
    <w:rsid w:val="009B69D8"/>
    <w:rsid w:val="009C179D"/>
    <w:rsid w:val="009C31A7"/>
    <w:rsid w:val="009C4A85"/>
    <w:rsid w:val="009D5D3C"/>
    <w:rsid w:val="009F09B2"/>
    <w:rsid w:val="00A03DF1"/>
    <w:rsid w:val="00A057B3"/>
    <w:rsid w:val="00A11C31"/>
    <w:rsid w:val="00A13162"/>
    <w:rsid w:val="00A15DC7"/>
    <w:rsid w:val="00A168A7"/>
    <w:rsid w:val="00A213AD"/>
    <w:rsid w:val="00A356B4"/>
    <w:rsid w:val="00A44617"/>
    <w:rsid w:val="00A45DA8"/>
    <w:rsid w:val="00A56CA9"/>
    <w:rsid w:val="00A72086"/>
    <w:rsid w:val="00A95608"/>
    <w:rsid w:val="00A96076"/>
    <w:rsid w:val="00A96481"/>
    <w:rsid w:val="00AA1F8C"/>
    <w:rsid w:val="00AC3AA5"/>
    <w:rsid w:val="00AE0AB4"/>
    <w:rsid w:val="00AF2DEA"/>
    <w:rsid w:val="00AF7FD9"/>
    <w:rsid w:val="00B0638D"/>
    <w:rsid w:val="00B110F5"/>
    <w:rsid w:val="00B14DD8"/>
    <w:rsid w:val="00B172E4"/>
    <w:rsid w:val="00B271E5"/>
    <w:rsid w:val="00B27C59"/>
    <w:rsid w:val="00B4539B"/>
    <w:rsid w:val="00B52078"/>
    <w:rsid w:val="00B53C29"/>
    <w:rsid w:val="00B671C9"/>
    <w:rsid w:val="00B70515"/>
    <w:rsid w:val="00B72E57"/>
    <w:rsid w:val="00B73427"/>
    <w:rsid w:val="00B93991"/>
    <w:rsid w:val="00BA2BD1"/>
    <w:rsid w:val="00BA4290"/>
    <w:rsid w:val="00BD2089"/>
    <w:rsid w:val="00BD53AA"/>
    <w:rsid w:val="00BF59C3"/>
    <w:rsid w:val="00BF7C62"/>
    <w:rsid w:val="00C027F9"/>
    <w:rsid w:val="00C17046"/>
    <w:rsid w:val="00C17140"/>
    <w:rsid w:val="00C219D9"/>
    <w:rsid w:val="00C23E4F"/>
    <w:rsid w:val="00C272BC"/>
    <w:rsid w:val="00C30C22"/>
    <w:rsid w:val="00C342E1"/>
    <w:rsid w:val="00C368B7"/>
    <w:rsid w:val="00C65EB7"/>
    <w:rsid w:val="00C673B8"/>
    <w:rsid w:val="00CF059A"/>
    <w:rsid w:val="00CF14AC"/>
    <w:rsid w:val="00D154D3"/>
    <w:rsid w:val="00D16766"/>
    <w:rsid w:val="00D36510"/>
    <w:rsid w:val="00D37420"/>
    <w:rsid w:val="00D564F6"/>
    <w:rsid w:val="00D803DF"/>
    <w:rsid w:val="00D859DD"/>
    <w:rsid w:val="00D96716"/>
    <w:rsid w:val="00DA05E0"/>
    <w:rsid w:val="00DB6B6D"/>
    <w:rsid w:val="00DE2675"/>
    <w:rsid w:val="00DE4969"/>
    <w:rsid w:val="00DF144A"/>
    <w:rsid w:val="00DF5536"/>
    <w:rsid w:val="00DF5D7E"/>
    <w:rsid w:val="00DF69F2"/>
    <w:rsid w:val="00DF743E"/>
    <w:rsid w:val="00E116E5"/>
    <w:rsid w:val="00E17E57"/>
    <w:rsid w:val="00E17EEA"/>
    <w:rsid w:val="00E31316"/>
    <w:rsid w:val="00E318B3"/>
    <w:rsid w:val="00E32B00"/>
    <w:rsid w:val="00E62E79"/>
    <w:rsid w:val="00E65DE1"/>
    <w:rsid w:val="00E67A47"/>
    <w:rsid w:val="00E74440"/>
    <w:rsid w:val="00E84510"/>
    <w:rsid w:val="00E862DC"/>
    <w:rsid w:val="00E9093F"/>
    <w:rsid w:val="00EA75F5"/>
    <w:rsid w:val="00EB7ECF"/>
    <w:rsid w:val="00EC3303"/>
    <w:rsid w:val="00EC5422"/>
    <w:rsid w:val="00ED3066"/>
    <w:rsid w:val="00ED7B7D"/>
    <w:rsid w:val="00EE13B3"/>
    <w:rsid w:val="00EE6AAA"/>
    <w:rsid w:val="00EF63AD"/>
    <w:rsid w:val="00F023CF"/>
    <w:rsid w:val="00F035F6"/>
    <w:rsid w:val="00F06865"/>
    <w:rsid w:val="00F238A7"/>
    <w:rsid w:val="00F3035A"/>
    <w:rsid w:val="00F729A1"/>
    <w:rsid w:val="00F86268"/>
    <w:rsid w:val="00FB0286"/>
    <w:rsid w:val="00FB207A"/>
    <w:rsid w:val="00FB4D4A"/>
    <w:rsid w:val="00FC305F"/>
    <w:rsid w:val="00FD44B4"/>
    <w:rsid w:val="00FD6E80"/>
    <w:rsid w:val="00FE07EC"/>
    <w:rsid w:val="00FE2B88"/>
    <w:rsid w:val="00F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4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44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B6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9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8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65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26C5-A3BB-4F4F-960E-19942E42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dcrook</dc:creator>
  <cp:lastModifiedBy>Belal</cp:lastModifiedBy>
  <cp:revision>16</cp:revision>
  <cp:lastPrinted>2011-03-27T18:56:00Z</cp:lastPrinted>
  <dcterms:created xsi:type="dcterms:W3CDTF">2011-05-19T16:43:00Z</dcterms:created>
  <dcterms:modified xsi:type="dcterms:W3CDTF">2012-01-29T08:14:00Z</dcterms:modified>
</cp:coreProperties>
</file>