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BE" w:rsidRDefault="002D4BBE" w:rsidP="00D67715">
      <w:pPr>
        <w:pStyle w:val="Header"/>
        <w:tabs>
          <w:tab w:val="clear" w:pos="4320"/>
          <w:tab w:val="clear" w:pos="8640"/>
        </w:tabs>
        <w:jc w:val="right"/>
      </w:pPr>
      <w:bookmarkStart w:id="0" w:name="_GoBack"/>
      <w:bookmarkEnd w:id="0"/>
    </w:p>
    <w:p w:rsidR="00380FB6" w:rsidRDefault="00380FB6" w:rsidP="00D67715">
      <w:pPr>
        <w:pStyle w:val="Header"/>
        <w:tabs>
          <w:tab w:val="clear" w:pos="4320"/>
          <w:tab w:val="clear" w:pos="8640"/>
        </w:tabs>
        <w:jc w:val="right"/>
      </w:pPr>
    </w:p>
    <w:p w:rsidR="002D4BBE" w:rsidRDefault="002D4BBE" w:rsidP="00414A39">
      <w:pPr>
        <w:pStyle w:val="Heading8"/>
        <w:ind w:left="567" w:right="0"/>
        <w:rPr>
          <w:b/>
          <w:sz w:val="52"/>
          <w:szCs w:val="48"/>
        </w:rPr>
      </w:pPr>
      <w:r w:rsidRPr="00D67715">
        <w:rPr>
          <w:b/>
          <w:sz w:val="52"/>
          <w:szCs w:val="48"/>
        </w:rPr>
        <w:t>Household Survey Questionnaire</w:t>
      </w:r>
    </w:p>
    <w:p w:rsidR="004B6A64" w:rsidRDefault="004B6A64" w:rsidP="004B6A64"/>
    <w:p w:rsidR="00414A39" w:rsidRDefault="00414A39" w:rsidP="004B6A64"/>
    <w:p w:rsidR="00414A39" w:rsidRDefault="00414A39" w:rsidP="004B6A64"/>
    <w:p w:rsidR="00414A39" w:rsidRDefault="00414A39" w:rsidP="00414A39">
      <w:pPr>
        <w:ind w:firstLine="720"/>
        <w:rPr>
          <w:rFonts w:ascii="Arial" w:hAnsi="Arial" w:cs="Arial"/>
          <w:b/>
          <w:sz w:val="16"/>
          <w:szCs w:val="16"/>
        </w:rPr>
      </w:pPr>
      <w:r w:rsidRPr="00414A39">
        <w:rPr>
          <w:rFonts w:ascii="Arial" w:hAnsi="Arial" w:cs="Arial"/>
          <w:b/>
          <w:sz w:val="16"/>
          <w:szCs w:val="16"/>
        </w:rPr>
        <w:t xml:space="preserve">&lt;FILL OUT THE DATA </w:t>
      </w:r>
      <w:r w:rsidR="005C0554">
        <w:rPr>
          <w:rFonts w:ascii="Arial" w:hAnsi="Arial" w:cs="Arial"/>
          <w:b/>
          <w:sz w:val="16"/>
          <w:szCs w:val="16"/>
        </w:rPr>
        <w:t xml:space="preserve">BELOW </w:t>
      </w:r>
      <w:r w:rsidRPr="00414A39">
        <w:rPr>
          <w:rFonts w:ascii="Arial" w:hAnsi="Arial" w:cs="Arial"/>
          <w:b/>
          <w:sz w:val="16"/>
          <w:szCs w:val="16"/>
        </w:rPr>
        <w:t>BEFORE THE INTERVIEW OR DIRECTLY AFTERWARDS</w:t>
      </w:r>
      <w:r w:rsidR="004D2F40">
        <w:rPr>
          <w:rFonts w:ascii="Arial" w:hAnsi="Arial" w:cs="Arial"/>
          <w:b/>
          <w:sz w:val="16"/>
          <w:szCs w:val="16"/>
        </w:rPr>
        <w:t>!</w:t>
      </w:r>
      <w:r w:rsidRPr="00414A39">
        <w:rPr>
          <w:rFonts w:ascii="Arial" w:hAnsi="Arial" w:cs="Arial"/>
          <w:b/>
          <w:sz w:val="16"/>
          <w:szCs w:val="16"/>
        </w:rPr>
        <w:t>&gt;</w:t>
      </w:r>
    </w:p>
    <w:p w:rsidR="00414A39" w:rsidRPr="00414A39" w:rsidRDefault="00414A39" w:rsidP="00414A39">
      <w:pPr>
        <w:ind w:firstLine="72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1985"/>
        <w:gridCol w:w="2551"/>
        <w:gridCol w:w="1035"/>
        <w:gridCol w:w="950"/>
      </w:tblGrid>
      <w:tr w:rsidR="00045A34" w:rsidTr="00EC47A4">
        <w:tc>
          <w:tcPr>
            <w:tcW w:w="2835" w:type="dxa"/>
          </w:tcPr>
          <w:p w:rsidR="00045A34" w:rsidRPr="00316EF4" w:rsidRDefault="00045A34" w:rsidP="004B6A64">
            <w:pPr>
              <w:rPr>
                <w:rFonts w:ascii="Arial" w:hAnsi="Arial" w:cs="Arial"/>
                <w:sz w:val="18"/>
                <w:szCs w:val="18"/>
              </w:rPr>
            </w:pPr>
            <w:r w:rsidRPr="00316EF4">
              <w:rPr>
                <w:rFonts w:ascii="Arial" w:hAnsi="Arial" w:cs="Arial"/>
                <w:sz w:val="18"/>
                <w:szCs w:val="18"/>
              </w:rPr>
              <w:t>Name of the interviewer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45A34" w:rsidRPr="00316EF4" w:rsidRDefault="00045A34" w:rsidP="004B6A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45A34" w:rsidRPr="00316EF4" w:rsidRDefault="00045A34" w:rsidP="00A977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6EF4">
              <w:rPr>
                <w:rFonts w:ascii="Arial" w:hAnsi="Arial" w:cs="Arial"/>
                <w:b/>
                <w:sz w:val="18"/>
                <w:szCs w:val="18"/>
              </w:rPr>
              <w:t>Household ID code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A34" w:rsidRDefault="00045A34" w:rsidP="004B6A64"/>
        </w:tc>
      </w:tr>
      <w:tr w:rsidR="00045A34" w:rsidTr="00EC47A4">
        <w:tc>
          <w:tcPr>
            <w:tcW w:w="2835" w:type="dxa"/>
          </w:tcPr>
          <w:p w:rsidR="00045A34" w:rsidRPr="00316EF4" w:rsidRDefault="00045A34" w:rsidP="004B6A64">
            <w:pPr>
              <w:rPr>
                <w:rFonts w:ascii="Arial" w:hAnsi="Arial" w:cs="Arial"/>
                <w:sz w:val="18"/>
                <w:szCs w:val="18"/>
              </w:rPr>
            </w:pPr>
            <w:r w:rsidRPr="00316EF4">
              <w:rPr>
                <w:rFonts w:ascii="Arial" w:hAnsi="Arial" w:cs="Arial"/>
                <w:sz w:val="18"/>
                <w:szCs w:val="18"/>
              </w:rPr>
              <w:t>Date of the interview</w:t>
            </w:r>
          </w:p>
        </w:tc>
        <w:tc>
          <w:tcPr>
            <w:tcW w:w="1985" w:type="dxa"/>
          </w:tcPr>
          <w:p w:rsidR="00045A34" w:rsidRPr="00316EF4" w:rsidRDefault="00045A34" w:rsidP="004B6A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045A34" w:rsidRPr="00316EF4" w:rsidRDefault="00EC47A4" w:rsidP="00EC47A4">
            <w:pPr>
              <w:rPr>
                <w:rFonts w:ascii="Arial" w:hAnsi="Arial" w:cs="Arial"/>
                <w:sz w:val="18"/>
                <w:szCs w:val="18"/>
              </w:rPr>
            </w:pPr>
            <w:r w:rsidRPr="00316EF4">
              <w:rPr>
                <w:rFonts w:ascii="Arial" w:hAnsi="Arial" w:cs="Arial"/>
                <w:sz w:val="18"/>
                <w:szCs w:val="18"/>
              </w:rPr>
              <w:t xml:space="preserve">Start time </w:t>
            </w:r>
            <w:r w:rsidR="00045A34" w:rsidRPr="00316EF4">
              <w:rPr>
                <w:rFonts w:ascii="Arial" w:hAnsi="Arial" w:cs="Arial"/>
                <w:sz w:val="18"/>
                <w:szCs w:val="18"/>
              </w:rPr>
              <w:t>of the interview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</w:tcPr>
          <w:p w:rsidR="00045A34" w:rsidRDefault="00045A34" w:rsidP="004B6A64"/>
        </w:tc>
      </w:tr>
      <w:tr w:rsidR="00045A34" w:rsidTr="00EC47A4">
        <w:tc>
          <w:tcPr>
            <w:tcW w:w="2835" w:type="dxa"/>
          </w:tcPr>
          <w:p w:rsidR="00045A34" w:rsidRPr="00316EF4" w:rsidRDefault="00045A34" w:rsidP="004B6A64">
            <w:pPr>
              <w:rPr>
                <w:rFonts w:ascii="Arial" w:hAnsi="Arial" w:cs="Arial"/>
                <w:sz w:val="18"/>
                <w:szCs w:val="18"/>
              </w:rPr>
            </w:pPr>
            <w:r w:rsidRPr="00316EF4">
              <w:rPr>
                <w:rFonts w:ascii="Arial" w:hAnsi="Arial" w:cs="Arial"/>
                <w:sz w:val="18"/>
                <w:szCs w:val="18"/>
              </w:rPr>
              <w:t>Location of the interview (bag)</w:t>
            </w:r>
          </w:p>
        </w:tc>
        <w:tc>
          <w:tcPr>
            <w:tcW w:w="1985" w:type="dxa"/>
          </w:tcPr>
          <w:p w:rsidR="00045A34" w:rsidRPr="00316EF4" w:rsidRDefault="00045A34" w:rsidP="004B6A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045A34" w:rsidRPr="00316EF4" w:rsidRDefault="00EC47A4" w:rsidP="004B6A64">
            <w:pPr>
              <w:rPr>
                <w:rFonts w:ascii="Arial" w:hAnsi="Arial" w:cs="Arial"/>
                <w:sz w:val="18"/>
                <w:szCs w:val="18"/>
              </w:rPr>
            </w:pPr>
            <w:r w:rsidRPr="00316EF4">
              <w:rPr>
                <w:rFonts w:ascii="Arial" w:hAnsi="Arial" w:cs="Arial"/>
                <w:sz w:val="18"/>
                <w:szCs w:val="18"/>
              </w:rPr>
              <w:t>Finish time of the interview</w:t>
            </w:r>
          </w:p>
        </w:tc>
        <w:tc>
          <w:tcPr>
            <w:tcW w:w="1985" w:type="dxa"/>
            <w:gridSpan w:val="2"/>
          </w:tcPr>
          <w:p w:rsidR="00045A34" w:rsidRDefault="00045A34" w:rsidP="004B6A64"/>
        </w:tc>
      </w:tr>
      <w:tr w:rsidR="00EC47A4" w:rsidTr="00EC47A4">
        <w:tc>
          <w:tcPr>
            <w:tcW w:w="2835" w:type="dxa"/>
          </w:tcPr>
          <w:p w:rsidR="00EC47A4" w:rsidRPr="00316EF4" w:rsidRDefault="00EC47A4" w:rsidP="004B6A64">
            <w:pPr>
              <w:rPr>
                <w:rFonts w:ascii="Arial" w:hAnsi="Arial" w:cs="Arial"/>
                <w:sz w:val="18"/>
                <w:szCs w:val="18"/>
              </w:rPr>
            </w:pPr>
            <w:r w:rsidRPr="00316EF4">
              <w:rPr>
                <w:rFonts w:ascii="Arial" w:hAnsi="Arial" w:cs="Arial"/>
                <w:sz w:val="18"/>
                <w:szCs w:val="18"/>
              </w:rPr>
              <w:t>Local area name</w:t>
            </w:r>
          </w:p>
        </w:tc>
        <w:tc>
          <w:tcPr>
            <w:tcW w:w="1985" w:type="dxa"/>
          </w:tcPr>
          <w:p w:rsidR="00EC47A4" w:rsidRPr="00316EF4" w:rsidRDefault="00EC47A4" w:rsidP="004B6A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EC47A4" w:rsidRPr="00316EF4" w:rsidRDefault="00EC47A4" w:rsidP="00DD2A95">
            <w:pPr>
              <w:rPr>
                <w:rFonts w:ascii="Arial" w:hAnsi="Arial" w:cs="Arial"/>
                <w:sz w:val="18"/>
                <w:szCs w:val="18"/>
              </w:rPr>
            </w:pPr>
            <w:r w:rsidRPr="00316EF4">
              <w:rPr>
                <w:rFonts w:ascii="Arial" w:hAnsi="Arial" w:cs="Arial"/>
                <w:sz w:val="18"/>
                <w:szCs w:val="18"/>
              </w:rPr>
              <w:t>Coordinates (lat/long)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EC47A4" w:rsidRDefault="00EC47A4" w:rsidP="004B6A64"/>
        </w:tc>
        <w:tc>
          <w:tcPr>
            <w:tcW w:w="950" w:type="dxa"/>
            <w:tcBorders>
              <w:left w:val="single" w:sz="4" w:space="0" w:color="auto"/>
            </w:tcBorders>
          </w:tcPr>
          <w:p w:rsidR="00EC47A4" w:rsidRDefault="00EC47A4" w:rsidP="004B6A64"/>
        </w:tc>
      </w:tr>
      <w:tr w:rsidR="00414A39" w:rsidTr="00675F6C">
        <w:tc>
          <w:tcPr>
            <w:tcW w:w="2835" w:type="dxa"/>
          </w:tcPr>
          <w:p w:rsidR="00414A39" w:rsidRPr="00316EF4" w:rsidRDefault="00414A39" w:rsidP="003C2B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Herder community name</w:t>
            </w:r>
          </w:p>
        </w:tc>
        <w:tc>
          <w:tcPr>
            <w:tcW w:w="1985" w:type="dxa"/>
          </w:tcPr>
          <w:p w:rsidR="00414A39" w:rsidRPr="00316EF4" w:rsidRDefault="00414A39" w:rsidP="004B6A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414A39" w:rsidRPr="00316EF4" w:rsidRDefault="00414A39" w:rsidP="00DD2A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414A39" w:rsidRDefault="00414A39" w:rsidP="004B6A64"/>
        </w:tc>
      </w:tr>
    </w:tbl>
    <w:p w:rsidR="004B6A64" w:rsidRDefault="004B6A64" w:rsidP="004B6A64"/>
    <w:p w:rsidR="00414A39" w:rsidRDefault="00414A39" w:rsidP="004B6A64"/>
    <w:p w:rsidR="00414A39" w:rsidRDefault="00414A39" w:rsidP="004B6A64"/>
    <w:p w:rsidR="00414A39" w:rsidRDefault="00414A39" w:rsidP="004B6A64"/>
    <w:p w:rsidR="00414A39" w:rsidRDefault="00414A39" w:rsidP="004B6A64"/>
    <w:p w:rsidR="004B6A64" w:rsidRDefault="004B6A64" w:rsidP="004B6A64"/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0"/>
      </w:tblGrid>
      <w:tr w:rsidR="000D304B">
        <w:tc>
          <w:tcPr>
            <w:tcW w:w="9360" w:type="dxa"/>
          </w:tcPr>
          <w:p w:rsidR="000D304B" w:rsidRDefault="000D304B" w:rsidP="000D304B"/>
          <w:p w:rsidR="000D304B" w:rsidRPr="00316EF4" w:rsidRDefault="000D304B" w:rsidP="00664D65">
            <w:pPr>
              <w:ind w:left="77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16EF4">
              <w:rPr>
                <w:rFonts w:ascii="Arial" w:hAnsi="Arial" w:cs="Arial"/>
                <w:b/>
                <w:sz w:val="16"/>
                <w:szCs w:val="16"/>
                <w:u w:val="single"/>
              </w:rPr>
              <w:t>INTERVIEWER INSTRUCTIONS</w:t>
            </w:r>
          </w:p>
          <w:p w:rsidR="00EE05DC" w:rsidRPr="00316EF4" w:rsidRDefault="00EE05DC" w:rsidP="00664D65">
            <w:pPr>
              <w:ind w:left="770" w:firstLine="720"/>
              <w:rPr>
                <w:rFonts w:ascii="Arial" w:hAnsi="Arial" w:cs="Arial"/>
                <w:sz w:val="16"/>
                <w:szCs w:val="16"/>
              </w:rPr>
            </w:pPr>
          </w:p>
          <w:p w:rsidR="00414A39" w:rsidRDefault="00414A39" w:rsidP="00664D65">
            <w:pPr>
              <w:ind w:left="77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2778" w:rsidRPr="00664D65" w:rsidRDefault="00664D65" w:rsidP="00664D65">
            <w:pPr>
              <w:ind w:left="770"/>
              <w:rPr>
                <w:rFonts w:ascii="Arial" w:hAnsi="Arial" w:cs="Arial"/>
                <w:b/>
                <w:sz w:val="16"/>
                <w:szCs w:val="16"/>
              </w:rPr>
            </w:pPr>
            <w:r w:rsidRPr="00664D65">
              <w:rPr>
                <w:rFonts w:ascii="Arial" w:hAnsi="Arial" w:cs="Arial"/>
                <w:b/>
                <w:sz w:val="16"/>
                <w:szCs w:val="16"/>
              </w:rPr>
              <w:t>&lt;</w:t>
            </w:r>
            <w:r w:rsidR="00332778" w:rsidRPr="00664D65">
              <w:rPr>
                <w:rFonts w:ascii="Arial" w:hAnsi="Arial" w:cs="Arial"/>
                <w:b/>
                <w:sz w:val="16"/>
                <w:szCs w:val="16"/>
              </w:rPr>
              <w:t>INTERVIEW ONLY HOUSEHOLD MEMBERS WHO LIVE IN THE HOUSE</w:t>
            </w:r>
            <w:r w:rsidR="00ED0162" w:rsidRPr="00664D65">
              <w:rPr>
                <w:rFonts w:ascii="Arial" w:hAnsi="Arial" w:cs="Arial"/>
                <w:b/>
                <w:sz w:val="16"/>
                <w:szCs w:val="16"/>
              </w:rPr>
              <w:t>HOLD</w:t>
            </w:r>
            <w:r w:rsidR="00332778" w:rsidRPr="00664D6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64D65">
              <w:rPr>
                <w:rFonts w:ascii="Arial" w:hAnsi="Arial" w:cs="Arial"/>
                <w:b/>
                <w:sz w:val="16"/>
                <w:szCs w:val="16"/>
              </w:rPr>
              <w:t>&gt;</w:t>
            </w:r>
          </w:p>
          <w:p w:rsidR="00332778" w:rsidRPr="00316EF4" w:rsidRDefault="00332778" w:rsidP="00664D65">
            <w:pPr>
              <w:ind w:left="770" w:firstLine="720"/>
              <w:rPr>
                <w:rFonts w:ascii="Arial" w:hAnsi="Arial" w:cs="Arial"/>
                <w:sz w:val="16"/>
                <w:szCs w:val="16"/>
              </w:rPr>
            </w:pPr>
          </w:p>
          <w:p w:rsidR="00414A39" w:rsidRDefault="00414A39" w:rsidP="00664D65">
            <w:pPr>
              <w:ind w:left="77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304B" w:rsidRPr="00664D65" w:rsidRDefault="00664D65" w:rsidP="00664D65">
            <w:pPr>
              <w:ind w:left="770"/>
              <w:rPr>
                <w:rFonts w:ascii="Arial" w:hAnsi="Arial" w:cs="Arial"/>
                <w:b/>
                <w:sz w:val="16"/>
                <w:szCs w:val="16"/>
              </w:rPr>
            </w:pPr>
            <w:r w:rsidRPr="00664D65">
              <w:rPr>
                <w:rFonts w:ascii="Arial" w:hAnsi="Arial" w:cs="Arial"/>
                <w:b/>
                <w:sz w:val="16"/>
                <w:szCs w:val="16"/>
              </w:rPr>
              <w:t>&lt;</w:t>
            </w:r>
            <w:r w:rsidR="000D304B" w:rsidRPr="00664D65">
              <w:rPr>
                <w:rFonts w:ascii="Arial" w:hAnsi="Arial" w:cs="Arial"/>
                <w:b/>
                <w:sz w:val="16"/>
                <w:szCs w:val="16"/>
              </w:rPr>
              <w:t>INTERVIEW ONLY ADULT HOUSEHOLD MEMBERS (18 YEARS AND OLDER)</w:t>
            </w:r>
            <w:r w:rsidRPr="00664D65">
              <w:rPr>
                <w:rFonts w:ascii="Arial" w:hAnsi="Arial" w:cs="Arial"/>
                <w:b/>
                <w:sz w:val="16"/>
                <w:szCs w:val="16"/>
              </w:rPr>
              <w:t>&gt;</w:t>
            </w:r>
          </w:p>
          <w:p w:rsidR="000D304B" w:rsidRPr="00316EF4" w:rsidRDefault="000D304B" w:rsidP="00664D65">
            <w:pPr>
              <w:ind w:left="770"/>
              <w:rPr>
                <w:rFonts w:ascii="Arial" w:hAnsi="Arial" w:cs="Arial"/>
                <w:sz w:val="16"/>
                <w:szCs w:val="16"/>
              </w:rPr>
            </w:pPr>
          </w:p>
          <w:p w:rsidR="000D304B" w:rsidRPr="00316EF4" w:rsidRDefault="000D304B" w:rsidP="00664D65">
            <w:pPr>
              <w:ind w:left="770"/>
              <w:rPr>
                <w:rFonts w:ascii="Arial" w:hAnsi="Arial" w:cs="Arial"/>
                <w:sz w:val="16"/>
                <w:szCs w:val="16"/>
              </w:rPr>
            </w:pPr>
          </w:p>
          <w:p w:rsidR="000D304B" w:rsidRPr="00664D65" w:rsidRDefault="00664D65" w:rsidP="00664D65">
            <w:pPr>
              <w:ind w:left="770"/>
              <w:rPr>
                <w:rFonts w:ascii="Arial" w:hAnsi="Arial" w:cs="Arial"/>
                <w:b/>
                <w:sz w:val="16"/>
                <w:szCs w:val="16"/>
              </w:rPr>
            </w:pPr>
            <w:r w:rsidRPr="00664D65">
              <w:rPr>
                <w:rFonts w:ascii="Arial" w:hAnsi="Arial" w:cs="Arial"/>
                <w:b/>
                <w:sz w:val="16"/>
                <w:szCs w:val="16"/>
              </w:rPr>
              <w:t>&lt;</w:t>
            </w:r>
            <w:r w:rsidR="000D304B" w:rsidRPr="00664D65">
              <w:rPr>
                <w:rFonts w:ascii="Arial" w:hAnsi="Arial" w:cs="Arial"/>
                <w:b/>
                <w:sz w:val="16"/>
                <w:szCs w:val="16"/>
              </w:rPr>
              <w:t xml:space="preserve">INTRODUCE YOURSELF </w:t>
            </w:r>
            <w:r w:rsidR="00ED0162" w:rsidRPr="00664D65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664D65">
              <w:rPr>
                <w:rFonts w:ascii="Arial" w:hAnsi="Arial" w:cs="Arial"/>
                <w:b/>
                <w:sz w:val="16"/>
                <w:szCs w:val="16"/>
              </w:rPr>
              <w:t>&gt;</w:t>
            </w:r>
          </w:p>
          <w:p w:rsidR="00380FB6" w:rsidRPr="00316EF4" w:rsidRDefault="00380FB6" w:rsidP="00664D65">
            <w:pPr>
              <w:ind w:left="770"/>
              <w:rPr>
                <w:rFonts w:ascii="Arial" w:hAnsi="Arial" w:cs="Arial"/>
                <w:sz w:val="16"/>
                <w:szCs w:val="16"/>
              </w:rPr>
            </w:pPr>
          </w:p>
          <w:p w:rsidR="000D304B" w:rsidRPr="00664D65" w:rsidRDefault="00664D65" w:rsidP="00664D65">
            <w:pPr>
              <w:ind w:left="770"/>
              <w:rPr>
                <w:rFonts w:ascii="Arial" w:hAnsi="Arial" w:cs="Arial"/>
              </w:rPr>
            </w:pPr>
            <w:r w:rsidRPr="00664D65">
              <w:rPr>
                <w:rFonts w:ascii="Arial" w:hAnsi="Arial" w:cs="Arial"/>
              </w:rPr>
              <w:t>This is an independent research project</w:t>
            </w:r>
            <w:r w:rsidR="00ED0162" w:rsidRPr="00664D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from the I</w:t>
            </w:r>
            <w:r w:rsidRPr="00664D65">
              <w:rPr>
                <w:rFonts w:ascii="Arial" w:hAnsi="Arial" w:cs="Arial"/>
              </w:rPr>
              <w:t xml:space="preserve">nstitute for </w:t>
            </w:r>
            <w:r>
              <w:rPr>
                <w:rFonts w:ascii="Arial" w:hAnsi="Arial" w:cs="Arial"/>
              </w:rPr>
              <w:t>E</w:t>
            </w:r>
            <w:r w:rsidRPr="00664D65">
              <w:rPr>
                <w:rFonts w:ascii="Arial" w:hAnsi="Arial" w:cs="Arial"/>
              </w:rPr>
              <w:t xml:space="preserve">nvironmental </w:t>
            </w:r>
            <w:r>
              <w:rPr>
                <w:rFonts w:ascii="Arial" w:hAnsi="Arial" w:cs="Arial"/>
              </w:rPr>
              <w:t>S</w:t>
            </w:r>
            <w:r w:rsidRPr="00664D65">
              <w:rPr>
                <w:rFonts w:ascii="Arial" w:hAnsi="Arial" w:cs="Arial"/>
              </w:rPr>
              <w:t xml:space="preserve">tudies from the </w:t>
            </w:r>
            <w:r w:rsidR="00ED0162" w:rsidRPr="00664D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Pr="00664D65">
              <w:rPr>
                <w:rFonts w:ascii="Arial" w:hAnsi="Arial" w:cs="Arial"/>
              </w:rPr>
              <w:t xml:space="preserve">etherlands to investigate the livelihoods and changes in the livelihoods of the people </w:t>
            </w:r>
            <w:r>
              <w:rPr>
                <w:rFonts w:ascii="Arial" w:hAnsi="Arial" w:cs="Arial"/>
              </w:rPr>
              <w:t xml:space="preserve">who live in and </w:t>
            </w:r>
            <w:r w:rsidRPr="00664D65">
              <w:rPr>
                <w:rFonts w:ascii="Arial" w:hAnsi="Arial" w:cs="Arial"/>
              </w:rPr>
              <w:t xml:space="preserve">around the </w:t>
            </w:r>
            <w:r>
              <w:rPr>
                <w:rFonts w:ascii="Arial" w:hAnsi="Arial" w:cs="Arial"/>
              </w:rPr>
              <w:t>G</w:t>
            </w:r>
            <w:r w:rsidRPr="00664D65">
              <w:rPr>
                <w:rFonts w:ascii="Arial" w:hAnsi="Arial" w:cs="Arial"/>
              </w:rPr>
              <w:t>obi</w:t>
            </w:r>
            <w:r w:rsidR="00ED0162" w:rsidRPr="00664D65">
              <w:rPr>
                <w:rFonts w:ascii="Arial" w:hAnsi="Arial" w:cs="Arial"/>
              </w:rPr>
              <w:t xml:space="preserve"> </w:t>
            </w:r>
            <w:r w:rsidRPr="00664D65">
              <w:rPr>
                <w:rFonts w:ascii="Arial" w:hAnsi="Arial" w:cs="Arial"/>
              </w:rPr>
              <w:t>desert</w:t>
            </w:r>
            <w:r w:rsidR="00ED0162" w:rsidRPr="00664D65">
              <w:rPr>
                <w:rFonts w:ascii="Arial" w:hAnsi="Arial" w:cs="Arial"/>
              </w:rPr>
              <w:t>.</w:t>
            </w:r>
            <w:r w:rsidRPr="00664D65">
              <w:rPr>
                <w:rFonts w:ascii="Arial" w:hAnsi="Arial" w:cs="Arial"/>
              </w:rPr>
              <w:t xml:space="preserve"> The goal of the project is purely research; to better understand the issues that</w:t>
            </w:r>
            <w:r>
              <w:rPr>
                <w:rFonts w:ascii="Arial" w:hAnsi="Arial" w:cs="Arial"/>
              </w:rPr>
              <w:t xml:space="preserve"> </w:t>
            </w:r>
            <w:r w:rsidRPr="00664D65">
              <w:rPr>
                <w:rFonts w:ascii="Arial" w:hAnsi="Arial" w:cs="Arial"/>
              </w:rPr>
              <w:t>affect your daily life</w:t>
            </w:r>
            <w:r w:rsidR="00832379">
              <w:rPr>
                <w:rFonts w:ascii="Arial" w:hAnsi="Arial" w:cs="Arial"/>
              </w:rPr>
              <w:t xml:space="preserve"> so other people in other countries can learn from your experiences</w:t>
            </w:r>
            <w:r w:rsidRPr="00664D65">
              <w:rPr>
                <w:rFonts w:ascii="Arial" w:hAnsi="Arial" w:cs="Arial"/>
              </w:rPr>
              <w:t>.</w:t>
            </w:r>
            <w:r w:rsidR="00ED0162" w:rsidRPr="00664D65">
              <w:rPr>
                <w:rFonts w:ascii="Arial" w:hAnsi="Arial" w:cs="Arial"/>
              </w:rPr>
              <w:t xml:space="preserve">  </w:t>
            </w:r>
          </w:p>
          <w:p w:rsidR="000D304B" w:rsidRPr="00316EF4" w:rsidRDefault="000D304B" w:rsidP="00664D65">
            <w:pPr>
              <w:ind w:left="770"/>
              <w:rPr>
                <w:rFonts w:ascii="Arial" w:hAnsi="Arial" w:cs="Arial"/>
                <w:sz w:val="16"/>
                <w:szCs w:val="16"/>
              </w:rPr>
            </w:pPr>
          </w:p>
          <w:p w:rsidR="00664D65" w:rsidRPr="00664D65" w:rsidRDefault="00664D65" w:rsidP="00664D65">
            <w:pPr>
              <w:ind w:left="770"/>
              <w:rPr>
                <w:rFonts w:ascii="Arial" w:hAnsi="Arial" w:cs="Arial"/>
              </w:rPr>
            </w:pPr>
            <w:r w:rsidRPr="00664D65">
              <w:rPr>
                <w:rFonts w:ascii="Arial" w:hAnsi="Arial" w:cs="Arial"/>
              </w:rPr>
              <w:t xml:space="preserve">I’m going to ask you a number of questions related to yourself and your household. Please note that any information you give me will be treated completely confidentially and not shared </w:t>
            </w:r>
            <w:r>
              <w:rPr>
                <w:rFonts w:ascii="Arial" w:hAnsi="Arial" w:cs="Arial"/>
              </w:rPr>
              <w:t xml:space="preserve">with </w:t>
            </w:r>
            <w:r w:rsidRPr="00664D65">
              <w:rPr>
                <w:rFonts w:ascii="Arial" w:hAnsi="Arial" w:cs="Arial"/>
              </w:rPr>
              <w:t xml:space="preserve">anyone else. The information will only be used to characterize the </w:t>
            </w:r>
            <w:r>
              <w:rPr>
                <w:rFonts w:ascii="Arial" w:hAnsi="Arial" w:cs="Arial"/>
              </w:rPr>
              <w:t>area</w:t>
            </w:r>
            <w:r w:rsidRPr="00664D65">
              <w:rPr>
                <w:rFonts w:ascii="Arial" w:hAnsi="Arial" w:cs="Arial"/>
              </w:rPr>
              <w:t xml:space="preserve"> in which you live. All individual information will be </w:t>
            </w:r>
            <w:r w:rsidR="00832379">
              <w:rPr>
                <w:rFonts w:ascii="Arial" w:hAnsi="Arial" w:cs="Arial"/>
              </w:rPr>
              <w:t>added together to determine the</w:t>
            </w:r>
            <w:r w:rsidRPr="00664D65">
              <w:rPr>
                <w:rFonts w:ascii="Arial" w:hAnsi="Arial" w:cs="Arial"/>
              </w:rPr>
              <w:t xml:space="preserve"> average for the whole community, so nobody will be able to identify individual </w:t>
            </w:r>
            <w:r w:rsidR="00414A39">
              <w:rPr>
                <w:rFonts w:ascii="Arial" w:hAnsi="Arial" w:cs="Arial"/>
              </w:rPr>
              <w:t>participants</w:t>
            </w:r>
            <w:r w:rsidRPr="00664D65">
              <w:rPr>
                <w:rFonts w:ascii="Arial" w:hAnsi="Arial" w:cs="Arial"/>
              </w:rPr>
              <w:t>.</w:t>
            </w:r>
          </w:p>
          <w:p w:rsidR="00664D65" w:rsidRDefault="00664D65" w:rsidP="00664D65">
            <w:pPr>
              <w:ind w:left="770"/>
              <w:rPr>
                <w:rFonts w:ascii="Arial" w:hAnsi="Arial" w:cs="Arial"/>
                <w:sz w:val="16"/>
                <w:szCs w:val="16"/>
              </w:rPr>
            </w:pPr>
          </w:p>
          <w:p w:rsidR="000D304B" w:rsidRPr="00414A39" w:rsidRDefault="00414A39" w:rsidP="00664D65">
            <w:pPr>
              <w:ind w:left="770"/>
              <w:rPr>
                <w:rFonts w:ascii="Arial" w:hAnsi="Arial" w:cs="Arial"/>
              </w:rPr>
            </w:pPr>
            <w:r w:rsidRPr="00414A39">
              <w:rPr>
                <w:rFonts w:ascii="Arial" w:hAnsi="Arial" w:cs="Arial"/>
              </w:rPr>
              <w:t xml:space="preserve">The interview will last about </w:t>
            </w:r>
            <w:r w:rsidR="00EC47A4" w:rsidRPr="00414A39">
              <w:rPr>
                <w:rFonts w:ascii="Arial" w:hAnsi="Arial" w:cs="Arial"/>
              </w:rPr>
              <w:t>1</w:t>
            </w:r>
            <w:r w:rsidRPr="00414A39">
              <w:rPr>
                <w:rFonts w:ascii="Arial" w:hAnsi="Arial" w:cs="Arial"/>
              </w:rPr>
              <w:t xml:space="preserve"> hour</w:t>
            </w:r>
            <w:r>
              <w:rPr>
                <w:rFonts w:ascii="Arial" w:hAnsi="Arial" w:cs="Arial"/>
              </w:rPr>
              <w:t>.</w:t>
            </w:r>
          </w:p>
          <w:p w:rsidR="000D304B" w:rsidRPr="00316EF4" w:rsidRDefault="000D304B" w:rsidP="00664D65">
            <w:pPr>
              <w:ind w:left="770"/>
              <w:rPr>
                <w:rFonts w:ascii="Arial" w:hAnsi="Arial" w:cs="Arial"/>
                <w:sz w:val="16"/>
                <w:szCs w:val="16"/>
              </w:rPr>
            </w:pPr>
          </w:p>
          <w:p w:rsidR="000D304B" w:rsidRPr="00414A39" w:rsidRDefault="00414A39" w:rsidP="00664D65">
            <w:pPr>
              <w:ind w:left="770"/>
              <w:rPr>
                <w:rFonts w:ascii="Arial" w:hAnsi="Arial" w:cs="Arial"/>
              </w:rPr>
            </w:pPr>
            <w:r w:rsidRPr="00414A39">
              <w:rPr>
                <w:rFonts w:ascii="Arial" w:hAnsi="Arial" w:cs="Arial"/>
              </w:rPr>
              <w:t>Please answer as truthfully as possible</w:t>
            </w:r>
            <w:r>
              <w:rPr>
                <w:rFonts w:ascii="Arial" w:hAnsi="Arial" w:cs="Arial"/>
              </w:rPr>
              <w:t>. There are no right or wrong answers.</w:t>
            </w:r>
          </w:p>
          <w:p w:rsidR="000D304B" w:rsidRPr="00316EF4" w:rsidRDefault="000D304B" w:rsidP="00664D65">
            <w:pPr>
              <w:ind w:left="770"/>
              <w:rPr>
                <w:rFonts w:ascii="Arial" w:hAnsi="Arial" w:cs="Arial"/>
                <w:sz w:val="16"/>
                <w:szCs w:val="16"/>
              </w:rPr>
            </w:pPr>
          </w:p>
          <w:p w:rsidR="000D304B" w:rsidRDefault="000D304B" w:rsidP="00664D65">
            <w:pPr>
              <w:ind w:left="770"/>
            </w:pPr>
          </w:p>
        </w:tc>
      </w:tr>
    </w:tbl>
    <w:p w:rsidR="000D304B" w:rsidRDefault="000D304B" w:rsidP="000D304B"/>
    <w:p w:rsidR="00414A39" w:rsidRDefault="00414A39" w:rsidP="000D304B"/>
    <w:p w:rsidR="00414A39" w:rsidRDefault="00414A39" w:rsidP="000D304B"/>
    <w:p w:rsidR="00414A39" w:rsidRDefault="00414A39" w:rsidP="000D304B">
      <w:pPr>
        <w:sectPr w:rsidR="00414A39" w:rsidSect="00251F00">
          <w:headerReference w:type="default" r:id="rId8"/>
          <w:footerReference w:type="default" r:id="rId9"/>
          <w:pgSz w:w="12240" w:h="15840"/>
          <w:pgMar w:top="1592" w:right="1340" w:bottom="1134" w:left="700" w:header="680" w:footer="680" w:gutter="0"/>
          <w:cols w:space="720"/>
          <w:docGrid w:linePitch="360"/>
        </w:sectPr>
      </w:pPr>
    </w:p>
    <w:p w:rsidR="008C40DA" w:rsidRPr="008C40DA" w:rsidRDefault="008C40DA" w:rsidP="008C40DA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1. </w:t>
      </w:r>
      <w:r w:rsidRPr="008C40DA">
        <w:rPr>
          <w:rFonts w:ascii="Arial" w:hAnsi="Arial" w:cs="Arial"/>
          <w:b/>
        </w:rPr>
        <w:t>HOUSEHOLD</w:t>
      </w:r>
      <w:r>
        <w:rPr>
          <w:rFonts w:ascii="Arial" w:hAnsi="Arial" w:cs="Arial"/>
          <w:b/>
        </w:rPr>
        <w:t xml:space="preserve"> SITUATION</w:t>
      </w:r>
      <w:r w:rsidRPr="008C40DA">
        <w:rPr>
          <w:rFonts w:ascii="Arial" w:hAnsi="Arial" w:cs="Arial"/>
          <w:b/>
        </w:rPr>
        <w:t>, ACCESS TO SERVICES, AND ASSETS</w:t>
      </w:r>
    </w:p>
    <w:p w:rsidR="008C40DA" w:rsidRDefault="008C40DA" w:rsidP="008C40DA">
      <w:pPr>
        <w:ind w:left="720"/>
        <w:rPr>
          <w:rFonts w:ascii="Arial" w:hAnsi="Arial" w:cs="Arial"/>
        </w:rPr>
      </w:pPr>
    </w:p>
    <w:p w:rsidR="003F19CF" w:rsidRDefault="00832379" w:rsidP="00EC47A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Please help me</w:t>
      </w:r>
      <w:r w:rsidR="00045A34">
        <w:rPr>
          <w:rFonts w:ascii="Arial" w:hAnsi="Arial" w:cs="Arial"/>
        </w:rPr>
        <w:t xml:space="preserve"> to make a complete list of the people who normally live and eat their meals together in this house</w:t>
      </w:r>
      <w:r w:rsidR="002527D9">
        <w:rPr>
          <w:rFonts w:ascii="Arial" w:hAnsi="Arial" w:cs="Arial"/>
        </w:rPr>
        <w:t>hold, starting</w:t>
      </w:r>
      <w:r w:rsidR="00045A34">
        <w:rPr>
          <w:rFonts w:ascii="Arial" w:hAnsi="Arial" w:cs="Arial"/>
        </w:rPr>
        <w:t xml:space="preserve"> with </w:t>
      </w:r>
      <w:r w:rsidR="006E56A0">
        <w:rPr>
          <w:rFonts w:ascii="Arial" w:hAnsi="Arial" w:cs="Arial"/>
        </w:rPr>
        <w:t>the household head, then the</w:t>
      </w:r>
      <w:r w:rsidR="00045A34">
        <w:rPr>
          <w:rFonts w:ascii="Arial" w:hAnsi="Arial" w:cs="Arial"/>
        </w:rPr>
        <w:t xml:space="preserve"> immediate family and then the extended family. </w:t>
      </w:r>
      <w:r w:rsidR="00EC47A4">
        <w:rPr>
          <w:rFonts w:ascii="Arial" w:hAnsi="Arial" w:cs="Arial"/>
        </w:rPr>
        <w:t>Please also count children who are living in school dormitories or with relatives, but for whom you pay the living and school expenses.</w:t>
      </w:r>
    </w:p>
    <w:p w:rsidR="00045A34" w:rsidRDefault="00045A34" w:rsidP="003F19CF">
      <w:pPr>
        <w:numPr>
          <w:ins w:id="1" w:author="Andrey" w:date="2010-05-27T22:58:00Z"/>
        </w:numPr>
        <w:rPr>
          <w:rFonts w:ascii="Arial" w:hAnsi="Arial" w:cs="Arial"/>
        </w:rPr>
      </w:pPr>
    </w:p>
    <w:tbl>
      <w:tblPr>
        <w:tblW w:w="9288" w:type="dxa"/>
        <w:tblInd w:w="8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2410"/>
        <w:gridCol w:w="992"/>
        <w:gridCol w:w="993"/>
        <w:gridCol w:w="1417"/>
        <w:gridCol w:w="1134"/>
        <w:gridCol w:w="1985"/>
      </w:tblGrid>
      <w:tr w:rsidR="007F1564" w:rsidTr="007F1564">
        <w:trPr>
          <w:trHeight w:val="1215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64" w:rsidRDefault="007F1564" w:rsidP="00101201">
            <w:pPr>
              <w:jc w:val="center"/>
              <w:rPr>
                <w:rStyle w:val="CommentReference"/>
              </w:rPr>
            </w:pPr>
          </w:p>
          <w:p w:rsidR="007F1564" w:rsidRDefault="007F1564" w:rsidP="001012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7F1564" w:rsidRDefault="007F1564" w:rsidP="001012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 </w:t>
            </w:r>
          </w:p>
          <w:p w:rsidR="007F1564" w:rsidRDefault="007F1564" w:rsidP="00101201">
            <w:pPr>
              <w:jc w:val="center"/>
              <w:rPr>
                <w:rFonts w:ascii="Arial" w:hAnsi="Arial" w:cs="Arial"/>
              </w:rPr>
            </w:pPr>
          </w:p>
          <w:p w:rsidR="007F1564" w:rsidRDefault="007F1564" w:rsidP="001012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7F1564" w:rsidRDefault="007F1564" w:rsidP="001012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  <w:p w:rsidR="007F1564" w:rsidRDefault="007F1564" w:rsidP="001012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7F1564" w:rsidRDefault="007F1564" w:rsidP="006E56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1564" w:rsidRDefault="007F1564" w:rsidP="00101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  <w:p w:rsidR="007F1564" w:rsidRPr="007F1564" w:rsidRDefault="007F1564" w:rsidP="00101201">
            <w:pPr>
              <w:rPr>
                <w:rFonts w:ascii="Arial" w:hAnsi="Arial" w:cs="Arial"/>
                <w:sz w:val="16"/>
                <w:szCs w:val="16"/>
              </w:rPr>
            </w:pPr>
            <w:r w:rsidRPr="007F1564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7F1564" w:rsidRPr="006E56A0" w:rsidRDefault="007F1564" w:rsidP="006E56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1564" w:rsidRDefault="007F1564" w:rsidP="00101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7F1564" w:rsidRPr="007F1564" w:rsidRDefault="007F1564" w:rsidP="00101201">
            <w:pPr>
              <w:rPr>
                <w:rFonts w:ascii="Arial" w:hAnsi="Arial" w:cs="Arial"/>
                <w:sz w:val="16"/>
                <w:szCs w:val="16"/>
              </w:rPr>
            </w:pPr>
            <w:r w:rsidRPr="007F1564">
              <w:rPr>
                <w:rFonts w:ascii="Arial" w:hAnsi="Arial" w:cs="Arial"/>
                <w:sz w:val="16"/>
                <w:szCs w:val="16"/>
              </w:rPr>
              <w:t>SEX</w:t>
            </w:r>
          </w:p>
          <w:p w:rsidR="007F1564" w:rsidRDefault="007F1564" w:rsidP="0010120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1564" w:rsidRDefault="007F1564" w:rsidP="00101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7F1564" w:rsidRDefault="007F1564" w:rsidP="001012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How old is </w:t>
            </w:r>
            <w:r w:rsidRPr="002527D9">
              <w:rPr>
                <w:rFonts w:ascii="Arial" w:hAnsi="Arial" w:cs="Arial"/>
                <w:sz w:val="16"/>
                <w:szCs w:val="16"/>
              </w:rPr>
              <w:t>[NAME]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7F1564" w:rsidRDefault="007F1564" w:rsidP="0010120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1564" w:rsidRDefault="007F1564" w:rsidP="00101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  <w:p w:rsidR="007F1564" w:rsidRDefault="007F1564" w:rsidP="007F1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the relationship of </w:t>
            </w:r>
            <w:r w:rsidRPr="002527D9">
              <w:rPr>
                <w:rFonts w:ascii="Arial" w:hAnsi="Arial" w:cs="Arial"/>
                <w:sz w:val="16"/>
                <w:szCs w:val="16"/>
              </w:rPr>
              <w:t>[NAME]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to the household?</w:t>
            </w:r>
          </w:p>
          <w:p w:rsidR="007F1564" w:rsidRDefault="007F1564" w:rsidP="007F1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1564" w:rsidRDefault="007F1564" w:rsidP="00101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:rsidR="007F1564" w:rsidRDefault="007F1564" w:rsidP="00101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</w:t>
            </w:r>
            <w:r w:rsidRPr="00101201">
              <w:rPr>
                <w:rFonts w:ascii="Arial" w:hAnsi="Arial" w:cs="Arial"/>
                <w:sz w:val="16"/>
                <w:szCs w:val="16"/>
              </w:rPr>
              <w:t xml:space="preserve">[NAME] </w:t>
            </w:r>
            <w:r>
              <w:rPr>
                <w:rFonts w:ascii="Arial" w:hAnsi="Arial" w:cs="Arial"/>
              </w:rPr>
              <w:t xml:space="preserve">attending school now?    </w:t>
            </w:r>
          </w:p>
          <w:p w:rsidR="007F1564" w:rsidRDefault="007F1564" w:rsidP="0010120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1564" w:rsidRDefault="007F1564" w:rsidP="00101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:rsidR="007F1564" w:rsidRDefault="007F1564" w:rsidP="00101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the highest completed level of education by </w:t>
            </w:r>
            <w:r w:rsidRPr="00101201">
              <w:rPr>
                <w:rFonts w:ascii="Arial" w:hAnsi="Arial" w:cs="Arial"/>
                <w:sz w:val="16"/>
                <w:szCs w:val="16"/>
              </w:rPr>
              <w:t>[NAME]</w:t>
            </w:r>
            <w:r>
              <w:rPr>
                <w:rFonts w:ascii="Arial" w:hAnsi="Arial" w:cs="Arial"/>
              </w:rPr>
              <w:t xml:space="preserve">?                         </w:t>
            </w:r>
          </w:p>
          <w:p w:rsidR="007F1564" w:rsidRDefault="007F1564" w:rsidP="00101201">
            <w:pPr>
              <w:rPr>
                <w:rFonts w:ascii="Arial" w:hAnsi="Arial" w:cs="Arial"/>
              </w:rPr>
            </w:pPr>
          </w:p>
        </w:tc>
      </w:tr>
      <w:tr w:rsidR="007F1564" w:rsidTr="007F1564">
        <w:trPr>
          <w:trHeight w:val="679"/>
        </w:trPr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64" w:rsidRDefault="007F1564" w:rsidP="00101201">
            <w:pPr>
              <w:jc w:val="center"/>
              <w:rPr>
                <w:rStyle w:val="CommentReferenc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564" w:rsidRPr="005A39F8" w:rsidRDefault="007F1564" w:rsidP="007F1564">
            <w:pPr>
              <w:rPr>
                <w:rFonts w:ascii="Arial" w:hAnsi="Arial" w:cs="Arial"/>
                <w:b/>
              </w:rPr>
            </w:pPr>
            <w:r w:rsidRPr="005A39F8">
              <w:rPr>
                <w:rFonts w:ascii="Arial" w:hAnsi="Arial" w:cs="Arial"/>
                <w:b/>
                <w:sz w:val="16"/>
                <w:szCs w:val="16"/>
              </w:rPr>
              <w:t>&lt;MARK THE ID-CODE OF THE RESPONDENT &gt;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564" w:rsidRDefault="007F1564" w:rsidP="00832379">
            <w:pPr>
              <w:rPr>
                <w:rFonts w:ascii="Arial" w:hAnsi="Arial" w:cs="Arial"/>
              </w:rPr>
            </w:pPr>
            <w:r w:rsidRPr="002527D9">
              <w:rPr>
                <w:rFonts w:ascii="Arial" w:hAnsi="Arial" w:cs="Arial"/>
                <w:sz w:val="16"/>
                <w:szCs w:val="16"/>
              </w:rPr>
              <w:t>MALE</w:t>
            </w:r>
            <w:r>
              <w:rPr>
                <w:rFonts w:ascii="Arial" w:hAnsi="Arial" w:cs="Arial"/>
                <w:sz w:val="16"/>
                <w:szCs w:val="16"/>
              </w:rPr>
              <w:t>…...0</w:t>
            </w:r>
            <w:r w:rsidRPr="002527D9">
              <w:rPr>
                <w:rFonts w:ascii="Arial" w:hAnsi="Arial" w:cs="Arial"/>
                <w:sz w:val="16"/>
                <w:szCs w:val="16"/>
              </w:rPr>
              <w:t xml:space="preserve">  F</w:t>
            </w:r>
            <w:r>
              <w:rPr>
                <w:rFonts w:ascii="Arial" w:hAnsi="Arial" w:cs="Arial"/>
                <w:sz w:val="16"/>
                <w:szCs w:val="16"/>
              </w:rPr>
              <w:t>EMALE</w:t>
            </w:r>
            <w:r w:rsidRPr="002527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2527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564" w:rsidRDefault="007F1564" w:rsidP="007F1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YEARS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564" w:rsidRPr="005A39F8" w:rsidRDefault="007F1564" w:rsidP="007F1564">
            <w:pPr>
              <w:rPr>
                <w:rFonts w:ascii="Arial" w:hAnsi="Arial" w:cs="Arial"/>
                <w:b/>
              </w:rPr>
            </w:pPr>
            <w:r w:rsidRPr="005A39F8">
              <w:rPr>
                <w:rFonts w:ascii="Arial" w:hAnsi="Arial" w:cs="Arial"/>
                <w:b/>
                <w:sz w:val="16"/>
                <w:szCs w:val="16"/>
              </w:rPr>
              <w:t xml:space="preserve">&lt;USE </w:t>
            </w:r>
            <w:r w:rsidR="00EE5699">
              <w:rPr>
                <w:rFonts w:ascii="Arial" w:hAnsi="Arial" w:cs="Arial"/>
                <w:b/>
                <w:sz w:val="16"/>
                <w:szCs w:val="16"/>
              </w:rPr>
              <w:t xml:space="preserve">RELATIONSHIP </w:t>
            </w:r>
            <w:r w:rsidRPr="005A39F8">
              <w:rPr>
                <w:rFonts w:ascii="Arial" w:hAnsi="Arial" w:cs="Arial"/>
                <w:b/>
                <w:sz w:val="16"/>
                <w:szCs w:val="16"/>
              </w:rPr>
              <w:t>CODING FROM BOX 1 BELOW&gt;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564" w:rsidRDefault="004D2F40" w:rsidP="004D2F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</w:t>
            </w:r>
            <w:r w:rsidR="007F1564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 xml:space="preserve"> 0</w:t>
            </w:r>
          </w:p>
          <w:p w:rsidR="007F1564" w:rsidRDefault="004D2F40" w:rsidP="004D2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YES...1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564" w:rsidRPr="005A39F8" w:rsidRDefault="007F1564" w:rsidP="007F1564">
            <w:pPr>
              <w:rPr>
                <w:rFonts w:ascii="Arial" w:hAnsi="Arial" w:cs="Arial"/>
                <w:b/>
              </w:rPr>
            </w:pPr>
            <w:r w:rsidRPr="005A39F8">
              <w:rPr>
                <w:rFonts w:ascii="Arial" w:hAnsi="Arial" w:cs="Arial"/>
                <w:b/>
                <w:sz w:val="16"/>
                <w:szCs w:val="16"/>
              </w:rPr>
              <w:t>&lt;USE CODING FROM BOX BELOW&gt;</w:t>
            </w:r>
          </w:p>
        </w:tc>
      </w:tr>
      <w:tr w:rsidR="007F1564" w:rsidTr="007F1564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F1564" w:rsidTr="007F1564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F1564" w:rsidTr="007F1564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F1564" w:rsidTr="007F1564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F1564" w:rsidTr="007F1564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F1564" w:rsidTr="007F1564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F1564" w:rsidTr="007F1564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F1564" w:rsidTr="007F1564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F1564" w:rsidTr="007F1564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34" w:rsidRDefault="00045A34" w:rsidP="00A9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45A34" w:rsidRPr="007F1564" w:rsidRDefault="00045A34" w:rsidP="009824ED">
      <w:pPr>
        <w:ind w:left="720"/>
        <w:rPr>
          <w:sz w:val="16"/>
          <w:szCs w:val="16"/>
        </w:rPr>
      </w:pPr>
    </w:p>
    <w:tbl>
      <w:tblPr>
        <w:tblW w:w="8930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  <w:gridCol w:w="273"/>
        <w:gridCol w:w="567"/>
        <w:gridCol w:w="2977"/>
        <w:gridCol w:w="283"/>
      </w:tblGrid>
      <w:tr w:rsidR="00D135BF" w:rsidRPr="007F1564" w:rsidTr="00D135BF">
        <w:trPr>
          <w:trHeight w:val="52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5BF" w:rsidRPr="007F1564" w:rsidRDefault="00D135BF" w:rsidP="00EE5699">
            <w:pPr>
              <w:rPr>
                <w:rFonts w:ascii="Arial" w:hAnsi="Arial" w:cs="Arial"/>
                <w:sz w:val="16"/>
                <w:szCs w:val="16"/>
              </w:rPr>
            </w:pPr>
            <w:r w:rsidRPr="007F1564">
              <w:rPr>
                <w:rFonts w:ascii="Arial" w:hAnsi="Arial" w:cs="Arial"/>
                <w:sz w:val="16"/>
                <w:szCs w:val="16"/>
              </w:rPr>
              <w:t>BOX 1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F1564">
              <w:rPr>
                <w:rFonts w:ascii="Arial" w:hAnsi="Arial" w:cs="Arial"/>
                <w:sz w:val="16"/>
                <w:szCs w:val="16"/>
              </w:rPr>
              <w:t xml:space="preserve">RELATIONSHIP </w:t>
            </w:r>
            <w:r w:rsidR="00EE5699">
              <w:rPr>
                <w:rFonts w:ascii="Arial" w:hAnsi="Arial" w:cs="Arial"/>
                <w:sz w:val="16"/>
                <w:szCs w:val="16"/>
              </w:rPr>
              <w:t>CODES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135BF" w:rsidRPr="007F1564" w:rsidRDefault="00D135BF" w:rsidP="00D135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5BF" w:rsidRPr="007F1564" w:rsidRDefault="00D135BF" w:rsidP="00D135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BOX 2: CODING HIGHEST EDUCATION LEVEL</w:t>
            </w:r>
          </w:p>
        </w:tc>
      </w:tr>
      <w:tr w:rsidR="00D135BF" w:rsidTr="00D135BF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35BF" w:rsidRPr="007F1564" w:rsidRDefault="00D135BF" w:rsidP="00A97792">
            <w:pPr>
              <w:rPr>
                <w:rFonts w:ascii="Arial" w:hAnsi="Arial" w:cs="Arial"/>
                <w:sz w:val="16"/>
                <w:szCs w:val="16"/>
              </w:rPr>
            </w:pPr>
            <w:r w:rsidRPr="007F1564">
              <w:rPr>
                <w:rFonts w:ascii="Arial" w:hAnsi="Arial" w:cs="Arial"/>
                <w:sz w:val="16"/>
                <w:szCs w:val="16"/>
              </w:rPr>
              <w:t>HEAD OF THE HOUSEHOLD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…………………………..…………….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135BF" w:rsidRPr="007F1564" w:rsidRDefault="00D135BF" w:rsidP="00D135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135BF" w:rsidRPr="007F1564" w:rsidRDefault="00D135BF" w:rsidP="00A977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5BF" w:rsidRPr="007F1564" w:rsidRDefault="00D135BF" w:rsidP="00D135BF">
            <w:pPr>
              <w:rPr>
                <w:rFonts w:ascii="Arial" w:hAnsi="Arial" w:cs="Arial"/>
                <w:sz w:val="16"/>
                <w:szCs w:val="16"/>
              </w:rPr>
            </w:pPr>
            <w:r w:rsidRPr="007F1564">
              <w:rPr>
                <w:rFonts w:ascii="Arial" w:hAnsi="Arial" w:cs="Arial"/>
                <w:sz w:val="16"/>
                <w:szCs w:val="16"/>
              </w:rPr>
              <w:t>NO SCHOOLING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135BF" w:rsidRPr="007F1564" w:rsidRDefault="00D135BF" w:rsidP="00D135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135BF" w:rsidTr="00D135BF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35BF" w:rsidRPr="007F1564" w:rsidRDefault="00D135BF" w:rsidP="00D135BF">
            <w:pPr>
              <w:rPr>
                <w:rFonts w:ascii="Arial" w:hAnsi="Arial" w:cs="Arial"/>
                <w:sz w:val="16"/>
                <w:szCs w:val="16"/>
              </w:rPr>
            </w:pPr>
            <w:r w:rsidRPr="007F1564">
              <w:rPr>
                <w:rFonts w:ascii="Arial" w:hAnsi="Arial" w:cs="Arial"/>
                <w:sz w:val="16"/>
                <w:szCs w:val="16"/>
              </w:rPr>
              <w:t>THE HUSBAND/WIFE OF THE HEAD OF THE HOUSEHOLD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135BF" w:rsidRPr="007F1564" w:rsidRDefault="00D135BF" w:rsidP="00D135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135BF" w:rsidRPr="007F1564" w:rsidRDefault="00D135BF" w:rsidP="00A977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5BF" w:rsidRPr="007F1564" w:rsidRDefault="00D135BF" w:rsidP="00D135BF">
            <w:pPr>
              <w:rPr>
                <w:rFonts w:ascii="Arial" w:hAnsi="Arial" w:cs="Arial"/>
                <w:sz w:val="16"/>
                <w:szCs w:val="16"/>
              </w:rPr>
            </w:pPr>
            <w:r w:rsidRPr="007F1564">
              <w:rPr>
                <w:rFonts w:ascii="Arial" w:hAnsi="Arial" w:cs="Arial"/>
                <w:sz w:val="16"/>
                <w:szCs w:val="16"/>
              </w:rPr>
              <w:t>PRIMARY</w:t>
            </w:r>
            <w:r>
              <w:rPr>
                <w:rFonts w:ascii="Arial" w:hAnsi="Arial" w:cs="Arial"/>
                <w:sz w:val="16"/>
                <w:szCs w:val="16"/>
              </w:rPr>
              <w:t xml:space="preserve"> ………………………………..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135BF" w:rsidRPr="007F1564" w:rsidRDefault="00D135BF" w:rsidP="00D135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135BF" w:rsidTr="00D135BF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35BF" w:rsidRPr="007F1564" w:rsidRDefault="00D135BF" w:rsidP="00D135BF">
            <w:pPr>
              <w:rPr>
                <w:rFonts w:ascii="Arial" w:hAnsi="Arial" w:cs="Arial"/>
                <w:sz w:val="16"/>
                <w:szCs w:val="16"/>
              </w:rPr>
            </w:pPr>
            <w:r w:rsidRPr="007F1564">
              <w:rPr>
                <w:rFonts w:ascii="Arial" w:hAnsi="Arial" w:cs="Arial"/>
                <w:sz w:val="16"/>
                <w:szCs w:val="16"/>
              </w:rPr>
              <w:t>SON/DAUGHTER OF THE HEAD OF THE HOUSEHOLD</w:t>
            </w:r>
            <w:r>
              <w:rPr>
                <w:rFonts w:ascii="Arial" w:hAnsi="Arial" w:cs="Arial"/>
                <w:sz w:val="16"/>
                <w:szCs w:val="16"/>
              </w:rPr>
              <w:t>………..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135BF" w:rsidRPr="007F1564" w:rsidRDefault="00D135BF" w:rsidP="00D135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135BF" w:rsidRPr="007F1564" w:rsidRDefault="00D135BF" w:rsidP="007F15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5BF" w:rsidRPr="007F1564" w:rsidRDefault="00D135BF" w:rsidP="00D135BF">
            <w:pPr>
              <w:rPr>
                <w:rFonts w:ascii="Arial" w:hAnsi="Arial" w:cs="Arial"/>
                <w:sz w:val="16"/>
                <w:szCs w:val="16"/>
              </w:rPr>
            </w:pPr>
            <w:r w:rsidRPr="007F1564">
              <w:rPr>
                <w:rFonts w:ascii="Arial" w:hAnsi="Arial" w:cs="Arial"/>
                <w:sz w:val="16"/>
                <w:szCs w:val="16"/>
              </w:rPr>
              <w:t>LOWER SECONDARY 8TH GRADE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135BF" w:rsidRPr="007F1564" w:rsidRDefault="00D135BF" w:rsidP="00D135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135BF" w:rsidTr="00D135BF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35BF" w:rsidRPr="007F1564" w:rsidRDefault="00D135BF" w:rsidP="007F1564">
            <w:pPr>
              <w:rPr>
                <w:rFonts w:ascii="Arial" w:hAnsi="Arial" w:cs="Arial"/>
                <w:sz w:val="16"/>
                <w:szCs w:val="16"/>
              </w:rPr>
            </w:pPr>
            <w:r w:rsidRPr="007F1564">
              <w:rPr>
                <w:rFonts w:ascii="Arial" w:hAnsi="Arial" w:cs="Arial"/>
                <w:sz w:val="16"/>
                <w:szCs w:val="16"/>
              </w:rPr>
              <w:t>BROTHER/SISTER OF THE HEAD OF THE HOUSEHOLD</w:t>
            </w:r>
            <w:r>
              <w:rPr>
                <w:rFonts w:ascii="Arial" w:hAnsi="Arial" w:cs="Arial"/>
                <w:sz w:val="16"/>
                <w:szCs w:val="16"/>
              </w:rPr>
              <w:t>……...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135BF" w:rsidRPr="007F1564" w:rsidRDefault="00D135BF" w:rsidP="00D135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135BF" w:rsidRPr="007F1564" w:rsidRDefault="00D135BF" w:rsidP="007F15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5BF" w:rsidRPr="007F1564" w:rsidRDefault="00D135BF" w:rsidP="00D135BF">
            <w:pPr>
              <w:rPr>
                <w:rFonts w:ascii="Arial" w:hAnsi="Arial" w:cs="Arial"/>
                <w:sz w:val="16"/>
                <w:szCs w:val="16"/>
              </w:rPr>
            </w:pPr>
            <w:r w:rsidRPr="007F1564">
              <w:rPr>
                <w:rFonts w:ascii="Arial" w:hAnsi="Arial" w:cs="Arial"/>
                <w:sz w:val="16"/>
                <w:szCs w:val="16"/>
              </w:rPr>
              <w:t>VOCATIONAL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135BF" w:rsidRPr="007F1564" w:rsidRDefault="00D135BF" w:rsidP="00D135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135BF" w:rsidTr="00D135BF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35BF" w:rsidRPr="007F1564" w:rsidRDefault="00D135BF" w:rsidP="00A97792">
            <w:pPr>
              <w:rPr>
                <w:rFonts w:ascii="Arial" w:hAnsi="Arial" w:cs="Arial"/>
                <w:sz w:val="16"/>
                <w:szCs w:val="16"/>
              </w:rPr>
            </w:pPr>
            <w:r w:rsidRPr="007F1564">
              <w:rPr>
                <w:rFonts w:ascii="Arial" w:hAnsi="Arial" w:cs="Arial"/>
                <w:sz w:val="16"/>
                <w:szCs w:val="16"/>
              </w:rPr>
              <w:t>FATHER/MOTHER OF THE HEAD OF THE HOUSEHOLD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135BF" w:rsidRPr="007F1564" w:rsidRDefault="00D135BF" w:rsidP="00D135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135BF" w:rsidRPr="007F1564" w:rsidRDefault="00D135BF" w:rsidP="00A977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5BF" w:rsidRPr="007F1564" w:rsidRDefault="00D135BF" w:rsidP="00D135BF">
            <w:pPr>
              <w:rPr>
                <w:rFonts w:ascii="Arial" w:hAnsi="Arial" w:cs="Arial"/>
                <w:sz w:val="16"/>
                <w:szCs w:val="16"/>
              </w:rPr>
            </w:pPr>
            <w:r w:rsidRPr="007F1564">
              <w:rPr>
                <w:rFonts w:ascii="Arial" w:hAnsi="Arial" w:cs="Arial"/>
                <w:sz w:val="16"/>
                <w:szCs w:val="16"/>
              </w:rPr>
              <w:t>UPPER SECONDARY 10TH GRADE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135BF" w:rsidRPr="007F1564" w:rsidRDefault="00D135BF" w:rsidP="00D135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135BF" w:rsidTr="00D135BF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35BF" w:rsidRPr="007F1564" w:rsidRDefault="00D135BF" w:rsidP="00A97792">
            <w:pPr>
              <w:rPr>
                <w:rFonts w:ascii="Arial" w:hAnsi="Arial" w:cs="Arial"/>
                <w:sz w:val="16"/>
                <w:szCs w:val="16"/>
              </w:rPr>
            </w:pPr>
            <w:r w:rsidRPr="007F1564">
              <w:rPr>
                <w:rFonts w:ascii="Arial" w:hAnsi="Arial" w:cs="Arial"/>
                <w:sz w:val="16"/>
                <w:szCs w:val="16"/>
              </w:rPr>
              <w:t>OTHER (SPECIFY)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…………………………………………………….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135BF" w:rsidRPr="007F1564" w:rsidRDefault="00D135BF" w:rsidP="00D135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135BF" w:rsidRPr="007F1564" w:rsidRDefault="00D135BF" w:rsidP="00A977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5BF" w:rsidRPr="007F1564" w:rsidRDefault="00D135BF" w:rsidP="00D135BF">
            <w:pPr>
              <w:rPr>
                <w:rFonts w:ascii="Arial" w:hAnsi="Arial" w:cs="Arial"/>
                <w:sz w:val="16"/>
                <w:szCs w:val="16"/>
              </w:rPr>
            </w:pPr>
            <w:r w:rsidRPr="007F1564">
              <w:rPr>
                <w:rFonts w:ascii="Arial" w:hAnsi="Arial" w:cs="Arial"/>
                <w:sz w:val="16"/>
                <w:szCs w:val="16"/>
              </w:rPr>
              <w:t>DIPLOMA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135BF" w:rsidRPr="007F1564" w:rsidRDefault="00D135BF" w:rsidP="00D135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135BF" w:rsidTr="00D135BF">
        <w:trPr>
          <w:trHeight w:val="300"/>
        </w:trPr>
        <w:tc>
          <w:tcPr>
            <w:tcW w:w="483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35BF" w:rsidRPr="007F1564" w:rsidRDefault="00D135BF" w:rsidP="00A977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D135BF" w:rsidRDefault="00D135BF" w:rsidP="00D135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135BF" w:rsidRPr="007F1564" w:rsidRDefault="00D135BF" w:rsidP="00A977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35BF" w:rsidRPr="007F1564" w:rsidRDefault="00D135BF" w:rsidP="00D135BF">
            <w:pPr>
              <w:rPr>
                <w:rFonts w:ascii="Arial" w:hAnsi="Arial" w:cs="Arial"/>
                <w:sz w:val="16"/>
                <w:szCs w:val="16"/>
              </w:rPr>
            </w:pPr>
            <w:r w:rsidRPr="007F1564">
              <w:rPr>
                <w:rFonts w:ascii="Arial" w:hAnsi="Arial" w:cs="Arial"/>
                <w:sz w:val="16"/>
                <w:szCs w:val="16"/>
              </w:rPr>
              <w:t>UNIVERSITY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……………………………..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35BF" w:rsidRPr="007F1564" w:rsidRDefault="00D135BF" w:rsidP="00D135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BD148C" w:rsidRPr="00B65D96" w:rsidRDefault="00BD148C" w:rsidP="00BD148C">
      <w:pPr>
        <w:rPr>
          <w:sz w:val="22"/>
          <w:szCs w:val="22"/>
        </w:rPr>
      </w:pPr>
    </w:p>
    <w:p w:rsidR="001B2CAF" w:rsidRDefault="001B2CAF" w:rsidP="001B2CAF">
      <w:pPr>
        <w:rPr>
          <w:sz w:val="22"/>
          <w:szCs w:val="22"/>
        </w:rPr>
      </w:pPr>
    </w:p>
    <w:p w:rsidR="009C0E18" w:rsidRPr="00316EF4" w:rsidRDefault="009C0E18" w:rsidP="00C96C12">
      <w:pPr>
        <w:numPr>
          <w:ilvl w:val="0"/>
          <w:numId w:val="10"/>
        </w:numPr>
        <w:rPr>
          <w:rFonts w:ascii="Arial" w:hAnsi="Arial" w:cs="Arial"/>
        </w:rPr>
      </w:pPr>
      <w:r w:rsidRPr="00316EF4">
        <w:rPr>
          <w:rFonts w:ascii="Arial" w:hAnsi="Arial" w:cs="Arial"/>
        </w:rPr>
        <w:t xml:space="preserve">Do all children between the age of </w:t>
      </w:r>
      <w:commentRangeStart w:id="2"/>
      <w:r w:rsidRPr="00316EF4">
        <w:rPr>
          <w:rFonts w:ascii="Arial" w:hAnsi="Arial" w:cs="Arial"/>
        </w:rPr>
        <w:t>6 and 15</w:t>
      </w:r>
      <w:commentRangeEnd w:id="2"/>
      <w:r w:rsidR="0031798E" w:rsidRPr="00316EF4">
        <w:rPr>
          <w:rStyle w:val="CommentReference"/>
          <w:rFonts w:ascii="Arial" w:hAnsi="Arial" w:cs="Arial"/>
          <w:sz w:val="20"/>
          <w:szCs w:val="20"/>
        </w:rPr>
        <w:commentReference w:id="2"/>
      </w:r>
      <w:r w:rsidRPr="00316EF4">
        <w:rPr>
          <w:rFonts w:ascii="Arial" w:hAnsi="Arial" w:cs="Arial"/>
        </w:rPr>
        <w:t xml:space="preserve"> in your household attend school? If not, why not?</w:t>
      </w:r>
    </w:p>
    <w:p w:rsidR="009C0E18" w:rsidRPr="00316EF4" w:rsidRDefault="009C0E18" w:rsidP="009C0E18">
      <w:pPr>
        <w:spacing w:line="360" w:lineRule="auto"/>
        <w:rPr>
          <w:rFonts w:ascii="Arial" w:hAnsi="Arial" w:cs="Arial"/>
        </w:rPr>
      </w:pPr>
    </w:p>
    <w:p w:rsidR="009C0E18" w:rsidRPr="00316EF4" w:rsidRDefault="009C0E18" w:rsidP="00295AEA">
      <w:pPr>
        <w:numPr>
          <w:ilvl w:val="0"/>
          <w:numId w:val="5"/>
        </w:numPr>
        <w:rPr>
          <w:rFonts w:ascii="Arial" w:hAnsi="Arial" w:cs="Arial"/>
        </w:rPr>
      </w:pPr>
      <w:r w:rsidRPr="00316EF4">
        <w:rPr>
          <w:rFonts w:ascii="Arial" w:hAnsi="Arial" w:cs="Arial"/>
        </w:rPr>
        <w:t>Yes, they all go to school</w:t>
      </w:r>
    </w:p>
    <w:p w:rsidR="009C0E18" w:rsidRPr="00316EF4" w:rsidRDefault="009C0E18" w:rsidP="00295AEA">
      <w:pPr>
        <w:numPr>
          <w:ilvl w:val="0"/>
          <w:numId w:val="5"/>
        </w:numPr>
        <w:rPr>
          <w:rFonts w:ascii="Arial" w:hAnsi="Arial" w:cs="Arial"/>
        </w:rPr>
      </w:pPr>
      <w:r w:rsidRPr="00316EF4">
        <w:rPr>
          <w:rFonts w:ascii="Arial" w:hAnsi="Arial" w:cs="Arial"/>
        </w:rPr>
        <w:t xml:space="preserve">No, because we cannot afford the school </w:t>
      </w:r>
      <w:r w:rsidR="00EB5A6C" w:rsidRPr="00316EF4">
        <w:rPr>
          <w:rFonts w:ascii="Arial" w:hAnsi="Arial" w:cs="Arial"/>
        </w:rPr>
        <w:t xml:space="preserve"> expenses (stationary, clothes, dormitory/boarding)</w:t>
      </w:r>
    </w:p>
    <w:p w:rsidR="009C0E18" w:rsidRPr="00316EF4" w:rsidRDefault="009C0E18" w:rsidP="00295AEA">
      <w:pPr>
        <w:numPr>
          <w:ilvl w:val="0"/>
          <w:numId w:val="5"/>
        </w:numPr>
        <w:rPr>
          <w:rFonts w:ascii="Arial" w:hAnsi="Arial" w:cs="Arial"/>
        </w:rPr>
      </w:pPr>
      <w:r w:rsidRPr="00316EF4">
        <w:rPr>
          <w:rFonts w:ascii="Arial" w:hAnsi="Arial" w:cs="Arial"/>
        </w:rPr>
        <w:t>No, because we need the children to help with work</w:t>
      </w:r>
    </w:p>
    <w:p w:rsidR="009C0E18" w:rsidRPr="00316EF4" w:rsidRDefault="009C0E18" w:rsidP="00295AEA">
      <w:pPr>
        <w:numPr>
          <w:ilvl w:val="0"/>
          <w:numId w:val="5"/>
        </w:numPr>
        <w:rPr>
          <w:rFonts w:ascii="Arial" w:hAnsi="Arial" w:cs="Arial"/>
        </w:rPr>
      </w:pPr>
      <w:r w:rsidRPr="00316EF4">
        <w:rPr>
          <w:rFonts w:ascii="Arial" w:hAnsi="Arial" w:cs="Arial"/>
        </w:rPr>
        <w:t>No, because the school is too</w:t>
      </w:r>
      <w:r w:rsidR="00EB5A6C" w:rsidRPr="00316EF4">
        <w:rPr>
          <w:rFonts w:ascii="Arial" w:hAnsi="Arial" w:cs="Arial"/>
        </w:rPr>
        <w:t xml:space="preserve"> far </w:t>
      </w:r>
      <w:r w:rsidR="00EC47A4" w:rsidRPr="00316EF4">
        <w:rPr>
          <w:rFonts w:ascii="Arial" w:hAnsi="Arial" w:cs="Arial"/>
        </w:rPr>
        <w:t>away</w:t>
      </w:r>
      <w:r w:rsidR="00EB5A6C" w:rsidRPr="00316EF4">
        <w:rPr>
          <w:rFonts w:ascii="Arial" w:hAnsi="Arial" w:cs="Arial"/>
        </w:rPr>
        <w:t xml:space="preserve"> </w:t>
      </w:r>
    </w:p>
    <w:p w:rsidR="009C0E18" w:rsidRPr="00316EF4" w:rsidRDefault="009C0E18" w:rsidP="00295AEA">
      <w:pPr>
        <w:numPr>
          <w:ilvl w:val="0"/>
          <w:numId w:val="5"/>
        </w:numPr>
        <w:rPr>
          <w:rFonts w:ascii="Arial" w:hAnsi="Arial" w:cs="Arial"/>
        </w:rPr>
      </w:pPr>
      <w:r w:rsidRPr="00316EF4">
        <w:rPr>
          <w:rFonts w:ascii="Arial" w:hAnsi="Arial" w:cs="Arial"/>
        </w:rPr>
        <w:t>No, other reason (specify)…………………………………………………………………</w:t>
      </w:r>
    </w:p>
    <w:p w:rsidR="009F216F" w:rsidRPr="00316EF4" w:rsidRDefault="009F216F" w:rsidP="009F216F">
      <w:pPr>
        <w:spacing w:line="360" w:lineRule="auto"/>
        <w:rPr>
          <w:rFonts w:ascii="Arial" w:hAnsi="Arial" w:cs="Arial"/>
        </w:rPr>
      </w:pPr>
    </w:p>
    <w:p w:rsidR="00316EF4" w:rsidRPr="00316EF4" w:rsidRDefault="00316EF4" w:rsidP="00C96C12">
      <w:pPr>
        <w:numPr>
          <w:ilvl w:val="0"/>
          <w:numId w:val="10"/>
        </w:numPr>
        <w:suppressAutoHyphens/>
        <w:rPr>
          <w:rFonts w:ascii="Arial" w:hAnsi="Arial" w:cs="Arial"/>
        </w:rPr>
      </w:pPr>
      <w:r w:rsidRPr="00316EF4">
        <w:rPr>
          <w:rFonts w:ascii="Arial" w:hAnsi="Arial" w:cs="Arial"/>
        </w:rPr>
        <w:t xml:space="preserve">Could you tell me where you go for medical help if one of your household members has a </w:t>
      </w:r>
      <w:commentRangeStart w:id="3"/>
      <w:r w:rsidRPr="00316EF4">
        <w:rPr>
          <w:rFonts w:ascii="Arial" w:hAnsi="Arial" w:cs="Arial"/>
        </w:rPr>
        <w:t>serious</w:t>
      </w:r>
      <w:commentRangeEnd w:id="3"/>
      <w:r w:rsidR="0098743B">
        <w:rPr>
          <w:rStyle w:val="CommentReference"/>
        </w:rPr>
        <w:commentReference w:id="3"/>
      </w:r>
      <w:r w:rsidRPr="00316EF4">
        <w:rPr>
          <w:rFonts w:ascii="Arial" w:hAnsi="Arial" w:cs="Arial"/>
        </w:rPr>
        <w:t xml:space="preserve"> medical problem?</w:t>
      </w:r>
    </w:p>
    <w:p w:rsidR="00316EF4" w:rsidRPr="00316EF4" w:rsidRDefault="00316EF4" w:rsidP="00316EF4">
      <w:pPr>
        <w:spacing w:line="360" w:lineRule="auto"/>
        <w:rPr>
          <w:rFonts w:ascii="Arial" w:hAnsi="Arial" w:cs="Arial"/>
        </w:rPr>
      </w:pPr>
    </w:p>
    <w:p w:rsidR="00316EF4" w:rsidRPr="00316EF4" w:rsidRDefault="00316EF4" w:rsidP="00C96C12">
      <w:pPr>
        <w:numPr>
          <w:ilvl w:val="0"/>
          <w:numId w:val="13"/>
        </w:numPr>
        <w:rPr>
          <w:rFonts w:ascii="Arial" w:hAnsi="Arial" w:cs="Arial"/>
        </w:rPr>
      </w:pPr>
      <w:r w:rsidRPr="00316EF4">
        <w:rPr>
          <w:rFonts w:ascii="Arial" w:hAnsi="Arial" w:cs="Arial"/>
        </w:rPr>
        <w:t>Bag doctor</w:t>
      </w:r>
    </w:p>
    <w:p w:rsidR="00316EF4" w:rsidRPr="00316EF4" w:rsidRDefault="00316EF4" w:rsidP="00C96C12">
      <w:pPr>
        <w:numPr>
          <w:ilvl w:val="0"/>
          <w:numId w:val="13"/>
        </w:numPr>
        <w:rPr>
          <w:rFonts w:ascii="Arial" w:hAnsi="Arial" w:cs="Arial"/>
        </w:rPr>
      </w:pPr>
      <w:r w:rsidRPr="00316EF4">
        <w:rPr>
          <w:rFonts w:ascii="Arial" w:hAnsi="Arial" w:cs="Arial"/>
        </w:rPr>
        <w:t xml:space="preserve">Soum centre </w:t>
      </w:r>
    </w:p>
    <w:p w:rsidR="00316EF4" w:rsidRPr="00316EF4" w:rsidRDefault="00316EF4" w:rsidP="00C96C12">
      <w:pPr>
        <w:numPr>
          <w:ilvl w:val="0"/>
          <w:numId w:val="13"/>
        </w:numPr>
        <w:rPr>
          <w:rFonts w:ascii="Arial" w:hAnsi="Arial" w:cs="Arial"/>
        </w:rPr>
      </w:pPr>
      <w:r w:rsidRPr="00316EF4">
        <w:rPr>
          <w:rFonts w:ascii="Arial" w:hAnsi="Arial" w:cs="Arial"/>
        </w:rPr>
        <w:t xml:space="preserve">Aimag centre </w:t>
      </w:r>
    </w:p>
    <w:p w:rsidR="00316EF4" w:rsidRPr="00316EF4" w:rsidRDefault="00316EF4" w:rsidP="00C96C12">
      <w:pPr>
        <w:numPr>
          <w:ilvl w:val="0"/>
          <w:numId w:val="13"/>
        </w:numPr>
        <w:rPr>
          <w:rFonts w:ascii="Arial" w:hAnsi="Arial" w:cs="Arial"/>
        </w:rPr>
      </w:pPr>
      <w:r w:rsidRPr="00316EF4">
        <w:rPr>
          <w:rFonts w:ascii="Arial" w:hAnsi="Arial" w:cs="Arial"/>
        </w:rPr>
        <w:t xml:space="preserve">Ulaanbaatar </w:t>
      </w:r>
    </w:p>
    <w:p w:rsidR="00316EF4" w:rsidRPr="00316EF4" w:rsidRDefault="00316EF4" w:rsidP="00C96C12">
      <w:pPr>
        <w:numPr>
          <w:ilvl w:val="0"/>
          <w:numId w:val="13"/>
        </w:numPr>
        <w:rPr>
          <w:rFonts w:ascii="Arial" w:hAnsi="Arial" w:cs="Arial"/>
        </w:rPr>
      </w:pPr>
      <w:r w:rsidRPr="00316EF4">
        <w:rPr>
          <w:rFonts w:ascii="Arial" w:hAnsi="Arial" w:cs="Arial"/>
        </w:rPr>
        <w:t>Hoh hot</w:t>
      </w:r>
    </w:p>
    <w:p w:rsidR="00316EF4" w:rsidRPr="00316EF4" w:rsidRDefault="00316EF4" w:rsidP="00C96C12">
      <w:pPr>
        <w:numPr>
          <w:ilvl w:val="0"/>
          <w:numId w:val="13"/>
        </w:numPr>
        <w:rPr>
          <w:rFonts w:ascii="Arial" w:hAnsi="Arial" w:cs="Arial"/>
        </w:rPr>
      </w:pPr>
      <w:r w:rsidRPr="00316EF4">
        <w:rPr>
          <w:rFonts w:ascii="Arial" w:hAnsi="Arial" w:cs="Arial"/>
        </w:rPr>
        <w:lastRenderedPageBreak/>
        <w:t>Other (specify)…………………………………………………………………</w:t>
      </w:r>
    </w:p>
    <w:p w:rsidR="00316EF4" w:rsidRPr="009F216F" w:rsidRDefault="00316EF4" w:rsidP="00316EF4">
      <w:pPr>
        <w:spacing w:line="360" w:lineRule="auto"/>
        <w:rPr>
          <w:sz w:val="22"/>
          <w:szCs w:val="22"/>
        </w:rPr>
      </w:pPr>
    </w:p>
    <w:p w:rsidR="008603D4" w:rsidRPr="00B65D96" w:rsidRDefault="008603D4" w:rsidP="005F4757">
      <w:pPr>
        <w:ind w:left="360"/>
        <w:rPr>
          <w:sz w:val="22"/>
          <w:szCs w:val="22"/>
        </w:rPr>
      </w:pPr>
    </w:p>
    <w:p w:rsidR="001065E0" w:rsidRPr="001065E0" w:rsidRDefault="00832379" w:rsidP="00C96C1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Thinking back to [before your household joined the community organization] </w:t>
      </w:r>
      <w:r w:rsidR="004D2F40" w:rsidRPr="00C70B59">
        <w:rPr>
          <w:rFonts w:ascii="Arial" w:hAnsi="Arial" w:cs="Arial"/>
          <w:b/>
          <w:sz w:val="16"/>
        </w:rPr>
        <w:t>&lt;</w:t>
      </w:r>
      <w:r w:rsidR="004D2F40" w:rsidRPr="00C70B59">
        <w:rPr>
          <w:rFonts w:ascii="Arial" w:hAnsi="Arial" w:cs="Arial"/>
          <w:b/>
          <w:sz w:val="16"/>
          <w:szCs w:val="16"/>
        </w:rPr>
        <w:t xml:space="preserve">OR IF </w:t>
      </w:r>
      <w:r w:rsidR="00C70B59">
        <w:rPr>
          <w:rFonts w:ascii="Arial" w:hAnsi="Arial" w:cs="Arial"/>
          <w:b/>
          <w:sz w:val="16"/>
          <w:szCs w:val="16"/>
        </w:rPr>
        <w:t xml:space="preserve">THE </w:t>
      </w:r>
      <w:r w:rsidR="004D2F40" w:rsidRPr="00C70B59">
        <w:rPr>
          <w:rFonts w:ascii="Arial" w:hAnsi="Arial" w:cs="Arial"/>
          <w:b/>
          <w:sz w:val="16"/>
          <w:szCs w:val="16"/>
        </w:rPr>
        <w:t xml:space="preserve">HOUSEHOLD IS NOT </w:t>
      </w:r>
      <w:r w:rsidR="00C70B59" w:rsidRPr="00C70B59">
        <w:rPr>
          <w:rFonts w:ascii="Arial" w:hAnsi="Arial" w:cs="Arial"/>
          <w:b/>
          <w:sz w:val="16"/>
          <w:szCs w:val="16"/>
        </w:rPr>
        <w:t xml:space="preserve">PART OF </w:t>
      </w:r>
      <w:r w:rsidR="00C70B59">
        <w:rPr>
          <w:rFonts w:ascii="Arial" w:hAnsi="Arial" w:cs="Arial"/>
          <w:b/>
          <w:sz w:val="16"/>
          <w:szCs w:val="16"/>
        </w:rPr>
        <w:t xml:space="preserve">A </w:t>
      </w:r>
      <w:r w:rsidR="00C70B59" w:rsidRPr="00C70B59">
        <w:rPr>
          <w:rFonts w:ascii="Arial" w:hAnsi="Arial" w:cs="Arial"/>
          <w:b/>
          <w:sz w:val="16"/>
          <w:szCs w:val="16"/>
        </w:rPr>
        <w:t xml:space="preserve">COMMUNITY, SAY: </w:t>
      </w:r>
      <w:r w:rsidR="004D2F40" w:rsidRPr="00C70B59">
        <w:rPr>
          <w:rFonts w:ascii="Arial" w:hAnsi="Arial" w:cs="Arial"/>
          <w:b/>
          <w:sz w:val="16"/>
          <w:szCs w:val="16"/>
        </w:rPr>
        <w:t>&gt;</w:t>
      </w:r>
      <w:r>
        <w:rPr>
          <w:rFonts w:ascii="Arial" w:hAnsi="Arial" w:cs="Arial"/>
        </w:rPr>
        <w:t xml:space="preserve"> [2002, the year after the 1999-2001 dzuds] h</w:t>
      </w:r>
      <w:r w:rsidR="001065E0" w:rsidRPr="001065E0">
        <w:rPr>
          <w:rFonts w:ascii="Arial" w:hAnsi="Arial" w:cs="Arial"/>
        </w:rPr>
        <w:t xml:space="preserve">as the access of your household to medical services </w:t>
      </w:r>
      <w:r w:rsidR="008539FD">
        <w:rPr>
          <w:rFonts w:ascii="Arial" w:hAnsi="Arial" w:cs="Arial"/>
        </w:rPr>
        <w:t>changed</w:t>
      </w:r>
      <w:r w:rsidR="001065E0" w:rsidRPr="001065E0">
        <w:rPr>
          <w:rFonts w:ascii="Arial" w:hAnsi="Arial" w:cs="Arial"/>
        </w:rPr>
        <w:t xml:space="preserve"> </w:t>
      </w:r>
      <w:r w:rsidR="000E616E">
        <w:rPr>
          <w:rFonts w:ascii="Arial" w:hAnsi="Arial" w:cs="Arial"/>
        </w:rPr>
        <w:t>compared to the situation</w:t>
      </w:r>
      <w:r>
        <w:rPr>
          <w:rFonts w:ascii="Arial" w:hAnsi="Arial" w:cs="Arial"/>
        </w:rPr>
        <w:t xml:space="preserve"> then?</w:t>
      </w:r>
      <w:r w:rsidR="001065E0" w:rsidRPr="001065E0">
        <w:rPr>
          <w:rFonts w:ascii="Arial" w:hAnsi="Arial" w:cs="Arial"/>
        </w:rPr>
        <w:t xml:space="preserve">  </w:t>
      </w:r>
      <w:r w:rsidR="001065E0">
        <w:rPr>
          <w:rFonts w:ascii="Arial" w:hAnsi="Arial" w:cs="Arial"/>
          <w:sz w:val="16"/>
          <w:szCs w:val="16"/>
        </w:rPr>
        <w:t>.</w:t>
      </w:r>
    </w:p>
    <w:p w:rsidR="001065E0" w:rsidRPr="00316EF4" w:rsidRDefault="001065E0" w:rsidP="001065E0">
      <w:pPr>
        <w:spacing w:line="360" w:lineRule="auto"/>
        <w:rPr>
          <w:rFonts w:ascii="Arial" w:hAnsi="Arial" w:cs="Arial"/>
        </w:rPr>
      </w:pPr>
    </w:p>
    <w:p w:rsidR="001065E0" w:rsidRPr="00316EF4" w:rsidRDefault="001065E0" w:rsidP="00C96C12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Worse</w:t>
      </w:r>
    </w:p>
    <w:p w:rsidR="001065E0" w:rsidRPr="00316EF4" w:rsidRDefault="001065E0" w:rsidP="00C96C12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Same    </w:t>
      </w:r>
      <w:r w:rsidR="00BE0BDB" w:rsidRPr="00157E84">
        <w:rPr>
          <w:rFonts w:ascii="Arial" w:hAnsi="Arial" w:cs="Arial"/>
          <w:b/>
          <w:sz w:val="16"/>
          <w:szCs w:val="16"/>
        </w:rPr>
        <w:t xml:space="preserve">&gt;&gt; </w:t>
      </w:r>
      <w:r w:rsidR="00BE0BDB">
        <w:rPr>
          <w:rFonts w:ascii="Arial" w:hAnsi="Arial" w:cs="Arial"/>
          <w:b/>
          <w:sz w:val="16"/>
          <w:szCs w:val="16"/>
        </w:rPr>
        <w:t>SKIP</w:t>
      </w:r>
      <w:r w:rsidR="00BE0BDB" w:rsidRPr="00157E84">
        <w:rPr>
          <w:rFonts w:ascii="Arial" w:hAnsi="Arial" w:cs="Arial"/>
          <w:b/>
          <w:sz w:val="16"/>
          <w:szCs w:val="16"/>
        </w:rPr>
        <w:t xml:space="preserve"> </w:t>
      </w:r>
      <w:r w:rsidR="003A7C62">
        <w:rPr>
          <w:rFonts w:ascii="Arial" w:hAnsi="Arial" w:cs="Arial"/>
          <w:b/>
          <w:sz w:val="16"/>
          <w:szCs w:val="16"/>
        </w:rPr>
        <w:t>NEXT QUESTION</w:t>
      </w:r>
    </w:p>
    <w:p w:rsidR="001065E0" w:rsidRDefault="001065E0" w:rsidP="00C96C12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Better</w:t>
      </w:r>
    </w:p>
    <w:p w:rsidR="008539FD" w:rsidRPr="00316EF4" w:rsidRDefault="008539FD" w:rsidP="008539FD">
      <w:pPr>
        <w:ind w:left="1080"/>
        <w:rPr>
          <w:rFonts w:ascii="Arial" w:hAnsi="Arial" w:cs="Arial"/>
        </w:rPr>
      </w:pPr>
    </w:p>
    <w:p w:rsidR="001065E0" w:rsidRPr="001065E0" w:rsidRDefault="001065E0" w:rsidP="001065E0">
      <w:pPr>
        <w:ind w:left="720"/>
        <w:rPr>
          <w:rFonts w:ascii="Arial" w:hAnsi="Arial" w:cs="Arial"/>
        </w:rPr>
      </w:pPr>
    </w:p>
    <w:p w:rsidR="008539FD" w:rsidRPr="0098743B" w:rsidRDefault="008539FD" w:rsidP="00C96C12">
      <w:pPr>
        <w:numPr>
          <w:ilvl w:val="0"/>
          <w:numId w:val="10"/>
        </w:numPr>
        <w:rPr>
          <w:rFonts w:ascii="Arial" w:hAnsi="Arial" w:cs="Arial"/>
        </w:rPr>
      </w:pPr>
      <w:r w:rsidRPr="0098743B">
        <w:rPr>
          <w:rFonts w:ascii="Arial" w:hAnsi="Arial" w:cs="Arial"/>
        </w:rPr>
        <w:t>If it changed, why did it change?</w:t>
      </w:r>
    </w:p>
    <w:p w:rsidR="008539FD" w:rsidRPr="0098743B" w:rsidRDefault="008539FD" w:rsidP="008539FD">
      <w:pPr>
        <w:ind w:left="360"/>
        <w:rPr>
          <w:rFonts w:ascii="Arial" w:hAnsi="Arial" w:cs="Arial"/>
        </w:rPr>
      </w:pPr>
    </w:p>
    <w:p w:rsidR="008539FD" w:rsidRPr="0098743B" w:rsidRDefault="008539FD" w:rsidP="008539FD">
      <w:pPr>
        <w:ind w:firstLine="720"/>
        <w:rPr>
          <w:rFonts w:ascii="Arial" w:hAnsi="Arial" w:cs="Arial"/>
        </w:rPr>
      </w:pPr>
      <w:r w:rsidRPr="0098743B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8539FD" w:rsidRPr="0098743B" w:rsidRDefault="008539FD" w:rsidP="008539FD">
      <w:pPr>
        <w:rPr>
          <w:rFonts w:ascii="Arial" w:hAnsi="Arial" w:cs="Arial"/>
        </w:rPr>
      </w:pPr>
    </w:p>
    <w:p w:rsidR="008539FD" w:rsidRPr="0098743B" w:rsidRDefault="008539FD" w:rsidP="008539FD">
      <w:pPr>
        <w:rPr>
          <w:rFonts w:ascii="Arial" w:hAnsi="Arial" w:cs="Arial"/>
        </w:rPr>
      </w:pPr>
    </w:p>
    <w:p w:rsidR="008539FD" w:rsidRPr="0098743B" w:rsidRDefault="008539FD" w:rsidP="008539FD">
      <w:pPr>
        <w:ind w:firstLine="720"/>
        <w:rPr>
          <w:rFonts w:ascii="Arial" w:hAnsi="Arial" w:cs="Arial"/>
        </w:rPr>
      </w:pPr>
      <w:r w:rsidRPr="0098743B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8539FD" w:rsidRPr="0098743B" w:rsidRDefault="008539FD" w:rsidP="008539FD">
      <w:pPr>
        <w:ind w:left="360"/>
        <w:rPr>
          <w:rFonts w:ascii="Arial" w:hAnsi="Arial" w:cs="Arial"/>
        </w:rPr>
      </w:pPr>
    </w:p>
    <w:p w:rsidR="008539FD" w:rsidRPr="0098743B" w:rsidRDefault="008539FD" w:rsidP="008539FD">
      <w:pPr>
        <w:rPr>
          <w:rFonts w:ascii="Arial" w:hAnsi="Arial" w:cs="Arial"/>
        </w:rPr>
      </w:pPr>
    </w:p>
    <w:p w:rsidR="00BF1BA0" w:rsidRPr="00C70B59" w:rsidRDefault="0016418C" w:rsidP="00C96C12">
      <w:pPr>
        <w:numPr>
          <w:ilvl w:val="0"/>
          <w:numId w:val="10"/>
        </w:numPr>
        <w:rPr>
          <w:rFonts w:ascii="Arial" w:hAnsi="Arial" w:cs="Arial"/>
        </w:rPr>
      </w:pPr>
      <w:r w:rsidRPr="0098743B">
        <w:rPr>
          <w:rFonts w:ascii="Arial" w:hAnsi="Arial" w:cs="Arial"/>
        </w:rPr>
        <w:t xml:space="preserve">What </w:t>
      </w:r>
      <w:r w:rsidR="0098743B" w:rsidRPr="0098743B">
        <w:rPr>
          <w:rFonts w:ascii="Arial" w:hAnsi="Arial" w:cs="Arial"/>
        </w:rPr>
        <w:t xml:space="preserve">are </w:t>
      </w:r>
      <w:r w:rsidRPr="0098743B">
        <w:rPr>
          <w:rFonts w:ascii="Arial" w:hAnsi="Arial" w:cs="Arial"/>
        </w:rPr>
        <w:t xml:space="preserve">the </w:t>
      </w:r>
      <w:r w:rsidR="0098743B" w:rsidRPr="0098743B">
        <w:rPr>
          <w:rFonts w:ascii="Arial" w:hAnsi="Arial" w:cs="Arial"/>
        </w:rPr>
        <w:t xml:space="preserve">first and second </w:t>
      </w:r>
      <w:r w:rsidRPr="0098743B">
        <w:rPr>
          <w:rFonts w:ascii="Arial" w:hAnsi="Arial" w:cs="Arial"/>
        </w:rPr>
        <w:t xml:space="preserve">most important </w:t>
      </w:r>
      <w:r w:rsidR="00BF1BA0" w:rsidRPr="0098743B">
        <w:rPr>
          <w:rFonts w:ascii="Arial" w:hAnsi="Arial" w:cs="Arial"/>
        </w:rPr>
        <w:t>source</w:t>
      </w:r>
      <w:r w:rsidR="0098743B" w:rsidRPr="0098743B">
        <w:rPr>
          <w:rFonts w:ascii="Arial" w:hAnsi="Arial" w:cs="Arial"/>
        </w:rPr>
        <w:t>s</w:t>
      </w:r>
      <w:r w:rsidR="00BF1BA0" w:rsidRPr="0098743B">
        <w:rPr>
          <w:rFonts w:ascii="Arial" w:hAnsi="Arial" w:cs="Arial"/>
        </w:rPr>
        <w:t xml:space="preserve"> of energy</w:t>
      </w:r>
      <w:r w:rsidR="008A23FB" w:rsidRPr="0098743B">
        <w:rPr>
          <w:rFonts w:ascii="Arial" w:hAnsi="Arial" w:cs="Arial"/>
        </w:rPr>
        <w:t>/fuel</w:t>
      </w:r>
      <w:r w:rsidR="00BF1BA0" w:rsidRPr="0098743B">
        <w:rPr>
          <w:rFonts w:ascii="Arial" w:hAnsi="Arial" w:cs="Arial"/>
        </w:rPr>
        <w:t xml:space="preserve"> used in your house</w:t>
      </w:r>
      <w:r w:rsidR="008A23FB" w:rsidRPr="0098743B">
        <w:rPr>
          <w:rFonts w:ascii="Arial" w:hAnsi="Arial" w:cs="Arial"/>
        </w:rPr>
        <w:t>hold</w:t>
      </w:r>
      <w:r w:rsidR="00C87643" w:rsidRPr="0098743B">
        <w:rPr>
          <w:rFonts w:ascii="Arial" w:hAnsi="Arial" w:cs="Arial"/>
        </w:rPr>
        <w:t xml:space="preserve"> for cooking</w:t>
      </w:r>
      <w:r w:rsidR="0098743B" w:rsidRPr="0098743B">
        <w:rPr>
          <w:rFonts w:ascii="Arial" w:hAnsi="Arial" w:cs="Arial"/>
        </w:rPr>
        <w:t xml:space="preserve"> and heating</w:t>
      </w:r>
      <w:r w:rsidR="00BF1BA0" w:rsidRPr="0098743B">
        <w:rPr>
          <w:rFonts w:ascii="Arial" w:hAnsi="Arial" w:cs="Arial"/>
        </w:rPr>
        <w:t>?</w:t>
      </w:r>
      <w:r w:rsidR="00553E22" w:rsidRPr="0098743B">
        <w:rPr>
          <w:rFonts w:ascii="Arial" w:hAnsi="Arial" w:cs="Arial"/>
        </w:rPr>
        <w:t xml:space="preserve"> </w:t>
      </w:r>
      <w:r w:rsidR="00C70B59" w:rsidRPr="00C70B59">
        <w:rPr>
          <w:rFonts w:ascii="Arial" w:hAnsi="Arial" w:cs="Arial"/>
          <w:b/>
          <w:sz w:val="16"/>
        </w:rPr>
        <w:t>&lt;</w:t>
      </w:r>
      <w:r w:rsidR="00C70B59" w:rsidRPr="00C70B59">
        <w:rPr>
          <w:rFonts w:ascii="Arial" w:hAnsi="Arial" w:cs="Arial"/>
          <w:b/>
          <w:sz w:val="16"/>
          <w:szCs w:val="16"/>
        </w:rPr>
        <w:t>TICK ONLY ONE OPTION IN EACH COLUMN&gt;</w:t>
      </w:r>
    </w:p>
    <w:p w:rsidR="00C70B59" w:rsidRPr="0098743B" w:rsidRDefault="00C70B59" w:rsidP="00C70B59">
      <w:pPr>
        <w:ind w:left="720"/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1096"/>
        <w:gridCol w:w="1134"/>
      </w:tblGrid>
      <w:tr w:rsidR="0098743B" w:rsidRPr="00295AEA" w:rsidTr="00295AEA">
        <w:tc>
          <w:tcPr>
            <w:tcW w:w="3254" w:type="dxa"/>
          </w:tcPr>
          <w:p w:rsidR="0098743B" w:rsidRPr="00295AEA" w:rsidRDefault="0098743B" w:rsidP="0098743B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</w:tcPr>
          <w:p w:rsidR="0098743B" w:rsidRPr="00295AEA" w:rsidRDefault="0098743B" w:rsidP="0098743B">
            <w:pPr>
              <w:rPr>
                <w:rFonts w:ascii="Arial" w:hAnsi="Arial" w:cs="Arial"/>
              </w:rPr>
            </w:pPr>
            <w:r w:rsidRPr="00295AEA">
              <w:rPr>
                <w:rFonts w:ascii="Arial" w:hAnsi="Arial" w:cs="Arial"/>
              </w:rPr>
              <w:t>1</w:t>
            </w:r>
            <w:r w:rsidRPr="00295AEA">
              <w:rPr>
                <w:rFonts w:ascii="Arial" w:hAnsi="Arial" w:cs="Arial"/>
                <w:vertAlign w:val="superscript"/>
              </w:rPr>
              <w:t>st</w:t>
            </w:r>
            <w:r w:rsidRPr="00295AEA">
              <w:rPr>
                <w:rFonts w:ascii="Arial" w:hAnsi="Arial" w:cs="Arial"/>
              </w:rPr>
              <w:t xml:space="preserve"> most important</w:t>
            </w:r>
          </w:p>
        </w:tc>
        <w:tc>
          <w:tcPr>
            <w:tcW w:w="1134" w:type="dxa"/>
          </w:tcPr>
          <w:p w:rsidR="0098743B" w:rsidRPr="00295AEA" w:rsidRDefault="0098743B" w:rsidP="0098743B">
            <w:pPr>
              <w:rPr>
                <w:rFonts w:ascii="Arial" w:hAnsi="Arial" w:cs="Arial"/>
              </w:rPr>
            </w:pPr>
            <w:r w:rsidRPr="00295AEA">
              <w:rPr>
                <w:rFonts w:ascii="Arial" w:hAnsi="Arial" w:cs="Arial"/>
              </w:rPr>
              <w:t>2</w:t>
            </w:r>
            <w:r w:rsidRPr="00295AEA">
              <w:rPr>
                <w:rFonts w:ascii="Arial" w:hAnsi="Arial" w:cs="Arial"/>
                <w:vertAlign w:val="superscript"/>
              </w:rPr>
              <w:t>nd</w:t>
            </w:r>
            <w:r w:rsidRPr="00295AEA">
              <w:rPr>
                <w:rFonts w:ascii="Arial" w:hAnsi="Arial" w:cs="Arial"/>
              </w:rPr>
              <w:t xml:space="preserve"> most important</w:t>
            </w:r>
          </w:p>
        </w:tc>
      </w:tr>
      <w:tr w:rsidR="0098743B" w:rsidRPr="00295AEA" w:rsidTr="00295AEA">
        <w:tc>
          <w:tcPr>
            <w:tcW w:w="3254" w:type="dxa"/>
          </w:tcPr>
          <w:p w:rsidR="0098743B" w:rsidRPr="00295AEA" w:rsidRDefault="0098743B" w:rsidP="0098743B">
            <w:pPr>
              <w:rPr>
                <w:rFonts w:ascii="Arial" w:hAnsi="Arial" w:cs="Arial"/>
              </w:rPr>
            </w:pPr>
            <w:r w:rsidRPr="00295AEA">
              <w:rPr>
                <w:rFonts w:ascii="Arial" w:hAnsi="Arial" w:cs="Arial"/>
              </w:rPr>
              <w:t>0 Animal dung</w:t>
            </w:r>
          </w:p>
        </w:tc>
        <w:tc>
          <w:tcPr>
            <w:tcW w:w="1096" w:type="dxa"/>
          </w:tcPr>
          <w:p w:rsidR="0098743B" w:rsidRPr="00295AEA" w:rsidRDefault="0098743B" w:rsidP="0098743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743B" w:rsidRPr="00295AEA" w:rsidRDefault="0098743B" w:rsidP="0098743B">
            <w:pPr>
              <w:rPr>
                <w:rFonts w:ascii="Arial" w:hAnsi="Arial" w:cs="Arial"/>
              </w:rPr>
            </w:pPr>
          </w:p>
        </w:tc>
      </w:tr>
      <w:tr w:rsidR="0098743B" w:rsidRPr="00295AEA" w:rsidTr="00295AEA">
        <w:tc>
          <w:tcPr>
            <w:tcW w:w="3254" w:type="dxa"/>
          </w:tcPr>
          <w:p w:rsidR="0098743B" w:rsidRPr="00295AEA" w:rsidRDefault="0098743B" w:rsidP="0098743B">
            <w:pPr>
              <w:rPr>
                <w:rFonts w:ascii="Arial" w:hAnsi="Arial" w:cs="Arial"/>
              </w:rPr>
            </w:pPr>
            <w:r w:rsidRPr="00295AEA">
              <w:rPr>
                <w:rFonts w:ascii="Arial" w:hAnsi="Arial" w:cs="Arial"/>
              </w:rPr>
              <w:t>1 Firewood</w:t>
            </w:r>
          </w:p>
        </w:tc>
        <w:tc>
          <w:tcPr>
            <w:tcW w:w="1096" w:type="dxa"/>
          </w:tcPr>
          <w:p w:rsidR="0098743B" w:rsidRPr="00295AEA" w:rsidRDefault="0098743B" w:rsidP="0098743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743B" w:rsidRPr="00295AEA" w:rsidRDefault="0098743B" w:rsidP="0098743B">
            <w:pPr>
              <w:rPr>
                <w:rFonts w:ascii="Arial" w:hAnsi="Arial" w:cs="Arial"/>
              </w:rPr>
            </w:pPr>
          </w:p>
        </w:tc>
      </w:tr>
      <w:tr w:rsidR="0098743B" w:rsidRPr="00295AEA" w:rsidTr="00295AEA">
        <w:tc>
          <w:tcPr>
            <w:tcW w:w="3254" w:type="dxa"/>
          </w:tcPr>
          <w:p w:rsidR="0098743B" w:rsidRPr="00295AEA" w:rsidRDefault="0098743B" w:rsidP="0098743B">
            <w:pPr>
              <w:rPr>
                <w:rFonts w:ascii="Arial" w:hAnsi="Arial" w:cs="Arial"/>
              </w:rPr>
            </w:pPr>
            <w:r w:rsidRPr="00295AEA">
              <w:rPr>
                <w:rFonts w:ascii="Arial" w:hAnsi="Arial" w:cs="Arial"/>
              </w:rPr>
              <w:t>2 Coal</w:t>
            </w:r>
          </w:p>
        </w:tc>
        <w:tc>
          <w:tcPr>
            <w:tcW w:w="1096" w:type="dxa"/>
          </w:tcPr>
          <w:p w:rsidR="0098743B" w:rsidRPr="00295AEA" w:rsidRDefault="0098743B" w:rsidP="0098743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743B" w:rsidRPr="00295AEA" w:rsidRDefault="0098743B" w:rsidP="0098743B">
            <w:pPr>
              <w:rPr>
                <w:rFonts w:ascii="Arial" w:hAnsi="Arial" w:cs="Arial"/>
              </w:rPr>
            </w:pPr>
          </w:p>
        </w:tc>
      </w:tr>
      <w:tr w:rsidR="0098743B" w:rsidRPr="00295AEA" w:rsidTr="00295AEA">
        <w:tc>
          <w:tcPr>
            <w:tcW w:w="3254" w:type="dxa"/>
          </w:tcPr>
          <w:p w:rsidR="0098743B" w:rsidRPr="00295AEA" w:rsidRDefault="0098743B" w:rsidP="0098743B">
            <w:pPr>
              <w:rPr>
                <w:rFonts w:ascii="Arial" w:hAnsi="Arial" w:cs="Arial"/>
              </w:rPr>
            </w:pPr>
            <w:r w:rsidRPr="00295AEA">
              <w:rPr>
                <w:rFonts w:ascii="Arial" w:hAnsi="Arial" w:cs="Arial"/>
              </w:rPr>
              <w:t xml:space="preserve">3 Briquettes (compressed fuel) </w:t>
            </w:r>
          </w:p>
        </w:tc>
        <w:tc>
          <w:tcPr>
            <w:tcW w:w="1096" w:type="dxa"/>
          </w:tcPr>
          <w:p w:rsidR="0098743B" w:rsidRPr="00295AEA" w:rsidRDefault="0098743B" w:rsidP="0098743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743B" w:rsidRPr="00295AEA" w:rsidRDefault="0098743B" w:rsidP="0098743B">
            <w:pPr>
              <w:rPr>
                <w:rFonts w:ascii="Arial" w:hAnsi="Arial" w:cs="Arial"/>
              </w:rPr>
            </w:pPr>
          </w:p>
        </w:tc>
      </w:tr>
      <w:tr w:rsidR="0098743B" w:rsidRPr="00295AEA" w:rsidTr="00295AEA">
        <w:tc>
          <w:tcPr>
            <w:tcW w:w="3254" w:type="dxa"/>
          </w:tcPr>
          <w:p w:rsidR="0098743B" w:rsidRPr="00295AEA" w:rsidRDefault="0098743B" w:rsidP="0098743B">
            <w:pPr>
              <w:rPr>
                <w:rFonts w:ascii="Arial" w:hAnsi="Arial" w:cs="Arial"/>
              </w:rPr>
            </w:pPr>
            <w:r w:rsidRPr="00295AEA">
              <w:rPr>
                <w:rFonts w:ascii="Arial" w:hAnsi="Arial" w:cs="Arial"/>
              </w:rPr>
              <w:t>4 Solar electricity</w:t>
            </w:r>
          </w:p>
        </w:tc>
        <w:tc>
          <w:tcPr>
            <w:tcW w:w="1096" w:type="dxa"/>
          </w:tcPr>
          <w:p w:rsidR="0098743B" w:rsidRPr="00295AEA" w:rsidRDefault="0098743B" w:rsidP="0098743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743B" w:rsidRPr="00295AEA" w:rsidRDefault="0098743B" w:rsidP="0098743B">
            <w:pPr>
              <w:rPr>
                <w:rFonts w:ascii="Arial" w:hAnsi="Arial" w:cs="Arial"/>
              </w:rPr>
            </w:pPr>
          </w:p>
        </w:tc>
      </w:tr>
      <w:tr w:rsidR="0098743B" w:rsidRPr="00295AEA" w:rsidTr="00295AEA">
        <w:tc>
          <w:tcPr>
            <w:tcW w:w="3254" w:type="dxa"/>
          </w:tcPr>
          <w:p w:rsidR="0098743B" w:rsidRPr="00295AEA" w:rsidRDefault="0098743B" w:rsidP="0098743B">
            <w:pPr>
              <w:rPr>
                <w:rFonts w:ascii="Arial" w:hAnsi="Arial" w:cs="Arial"/>
              </w:rPr>
            </w:pPr>
            <w:r w:rsidRPr="00295AEA">
              <w:rPr>
                <w:rFonts w:ascii="Arial" w:hAnsi="Arial" w:cs="Arial"/>
              </w:rPr>
              <w:t>5 Wind generated electricity</w:t>
            </w:r>
          </w:p>
        </w:tc>
        <w:tc>
          <w:tcPr>
            <w:tcW w:w="1096" w:type="dxa"/>
          </w:tcPr>
          <w:p w:rsidR="0098743B" w:rsidRPr="00295AEA" w:rsidRDefault="0098743B" w:rsidP="0098743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743B" w:rsidRPr="00295AEA" w:rsidRDefault="0098743B" w:rsidP="0098743B">
            <w:pPr>
              <w:rPr>
                <w:rFonts w:ascii="Arial" w:hAnsi="Arial" w:cs="Arial"/>
              </w:rPr>
            </w:pPr>
          </w:p>
        </w:tc>
      </w:tr>
      <w:tr w:rsidR="0098743B" w:rsidRPr="00295AEA" w:rsidTr="00295AEA">
        <w:tc>
          <w:tcPr>
            <w:tcW w:w="3254" w:type="dxa"/>
          </w:tcPr>
          <w:p w:rsidR="0098743B" w:rsidRPr="00295AEA" w:rsidRDefault="0098743B" w:rsidP="0098743B">
            <w:pPr>
              <w:rPr>
                <w:rFonts w:ascii="Arial" w:hAnsi="Arial" w:cs="Arial"/>
              </w:rPr>
            </w:pPr>
            <w:r w:rsidRPr="00295AEA">
              <w:rPr>
                <w:rFonts w:ascii="Arial" w:hAnsi="Arial" w:cs="Arial"/>
              </w:rPr>
              <w:t>6 Grid electricity</w:t>
            </w:r>
          </w:p>
        </w:tc>
        <w:tc>
          <w:tcPr>
            <w:tcW w:w="1096" w:type="dxa"/>
          </w:tcPr>
          <w:p w:rsidR="0098743B" w:rsidRPr="00295AEA" w:rsidRDefault="0098743B" w:rsidP="0098743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743B" w:rsidRPr="00295AEA" w:rsidRDefault="0098743B" w:rsidP="0098743B">
            <w:pPr>
              <w:rPr>
                <w:rFonts w:ascii="Arial" w:hAnsi="Arial" w:cs="Arial"/>
              </w:rPr>
            </w:pPr>
          </w:p>
        </w:tc>
      </w:tr>
      <w:tr w:rsidR="0098743B" w:rsidRPr="00295AEA" w:rsidTr="00295AEA">
        <w:tc>
          <w:tcPr>
            <w:tcW w:w="3254" w:type="dxa"/>
          </w:tcPr>
          <w:p w:rsidR="0098743B" w:rsidRPr="00295AEA" w:rsidRDefault="0098743B" w:rsidP="0098743B">
            <w:pPr>
              <w:rPr>
                <w:rFonts w:ascii="Arial" w:hAnsi="Arial" w:cs="Arial"/>
              </w:rPr>
            </w:pPr>
            <w:r w:rsidRPr="00295AEA">
              <w:rPr>
                <w:rFonts w:ascii="Arial" w:hAnsi="Arial" w:cs="Arial"/>
              </w:rPr>
              <w:t>7 Gas</w:t>
            </w:r>
          </w:p>
        </w:tc>
        <w:tc>
          <w:tcPr>
            <w:tcW w:w="1096" w:type="dxa"/>
          </w:tcPr>
          <w:p w:rsidR="0098743B" w:rsidRPr="00295AEA" w:rsidRDefault="0098743B" w:rsidP="0098743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743B" w:rsidRPr="00295AEA" w:rsidRDefault="0098743B" w:rsidP="0098743B">
            <w:pPr>
              <w:rPr>
                <w:rFonts w:ascii="Arial" w:hAnsi="Arial" w:cs="Arial"/>
              </w:rPr>
            </w:pPr>
          </w:p>
        </w:tc>
      </w:tr>
      <w:tr w:rsidR="0098743B" w:rsidRPr="00295AEA" w:rsidTr="00295AEA">
        <w:tc>
          <w:tcPr>
            <w:tcW w:w="3254" w:type="dxa"/>
          </w:tcPr>
          <w:p w:rsidR="0098743B" w:rsidRPr="00295AEA" w:rsidRDefault="0098743B" w:rsidP="0098743B">
            <w:pPr>
              <w:rPr>
                <w:rFonts w:ascii="Arial" w:hAnsi="Arial" w:cs="Arial"/>
              </w:rPr>
            </w:pPr>
            <w:r w:rsidRPr="00295AEA">
              <w:rPr>
                <w:rFonts w:ascii="Arial" w:hAnsi="Arial" w:cs="Arial"/>
              </w:rPr>
              <w:t>8 Other (specify)</w:t>
            </w:r>
          </w:p>
        </w:tc>
        <w:tc>
          <w:tcPr>
            <w:tcW w:w="1096" w:type="dxa"/>
          </w:tcPr>
          <w:p w:rsidR="0098743B" w:rsidRPr="00295AEA" w:rsidRDefault="0098743B" w:rsidP="0098743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743B" w:rsidRPr="00295AEA" w:rsidRDefault="0098743B" w:rsidP="0098743B">
            <w:pPr>
              <w:rPr>
                <w:rFonts w:ascii="Arial" w:hAnsi="Arial" w:cs="Arial"/>
              </w:rPr>
            </w:pPr>
          </w:p>
        </w:tc>
      </w:tr>
    </w:tbl>
    <w:p w:rsidR="0016418C" w:rsidRDefault="0016418C" w:rsidP="0016418C">
      <w:pPr>
        <w:ind w:left="720"/>
        <w:rPr>
          <w:sz w:val="22"/>
          <w:szCs w:val="22"/>
        </w:rPr>
      </w:pPr>
    </w:p>
    <w:p w:rsidR="0016418C" w:rsidRDefault="0016418C" w:rsidP="0016418C">
      <w:pPr>
        <w:ind w:left="720"/>
        <w:rPr>
          <w:sz w:val="22"/>
          <w:szCs w:val="22"/>
        </w:rPr>
      </w:pPr>
    </w:p>
    <w:p w:rsidR="007C37C9" w:rsidRPr="00231A14" w:rsidRDefault="007C37C9" w:rsidP="00C96C12">
      <w:pPr>
        <w:numPr>
          <w:ilvl w:val="0"/>
          <w:numId w:val="10"/>
        </w:numPr>
        <w:rPr>
          <w:rFonts w:ascii="Arial" w:hAnsi="Arial" w:cs="Arial"/>
        </w:rPr>
      </w:pPr>
      <w:r w:rsidRPr="00231A14">
        <w:rPr>
          <w:rFonts w:ascii="Arial" w:hAnsi="Arial" w:cs="Arial"/>
        </w:rPr>
        <w:t>Can you tell me if your household owns any of the following</w:t>
      </w:r>
      <w:r w:rsidR="00C70B59">
        <w:rPr>
          <w:rFonts w:ascii="Arial" w:hAnsi="Arial" w:cs="Arial"/>
        </w:rPr>
        <w:t xml:space="preserve"> items</w:t>
      </w:r>
      <w:r w:rsidR="00231A14">
        <w:rPr>
          <w:rFonts w:ascii="Arial" w:hAnsi="Arial" w:cs="Arial"/>
        </w:rPr>
        <w:t>, and if so how many</w:t>
      </w:r>
      <w:r w:rsidRPr="00231A14">
        <w:rPr>
          <w:rFonts w:ascii="Arial" w:hAnsi="Arial" w:cs="Arial"/>
        </w:rPr>
        <w:t xml:space="preserve">? </w:t>
      </w:r>
    </w:p>
    <w:p w:rsidR="007C37C9" w:rsidRPr="00231A14" w:rsidRDefault="007C37C9" w:rsidP="007C37C9">
      <w:pPr>
        <w:rPr>
          <w:rFonts w:ascii="Arial" w:hAnsi="Arial" w:cs="Arial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2"/>
        <w:gridCol w:w="1134"/>
      </w:tblGrid>
      <w:tr w:rsidR="00D972E6" w:rsidRPr="00231A14" w:rsidTr="00F267A3">
        <w:tc>
          <w:tcPr>
            <w:tcW w:w="4242" w:type="dxa"/>
          </w:tcPr>
          <w:p w:rsidR="00D972E6" w:rsidRPr="00231A14" w:rsidRDefault="00D972E6" w:rsidP="00A9779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972E6" w:rsidRPr="00231A14" w:rsidRDefault="00D972E6" w:rsidP="00A97792">
            <w:pPr>
              <w:jc w:val="center"/>
              <w:rPr>
                <w:rFonts w:ascii="Arial" w:hAnsi="Arial" w:cs="Arial"/>
              </w:rPr>
            </w:pPr>
            <w:r w:rsidRPr="00231A14">
              <w:rPr>
                <w:rFonts w:ascii="Arial" w:hAnsi="Arial" w:cs="Arial"/>
              </w:rPr>
              <w:t>Number</w:t>
            </w:r>
          </w:p>
        </w:tc>
      </w:tr>
      <w:tr w:rsidR="00D972E6" w:rsidRPr="00231A14" w:rsidTr="00F267A3">
        <w:tc>
          <w:tcPr>
            <w:tcW w:w="4242" w:type="dxa"/>
          </w:tcPr>
          <w:p w:rsidR="00D972E6" w:rsidRPr="00231A14" w:rsidRDefault="00D972E6" w:rsidP="00D972E6">
            <w:pPr>
              <w:rPr>
                <w:rFonts w:ascii="Arial" w:hAnsi="Arial" w:cs="Arial"/>
              </w:rPr>
            </w:pPr>
            <w:r w:rsidRPr="00231A14">
              <w:rPr>
                <w:rFonts w:ascii="Arial" w:hAnsi="Arial" w:cs="Arial"/>
              </w:rPr>
              <w:t xml:space="preserve">Ger </w:t>
            </w:r>
          </w:p>
        </w:tc>
        <w:tc>
          <w:tcPr>
            <w:tcW w:w="1134" w:type="dxa"/>
          </w:tcPr>
          <w:p w:rsidR="00D972E6" w:rsidRPr="00231A14" w:rsidRDefault="00D972E6" w:rsidP="00A97792">
            <w:pPr>
              <w:jc w:val="center"/>
              <w:rPr>
                <w:rFonts w:ascii="Arial" w:hAnsi="Arial" w:cs="Arial"/>
              </w:rPr>
            </w:pPr>
          </w:p>
        </w:tc>
      </w:tr>
      <w:tr w:rsidR="00D972E6" w:rsidRPr="00231A14" w:rsidTr="00F267A3">
        <w:tc>
          <w:tcPr>
            <w:tcW w:w="4242" w:type="dxa"/>
          </w:tcPr>
          <w:p w:rsidR="00D972E6" w:rsidRPr="00231A14" w:rsidRDefault="00C70B59" w:rsidP="00F267A3">
            <w:pPr>
              <w:rPr>
                <w:rFonts w:ascii="Arial" w:hAnsi="Arial" w:cs="Arial"/>
              </w:rPr>
            </w:pPr>
            <w:r w:rsidRPr="00231A14">
              <w:rPr>
                <w:rFonts w:ascii="Arial" w:hAnsi="Arial" w:cs="Arial"/>
              </w:rPr>
              <w:t>Cell phone</w:t>
            </w:r>
          </w:p>
        </w:tc>
        <w:tc>
          <w:tcPr>
            <w:tcW w:w="1134" w:type="dxa"/>
          </w:tcPr>
          <w:p w:rsidR="00D972E6" w:rsidRPr="00231A14" w:rsidRDefault="00D972E6" w:rsidP="00A97792">
            <w:pPr>
              <w:jc w:val="center"/>
              <w:rPr>
                <w:rFonts w:ascii="Arial" w:hAnsi="Arial" w:cs="Arial"/>
              </w:rPr>
            </w:pPr>
          </w:p>
        </w:tc>
      </w:tr>
      <w:tr w:rsidR="00D972E6" w:rsidRPr="00231A14" w:rsidTr="00F267A3">
        <w:tc>
          <w:tcPr>
            <w:tcW w:w="4242" w:type="dxa"/>
          </w:tcPr>
          <w:p w:rsidR="00D972E6" w:rsidRPr="00231A14" w:rsidRDefault="00C70B59" w:rsidP="00A97792">
            <w:pPr>
              <w:rPr>
                <w:rFonts w:ascii="Arial" w:hAnsi="Arial" w:cs="Arial"/>
              </w:rPr>
            </w:pPr>
            <w:r w:rsidRPr="00231A14">
              <w:rPr>
                <w:rFonts w:ascii="Arial" w:hAnsi="Arial" w:cs="Arial"/>
              </w:rPr>
              <w:t>Radio</w:t>
            </w:r>
          </w:p>
        </w:tc>
        <w:tc>
          <w:tcPr>
            <w:tcW w:w="1134" w:type="dxa"/>
          </w:tcPr>
          <w:p w:rsidR="00D972E6" w:rsidRPr="00231A14" w:rsidRDefault="00D972E6" w:rsidP="00A97792">
            <w:pPr>
              <w:jc w:val="center"/>
              <w:rPr>
                <w:rFonts w:ascii="Arial" w:hAnsi="Arial" w:cs="Arial"/>
              </w:rPr>
            </w:pPr>
          </w:p>
        </w:tc>
      </w:tr>
      <w:tr w:rsidR="00D972E6" w:rsidRPr="00231A14" w:rsidTr="00F267A3">
        <w:tc>
          <w:tcPr>
            <w:tcW w:w="4242" w:type="dxa"/>
          </w:tcPr>
          <w:p w:rsidR="00D972E6" w:rsidRPr="00231A14" w:rsidRDefault="00F267A3" w:rsidP="00A97792">
            <w:pPr>
              <w:rPr>
                <w:rFonts w:ascii="Arial" w:hAnsi="Arial" w:cs="Arial"/>
              </w:rPr>
            </w:pPr>
            <w:r w:rsidRPr="00231A14">
              <w:rPr>
                <w:rFonts w:ascii="Arial" w:hAnsi="Arial" w:cs="Arial"/>
              </w:rPr>
              <w:t>Motorcycle</w:t>
            </w:r>
          </w:p>
        </w:tc>
        <w:tc>
          <w:tcPr>
            <w:tcW w:w="1134" w:type="dxa"/>
          </w:tcPr>
          <w:p w:rsidR="00D972E6" w:rsidRPr="00231A14" w:rsidRDefault="00D972E6" w:rsidP="00A97792">
            <w:pPr>
              <w:jc w:val="center"/>
              <w:rPr>
                <w:rFonts w:ascii="Arial" w:hAnsi="Arial" w:cs="Arial"/>
              </w:rPr>
            </w:pPr>
          </w:p>
        </w:tc>
      </w:tr>
      <w:tr w:rsidR="00D972E6" w:rsidRPr="00231A14" w:rsidTr="00F267A3">
        <w:tc>
          <w:tcPr>
            <w:tcW w:w="4242" w:type="dxa"/>
          </w:tcPr>
          <w:p w:rsidR="00D972E6" w:rsidRPr="00231A14" w:rsidRDefault="00F267A3" w:rsidP="00A97792">
            <w:pPr>
              <w:rPr>
                <w:rFonts w:ascii="Arial" w:hAnsi="Arial" w:cs="Arial"/>
              </w:rPr>
            </w:pPr>
            <w:r w:rsidRPr="00231A14">
              <w:rPr>
                <w:rFonts w:ascii="Arial" w:hAnsi="Arial" w:cs="Arial"/>
              </w:rPr>
              <w:t>Solar panel</w:t>
            </w:r>
          </w:p>
        </w:tc>
        <w:tc>
          <w:tcPr>
            <w:tcW w:w="1134" w:type="dxa"/>
          </w:tcPr>
          <w:p w:rsidR="00D972E6" w:rsidRPr="00231A14" w:rsidRDefault="00D972E6" w:rsidP="00A97792">
            <w:pPr>
              <w:jc w:val="center"/>
              <w:rPr>
                <w:rFonts w:ascii="Arial" w:hAnsi="Arial" w:cs="Arial"/>
              </w:rPr>
            </w:pPr>
          </w:p>
        </w:tc>
      </w:tr>
      <w:tr w:rsidR="00D972E6" w:rsidRPr="00231A14" w:rsidTr="00F267A3">
        <w:tc>
          <w:tcPr>
            <w:tcW w:w="4242" w:type="dxa"/>
          </w:tcPr>
          <w:p w:rsidR="00D972E6" w:rsidRPr="00231A14" w:rsidRDefault="00C70B59" w:rsidP="00A97792">
            <w:pPr>
              <w:rPr>
                <w:rFonts w:ascii="Arial" w:hAnsi="Arial" w:cs="Arial"/>
              </w:rPr>
            </w:pPr>
            <w:r w:rsidRPr="00231A14">
              <w:rPr>
                <w:rFonts w:ascii="Arial" w:hAnsi="Arial" w:cs="Arial"/>
              </w:rPr>
              <w:t>Satellite dish and television</w:t>
            </w:r>
          </w:p>
        </w:tc>
        <w:tc>
          <w:tcPr>
            <w:tcW w:w="1134" w:type="dxa"/>
          </w:tcPr>
          <w:p w:rsidR="00D972E6" w:rsidRPr="00231A14" w:rsidRDefault="00D972E6" w:rsidP="00A97792">
            <w:pPr>
              <w:jc w:val="center"/>
              <w:rPr>
                <w:rFonts w:ascii="Arial" w:hAnsi="Arial" w:cs="Arial"/>
              </w:rPr>
            </w:pPr>
          </w:p>
        </w:tc>
      </w:tr>
      <w:tr w:rsidR="00D972E6" w:rsidRPr="00231A14" w:rsidTr="00F267A3">
        <w:tc>
          <w:tcPr>
            <w:tcW w:w="4242" w:type="dxa"/>
          </w:tcPr>
          <w:p w:rsidR="00D972E6" w:rsidRPr="00231A14" w:rsidRDefault="00C70B59" w:rsidP="00A97792">
            <w:pPr>
              <w:rPr>
                <w:rFonts w:ascii="Arial" w:hAnsi="Arial" w:cs="Arial"/>
              </w:rPr>
            </w:pPr>
            <w:r w:rsidRPr="00231A14">
              <w:rPr>
                <w:rFonts w:ascii="Arial" w:hAnsi="Arial" w:cs="Arial"/>
              </w:rPr>
              <w:t>Car/truck</w:t>
            </w:r>
          </w:p>
        </w:tc>
        <w:tc>
          <w:tcPr>
            <w:tcW w:w="1134" w:type="dxa"/>
          </w:tcPr>
          <w:p w:rsidR="00D972E6" w:rsidRPr="00231A14" w:rsidRDefault="00D972E6" w:rsidP="00A97792">
            <w:pPr>
              <w:jc w:val="center"/>
              <w:rPr>
                <w:rFonts w:ascii="Arial" w:hAnsi="Arial" w:cs="Arial"/>
              </w:rPr>
            </w:pPr>
          </w:p>
        </w:tc>
      </w:tr>
      <w:tr w:rsidR="00C70B59" w:rsidRPr="00231A14" w:rsidTr="00F267A3">
        <w:tc>
          <w:tcPr>
            <w:tcW w:w="4242" w:type="dxa"/>
          </w:tcPr>
          <w:p w:rsidR="00C70B59" w:rsidRPr="00231A14" w:rsidRDefault="00C70B59" w:rsidP="00C96C12">
            <w:pPr>
              <w:rPr>
                <w:rFonts w:ascii="Arial" w:hAnsi="Arial" w:cs="Arial"/>
              </w:rPr>
            </w:pPr>
            <w:r w:rsidRPr="00231A14">
              <w:rPr>
                <w:rFonts w:ascii="Arial" w:hAnsi="Arial" w:cs="Arial"/>
              </w:rPr>
              <w:t>House/apartment in soum or aimag centre</w:t>
            </w:r>
          </w:p>
        </w:tc>
        <w:tc>
          <w:tcPr>
            <w:tcW w:w="1134" w:type="dxa"/>
          </w:tcPr>
          <w:p w:rsidR="00C70B59" w:rsidRPr="00231A14" w:rsidRDefault="00C70B59" w:rsidP="00A9779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D14FA" w:rsidRPr="00157E84" w:rsidRDefault="00ED14FA" w:rsidP="00ED14FA">
      <w:pPr>
        <w:spacing w:line="360" w:lineRule="auto"/>
        <w:ind w:left="720"/>
        <w:rPr>
          <w:rFonts w:ascii="Arial" w:hAnsi="Arial" w:cs="Arial"/>
          <w:b/>
        </w:rPr>
      </w:pPr>
    </w:p>
    <w:p w:rsidR="00C70B59" w:rsidRDefault="00C70B59" w:rsidP="00C96C12">
      <w:pPr>
        <w:numPr>
          <w:ilvl w:val="0"/>
          <w:numId w:val="10"/>
        </w:numPr>
        <w:rPr>
          <w:rFonts w:ascii="Arial" w:hAnsi="Arial" w:cs="Arial"/>
        </w:rPr>
      </w:pPr>
      <w:commentRangeStart w:id="4"/>
      <w:r>
        <w:rPr>
          <w:rFonts w:ascii="Arial" w:hAnsi="Arial" w:cs="Arial"/>
        </w:rPr>
        <w:t>Does your household have access to electricity from the grid?</w:t>
      </w:r>
      <w:commentRangeEnd w:id="4"/>
      <w:r>
        <w:rPr>
          <w:rStyle w:val="CommentReference"/>
        </w:rPr>
        <w:commentReference w:id="4"/>
      </w:r>
    </w:p>
    <w:p w:rsidR="00C70B59" w:rsidRDefault="00C70B59" w:rsidP="00C70B59">
      <w:pPr>
        <w:ind w:left="720"/>
        <w:rPr>
          <w:rFonts w:ascii="Arial" w:hAnsi="Arial" w:cs="Arial"/>
        </w:rPr>
      </w:pPr>
    </w:p>
    <w:p w:rsidR="00C70B59" w:rsidRPr="00316EF4" w:rsidRDefault="00C70B59" w:rsidP="00C70B59">
      <w:pPr>
        <w:spacing w:line="360" w:lineRule="auto"/>
        <w:rPr>
          <w:rFonts w:ascii="Arial" w:hAnsi="Arial" w:cs="Arial"/>
        </w:rPr>
      </w:pPr>
    </w:p>
    <w:p w:rsidR="00C70B59" w:rsidRPr="00316EF4" w:rsidRDefault="00C70B59" w:rsidP="00C96C12">
      <w:pPr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:rsidR="00C70B59" w:rsidRPr="00316EF4" w:rsidRDefault="00C70B59" w:rsidP="00C96C12">
      <w:pPr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Yes</w:t>
      </w:r>
    </w:p>
    <w:p w:rsidR="00C70B59" w:rsidRDefault="00C70B59" w:rsidP="00C70B59">
      <w:pPr>
        <w:ind w:left="720"/>
        <w:rPr>
          <w:rFonts w:ascii="Arial" w:hAnsi="Arial" w:cs="Arial"/>
        </w:rPr>
      </w:pPr>
    </w:p>
    <w:p w:rsidR="00C70B59" w:rsidRDefault="00C70B59" w:rsidP="00C70B59">
      <w:pPr>
        <w:spacing w:line="360" w:lineRule="auto"/>
        <w:ind w:left="720"/>
        <w:rPr>
          <w:b/>
          <w:sz w:val="22"/>
          <w:szCs w:val="22"/>
        </w:rPr>
      </w:pPr>
    </w:p>
    <w:p w:rsidR="00C70B59" w:rsidRPr="00157E84" w:rsidRDefault="00C70B59" w:rsidP="00C70B59">
      <w:pPr>
        <w:spacing w:line="360" w:lineRule="auto"/>
        <w:ind w:left="720"/>
        <w:rPr>
          <w:rFonts w:ascii="Arial" w:hAnsi="Arial" w:cs="Arial"/>
          <w:b/>
        </w:rPr>
      </w:pPr>
      <w:r w:rsidRPr="00157E84">
        <w:rPr>
          <w:rFonts w:ascii="Arial" w:hAnsi="Arial" w:cs="Arial"/>
          <w:b/>
        </w:rPr>
        <w:lastRenderedPageBreak/>
        <w:t>2. LIVESTOCK, AND PASTURE MANAGEMENT</w:t>
      </w:r>
    </w:p>
    <w:p w:rsidR="00C70B59" w:rsidRDefault="00C70B59" w:rsidP="00C70B59">
      <w:pPr>
        <w:ind w:left="720"/>
        <w:rPr>
          <w:rFonts w:ascii="Arial" w:hAnsi="Arial" w:cs="Arial"/>
        </w:rPr>
      </w:pPr>
    </w:p>
    <w:p w:rsidR="00ED14FA" w:rsidRPr="00157E84" w:rsidRDefault="00ED14FA" w:rsidP="00C96C12">
      <w:pPr>
        <w:numPr>
          <w:ilvl w:val="0"/>
          <w:numId w:val="10"/>
        </w:numPr>
        <w:rPr>
          <w:rFonts w:ascii="Arial" w:hAnsi="Arial" w:cs="Arial"/>
        </w:rPr>
      </w:pPr>
      <w:r w:rsidRPr="00157E84">
        <w:rPr>
          <w:rFonts w:ascii="Arial" w:hAnsi="Arial" w:cs="Arial"/>
        </w:rPr>
        <w:t xml:space="preserve">Does your household </w:t>
      </w:r>
      <w:r w:rsidR="00E65608">
        <w:rPr>
          <w:rFonts w:ascii="Arial" w:hAnsi="Arial" w:cs="Arial"/>
        </w:rPr>
        <w:t xml:space="preserve">currently </w:t>
      </w:r>
      <w:r w:rsidRPr="00157E84">
        <w:rPr>
          <w:rFonts w:ascii="Arial" w:hAnsi="Arial" w:cs="Arial"/>
        </w:rPr>
        <w:t>own any livestock</w:t>
      </w:r>
      <w:r w:rsidR="00E65608">
        <w:rPr>
          <w:rFonts w:ascii="Arial" w:hAnsi="Arial" w:cs="Arial"/>
        </w:rPr>
        <w:t>, or did you own any livestock last year</w:t>
      </w:r>
      <w:r w:rsidRPr="00157E84">
        <w:rPr>
          <w:rFonts w:ascii="Arial" w:hAnsi="Arial" w:cs="Arial"/>
        </w:rPr>
        <w:t>?</w:t>
      </w:r>
    </w:p>
    <w:p w:rsidR="00ED14FA" w:rsidRPr="00157E84" w:rsidRDefault="00ED14FA" w:rsidP="00ED14FA">
      <w:pPr>
        <w:spacing w:line="360" w:lineRule="auto"/>
        <w:rPr>
          <w:rFonts w:ascii="Arial" w:hAnsi="Arial" w:cs="Arial"/>
        </w:rPr>
      </w:pPr>
    </w:p>
    <w:p w:rsidR="00ED14FA" w:rsidRPr="00157E84" w:rsidRDefault="00ED14FA" w:rsidP="00295AEA">
      <w:pPr>
        <w:numPr>
          <w:ilvl w:val="0"/>
          <w:numId w:val="3"/>
        </w:numPr>
        <w:rPr>
          <w:rFonts w:ascii="Arial" w:hAnsi="Arial" w:cs="Arial"/>
        </w:rPr>
      </w:pPr>
      <w:r w:rsidRPr="00157E84">
        <w:rPr>
          <w:rFonts w:ascii="Arial" w:hAnsi="Arial" w:cs="Arial"/>
        </w:rPr>
        <w:t xml:space="preserve">No </w:t>
      </w:r>
      <w:r w:rsidR="00BE0BDB">
        <w:rPr>
          <w:rFonts w:ascii="Arial" w:hAnsi="Arial" w:cs="Arial"/>
        </w:rPr>
        <w:tab/>
      </w:r>
      <w:r w:rsidR="00BE0BDB" w:rsidRPr="00157E84">
        <w:rPr>
          <w:rFonts w:ascii="Arial" w:hAnsi="Arial" w:cs="Arial"/>
          <w:b/>
          <w:sz w:val="16"/>
          <w:szCs w:val="16"/>
        </w:rPr>
        <w:t xml:space="preserve">&gt;&gt; </w:t>
      </w:r>
      <w:r w:rsidR="00BE0BDB">
        <w:rPr>
          <w:rFonts w:ascii="Arial" w:hAnsi="Arial" w:cs="Arial"/>
          <w:b/>
          <w:sz w:val="16"/>
          <w:szCs w:val="16"/>
        </w:rPr>
        <w:t>SKIP</w:t>
      </w:r>
      <w:r w:rsidR="00BE0BDB" w:rsidRPr="00157E84">
        <w:rPr>
          <w:rFonts w:ascii="Arial" w:hAnsi="Arial" w:cs="Arial"/>
          <w:b/>
          <w:sz w:val="16"/>
          <w:szCs w:val="16"/>
        </w:rPr>
        <w:t xml:space="preserve"> TO Q</w:t>
      </w:r>
      <w:r w:rsidR="006761D0">
        <w:rPr>
          <w:rFonts w:ascii="Arial" w:hAnsi="Arial" w:cs="Arial"/>
          <w:b/>
          <w:sz w:val="16"/>
          <w:szCs w:val="16"/>
        </w:rPr>
        <w:fldChar w:fldCharType="begin"/>
      </w:r>
      <w:r w:rsidR="006761D0">
        <w:rPr>
          <w:rFonts w:ascii="Arial" w:hAnsi="Arial" w:cs="Arial"/>
          <w:b/>
          <w:sz w:val="16"/>
          <w:szCs w:val="16"/>
        </w:rPr>
        <w:instrText xml:space="preserve"> REF _Ref263275584 \r \h </w:instrText>
      </w:r>
      <w:r w:rsidR="006761D0">
        <w:rPr>
          <w:rFonts w:ascii="Arial" w:hAnsi="Arial" w:cs="Arial"/>
          <w:b/>
          <w:sz w:val="16"/>
          <w:szCs w:val="16"/>
        </w:rPr>
      </w:r>
      <w:r w:rsidR="006761D0">
        <w:rPr>
          <w:rFonts w:ascii="Arial" w:hAnsi="Arial" w:cs="Arial"/>
          <w:b/>
          <w:sz w:val="16"/>
          <w:szCs w:val="16"/>
        </w:rPr>
        <w:fldChar w:fldCharType="separate"/>
      </w:r>
      <w:r w:rsidR="006761D0">
        <w:rPr>
          <w:rFonts w:ascii="Arial" w:hAnsi="Arial" w:cs="Arial"/>
          <w:b/>
          <w:sz w:val="16"/>
          <w:szCs w:val="16"/>
        </w:rPr>
        <w:t>46</w:t>
      </w:r>
      <w:r w:rsidR="006761D0">
        <w:rPr>
          <w:rFonts w:ascii="Arial" w:hAnsi="Arial" w:cs="Arial"/>
          <w:b/>
          <w:sz w:val="16"/>
          <w:szCs w:val="16"/>
        </w:rPr>
        <w:fldChar w:fldCharType="end"/>
      </w:r>
    </w:p>
    <w:p w:rsidR="00ED14FA" w:rsidRPr="00157E84" w:rsidRDefault="00ED14FA" w:rsidP="00295AEA">
      <w:pPr>
        <w:numPr>
          <w:ilvl w:val="0"/>
          <w:numId w:val="3"/>
        </w:numPr>
        <w:rPr>
          <w:rFonts w:ascii="Arial" w:hAnsi="Arial" w:cs="Arial"/>
        </w:rPr>
      </w:pPr>
      <w:r w:rsidRPr="00157E84">
        <w:rPr>
          <w:rFonts w:ascii="Arial" w:hAnsi="Arial" w:cs="Arial"/>
        </w:rPr>
        <w:t>yes</w:t>
      </w:r>
    </w:p>
    <w:p w:rsidR="007C6D70" w:rsidRDefault="007C6D70" w:rsidP="007C6D70">
      <w:pPr>
        <w:ind w:left="360"/>
        <w:rPr>
          <w:rFonts w:ascii="Arial" w:hAnsi="Arial" w:cs="Arial"/>
        </w:rPr>
      </w:pPr>
    </w:p>
    <w:p w:rsidR="00ED14FA" w:rsidRPr="00157E84" w:rsidRDefault="00ED14FA" w:rsidP="00C96C12">
      <w:pPr>
        <w:numPr>
          <w:ilvl w:val="0"/>
          <w:numId w:val="10"/>
        </w:numPr>
        <w:rPr>
          <w:rFonts w:ascii="Arial" w:hAnsi="Arial" w:cs="Arial"/>
        </w:rPr>
      </w:pPr>
      <w:r w:rsidRPr="00157E84">
        <w:rPr>
          <w:rFonts w:ascii="Arial" w:hAnsi="Arial" w:cs="Arial"/>
        </w:rPr>
        <w:t xml:space="preserve">If yes, could you specify how much livestock your household owns today and </w:t>
      </w:r>
      <w:r w:rsidR="007C6D70">
        <w:rPr>
          <w:rFonts w:ascii="Arial" w:hAnsi="Arial" w:cs="Arial"/>
        </w:rPr>
        <w:t xml:space="preserve">owned </w:t>
      </w:r>
      <w:r w:rsidRPr="00157E84">
        <w:rPr>
          <w:rFonts w:ascii="Arial" w:hAnsi="Arial" w:cs="Arial"/>
        </w:rPr>
        <w:t>one year ago?</w:t>
      </w:r>
    </w:p>
    <w:p w:rsidR="00ED14FA" w:rsidRPr="00157E84" w:rsidRDefault="00ED14FA" w:rsidP="00ED14FA">
      <w:pPr>
        <w:ind w:left="720"/>
        <w:rPr>
          <w:rFonts w:ascii="Arial" w:hAnsi="Arial" w:cs="Arial"/>
        </w:rPr>
      </w:pPr>
    </w:p>
    <w:tbl>
      <w:tblPr>
        <w:tblW w:w="0" w:type="auto"/>
        <w:tblInd w:w="823" w:type="dxa"/>
        <w:tblLayout w:type="fixed"/>
        <w:tblLook w:val="0000" w:firstRow="0" w:lastRow="0" w:firstColumn="0" w:lastColumn="0" w:noHBand="0" w:noVBand="0"/>
      </w:tblPr>
      <w:tblGrid>
        <w:gridCol w:w="1979"/>
        <w:gridCol w:w="1417"/>
        <w:gridCol w:w="1559"/>
      </w:tblGrid>
      <w:tr w:rsidR="00ED14FA" w:rsidRPr="00157E84" w:rsidTr="00157E84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4FA" w:rsidRPr="00157E84" w:rsidRDefault="00ED14FA" w:rsidP="00DD2A9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4FA" w:rsidRPr="00157E84" w:rsidRDefault="00ED14FA" w:rsidP="00ED14FA">
            <w:pPr>
              <w:snapToGrid w:val="0"/>
              <w:jc w:val="center"/>
              <w:rPr>
                <w:rFonts w:ascii="Arial" w:hAnsi="Arial" w:cs="Arial"/>
              </w:rPr>
            </w:pPr>
            <w:r w:rsidRPr="00157E84">
              <w:rPr>
                <w:rFonts w:ascii="Arial" w:hAnsi="Arial" w:cs="Arial"/>
              </w:rPr>
              <w:t>Number today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4FA" w:rsidRPr="00157E84" w:rsidRDefault="00ED14FA" w:rsidP="00ED14FA">
            <w:pPr>
              <w:snapToGrid w:val="0"/>
              <w:jc w:val="center"/>
              <w:rPr>
                <w:rFonts w:ascii="Arial" w:hAnsi="Arial" w:cs="Arial"/>
              </w:rPr>
            </w:pPr>
            <w:r w:rsidRPr="00157E84">
              <w:rPr>
                <w:rFonts w:ascii="Arial" w:hAnsi="Arial" w:cs="Arial"/>
              </w:rPr>
              <w:t>Number one year ago</w:t>
            </w:r>
          </w:p>
        </w:tc>
      </w:tr>
      <w:tr w:rsidR="00ED14FA" w:rsidRPr="00157E84" w:rsidTr="00157E84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4FA" w:rsidRPr="00157E84" w:rsidRDefault="00ED14FA" w:rsidP="00DD2A95">
            <w:pPr>
              <w:snapToGrid w:val="0"/>
              <w:rPr>
                <w:rFonts w:ascii="Arial" w:hAnsi="Arial" w:cs="Arial"/>
              </w:rPr>
            </w:pPr>
            <w:r w:rsidRPr="00157E84">
              <w:rPr>
                <w:rFonts w:ascii="Arial" w:hAnsi="Arial" w:cs="Arial"/>
              </w:rPr>
              <w:t>Cows/yaks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4FA" w:rsidRPr="00157E84" w:rsidRDefault="00ED14FA" w:rsidP="00DD2A9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4FA" w:rsidRPr="00157E84" w:rsidRDefault="00ED14FA" w:rsidP="00DD2A9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D14FA" w:rsidRPr="00157E84" w:rsidTr="00157E84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4FA" w:rsidRPr="00157E84" w:rsidRDefault="00ED14FA" w:rsidP="00DD2A95">
            <w:pPr>
              <w:snapToGrid w:val="0"/>
              <w:rPr>
                <w:rFonts w:ascii="Arial" w:hAnsi="Arial" w:cs="Arial"/>
              </w:rPr>
            </w:pPr>
            <w:r w:rsidRPr="00157E84">
              <w:rPr>
                <w:rFonts w:ascii="Arial" w:hAnsi="Arial" w:cs="Arial"/>
              </w:rPr>
              <w:t>Horses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4FA" w:rsidRPr="00157E84" w:rsidRDefault="00ED14FA" w:rsidP="00DD2A9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4FA" w:rsidRPr="00157E84" w:rsidRDefault="00ED14FA" w:rsidP="00DD2A9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D14FA" w:rsidRPr="00157E84" w:rsidTr="00157E84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4FA" w:rsidRPr="00157E84" w:rsidRDefault="00ED14FA" w:rsidP="00DD2A95">
            <w:pPr>
              <w:snapToGrid w:val="0"/>
              <w:rPr>
                <w:rFonts w:ascii="Arial" w:hAnsi="Arial" w:cs="Arial"/>
              </w:rPr>
            </w:pPr>
            <w:r w:rsidRPr="00157E84">
              <w:rPr>
                <w:rFonts w:ascii="Arial" w:hAnsi="Arial" w:cs="Arial"/>
              </w:rPr>
              <w:t>Sheep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4FA" w:rsidRPr="00157E84" w:rsidRDefault="00ED14FA" w:rsidP="00DD2A9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4FA" w:rsidRPr="00157E84" w:rsidRDefault="00ED14FA" w:rsidP="00DD2A9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D14FA" w:rsidRPr="00157E84" w:rsidTr="00157E84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4FA" w:rsidRPr="00157E84" w:rsidRDefault="00ED14FA" w:rsidP="00DD2A95">
            <w:pPr>
              <w:snapToGrid w:val="0"/>
              <w:rPr>
                <w:rFonts w:ascii="Arial" w:hAnsi="Arial" w:cs="Arial"/>
              </w:rPr>
            </w:pPr>
            <w:r w:rsidRPr="00157E84">
              <w:rPr>
                <w:rFonts w:ascii="Arial" w:hAnsi="Arial" w:cs="Arial"/>
              </w:rPr>
              <w:t>Goats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4FA" w:rsidRPr="00157E84" w:rsidRDefault="00ED14FA" w:rsidP="00DD2A9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4FA" w:rsidRPr="00157E84" w:rsidRDefault="00ED14FA" w:rsidP="00DD2A9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D14FA" w:rsidRPr="00157E84" w:rsidTr="00157E84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4FA" w:rsidRPr="00157E84" w:rsidRDefault="00ED14FA" w:rsidP="00DD2A95">
            <w:pPr>
              <w:snapToGrid w:val="0"/>
              <w:rPr>
                <w:rFonts w:ascii="Arial" w:hAnsi="Arial" w:cs="Arial"/>
              </w:rPr>
            </w:pPr>
            <w:r w:rsidRPr="00157E84">
              <w:rPr>
                <w:rFonts w:ascii="Arial" w:hAnsi="Arial" w:cs="Arial"/>
              </w:rPr>
              <w:t>Camels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4FA" w:rsidRPr="00157E84" w:rsidRDefault="00ED14FA" w:rsidP="00DD2A9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4FA" w:rsidRPr="00157E84" w:rsidRDefault="00ED14FA" w:rsidP="00DD2A9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ED14FA" w:rsidRPr="00157E84" w:rsidRDefault="00ED14FA" w:rsidP="00ED14FA">
      <w:pPr>
        <w:ind w:left="720"/>
        <w:rPr>
          <w:rFonts w:ascii="Arial" w:hAnsi="Arial" w:cs="Arial"/>
        </w:rPr>
      </w:pPr>
    </w:p>
    <w:p w:rsidR="00ED14FA" w:rsidRPr="00157E84" w:rsidRDefault="00ED14FA" w:rsidP="00ED14FA">
      <w:pPr>
        <w:ind w:left="720"/>
        <w:rPr>
          <w:rFonts w:ascii="Arial" w:hAnsi="Arial" w:cs="Arial"/>
        </w:rPr>
      </w:pPr>
    </w:p>
    <w:p w:rsidR="00ED14FA" w:rsidRPr="00157E84" w:rsidRDefault="00ED14FA" w:rsidP="00C96C12">
      <w:pPr>
        <w:numPr>
          <w:ilvl w:val="0"/>
          <w:numId w:val="10"/>
        </w:numPr>
        <w:rPr>
          <w:rFonts w:ascii="Arial" w:hAnsi="Arial" w:cs="Arial"/>
        </w:rPr>
      </w:pPr>
      <w:r w:rsidRPr="00157E84">
        <w:rPr>
          <w:rFonts w:ascii="Arial" w:hAnsi="Arial" w:cs="Arial"/>
        </w:rPr>
        <w:t>Did your household buy any breeding stock last year?</w:t>
      </w:r>
    </w:p>
    <w:p w:rsidR="00157E84" w:rsidRPr="00157E84" w:rsidRDefault="00157E84" w:rsidP="00157E84">
      <w:pPr>
        <w:spacing w:line="360" w:lineRule="auto"/>
        <w:rPr>
          <w:rFonts w:ascii="Arial" w:hAnsi="Arial" w:cs="Arial"/>
        </w:rPr>
      </w:pPr>
    </w:p>
    <w:p w:rsidR="00157E84" w:rsidRPr="00157E84" w:rsidRDefault="00157E84" w:rsidP="00295AEA">
      <w:pPr>
        <w:numPr>
          <w:ilvl w:val="0"/>
          <w:numId w:val="4"/>
        </w:numPr>
        <w:rPr>
          <w:rFonts w:ascii="Arial" w:hAnsi="Arial" w:cs="Arial"/>
        </w:rPr>
      </w:pPr>
      <w:r w:rsidRPr="00157E84">
        <w:rPr>
          <w:rFonts w:ascii="Arial" w:hAnsi="Arial" w:cs="Arial"/>
        </w:rPr>
        <w:t xml:space="preserve">No     </w:t>
      </w:r>
      <w:r w:rsidR="005A39F8" w:rsidRPr="00157E84">
        <w:rPr>
          <w:rFonts w:ascii="Arial" w:hAnsi="Arial" w:cs="Arial"/>
          <w:b/>
          <w:sz w:val="16"/>
          <w:szCs w:val="16"/>
        </w:rPr>
        <w:t xml:space="preserve">&gt;&gt; </w:t>
      </w:r>
      <w:r w:rsidR="005A39F8">
        <w:rPr>
          <w:rFonts w:ascii="Arial" w:hAnsi="Arial" w:cs="Arial"/>
          <w:b/>
          <w:sz w:val="16"/>
          <w:szCs w:val="16"/>
        </w:rPr>
        <w:t>SKIP</w:t>
      </w:r>
      <w:r w:rsidR="005A39F8" w:rsidRPr="00157E84">
        <w:rPr>
          <w:rFonts w:ascii="Arial" w:hAnsi="Arial" w:cs="Arial"/>
          <w:b/>
          <w:sz w:val="16"/>
          <w:szCs w:val="16"/>
        </w:rPr>
        <w:t xml:space="preserve"> </w:t>
      </w:r>
      <w:r w:rsidR="00EF330F">
        <w:rPr>
          <w:rFonts w:ascii="Arial" w:hAnsi="Arial" w:cs="Arial"/>
          <w:b/>
          <w:sz w:val="16"/>
          <w:szCs w:val="16"/>
        </w:rPr>
        <w:t>NEXT QUESTION</w:t>
      </w:r>
    </w:p>
    <w:p w:rsidR="00157E84" w:rsidRPr="00157E84" w:rsidRDefault="00157E84" w:rsidP="00295AEA">
      <w:pPr>
        <w:numPr>
          <w:ilvl w:val="0"/>
          <w:numId w:val="4"/>
        </w:numPr>
        <w:rPr>
          <w:rFonts w:ascii="Arial" w:hAnsi="Arial" w:cs="Arial"/>
        </w:rPr>
      </w:pPr>
      <w:r w:rsidRPr="00157E84">
        <w:rPr>
          <w:rFonts w:ascii="Arial" w:hAnsi="Arial" w:cs="Arial"/>
        </w:rPr>
        <w:t xml:space="preserve">Yes </w:t>
      </w:r>
    </w:p>
    <w:p w:rsidR="00157E84" w:rsidRPr="00157E84" w:rsidRDefault="00157E84" w:rsidP="00157E84">
      <w:pPr>
        <w:spacing w:line="360" w:lineRule="auto"/>
        <w:rPr>
          <w:rFonts w:ascii="Arial" w:hAnsi="Arial" w:cs="Arial"/>
        </w:rPr>
      </w:pPr>
    </w:p>
    <w:p w:rsidR="00ED14FA" w:rsidRPr="00157E84" w:rsidRDefault="00157E84" w:rsidP="00C96C12">
      <w:pPr>
        <w:numPr>
          <w:ilvl w:val="0"/>
          <w:numId w:val="10"/>
        </w:numPr>
        <w:rPr>
          <w:rFonts w:ascii="Arial" w:hAnsi="Arial" w:cs="Arial"/>
        </w:rPr>
      </w:pPr>
      <w:r w:rsidRPr="00157E84">
        <w:rPr>
          <w:rFonts w:ascii="Arial" w:hAnsi="Arial" w:cs="Arial"/>
        </w:rPr>
        <w:t xml:space="preserve">How many animals did your household buy for breeding </w:t>
      </w:r>
      <w:r>
        <w:rPr>
          <w:rFonts w:ascii="Arial" w:hAnsi="Arial" w:cs="Arial"/>
        </w:rPr>
        <w:t xml:space="preserve">during the </w:t>
      </w:r>
      <w:r w:rsidRPr="00157E84">
        <w:rPr>
          <w:rFonts w:ascii="Arial" w:hAnsi="Arial" w:cs="Arial"/>
        </w:rPr>
        <w:t xml:space="preserve">last </w:t>
      </w:r>
      <w:r>
        <w:rPr>
          <w:rFonts w:ascii="Arial" w:hAnsi="Arial" w:cs="Arial"/>
        </w:rPr>
        <w:t>12 months</w:t>
      </w:r>
      <w:r w:rsidRPr="00157E84">
        <w:rPr>
          <w:rFonts w:ascii="Arial" w:hAnsi="Arial" w:cs="Arial"/>
        </w:rPr>
        <w:t xml:space="preserve">, and </w:t>
      </w:r>
      <w:r>
        <w:rPr>
          <w:rFonts w:ascii="Arial" w:hAnsi="Arial" w:cs="Arial"/>
        </w:rPr>
        <w:t xml:space="preserve">how much did </w:t>
      </w:r>
      <w:r w:rsidRPr="00157E84">
        <w:rPr>
          <w:rFonts w:ascii="Arial" w:hAnsi="Arial" w:cs="Arial"/>
        </w:rPr>
        <w:t xml:space="preserve"> you pay</w:t>
      </w:r>
      <w:r w:rsidR="00ED14FA" w:rsidRPr="00157E84">
        <w:rPr>
          <w:rFonts w:ascii="Arial" w:hAnsi="Arial" w:cs="Arial"/>
        </w:rPr>
        <w:t>?</w:t>
      </w:r>
    </w:p>
    <w:p w:rsidR="00ED14FA" w:rsidRPr="00157E84" w:rsidRDefault="00ED14FA" w:rsidP="00ED14FA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823" w:type="dxa"/>
        <w:tblLayout w:type="fixed"/>
        <w:tblLook w:val="0000" w:firstRow="0" w:lastRow="0" w:firstColumn="0" w:lastColumn="0" w:noHBand="0" w:noVBand="0"/>
      </w:tblPr>
      <w:tblGrid>
        <w:gridCol w:w="1979"/>
        <w:gridCol w:w="1275"/>
        <w:gridCol w:w="1843"/>
      </w:tblGrid>
      <w:tr w:rsidR="00157E84" w:rsidRPr="00157E84" w:rsidTr="00DD2A95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E84" w:rsidRPr="00157E84" w:rsidRDefault="00157E84" w:rsidP="00DD2A9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E84" w:rsidRPr="00F436A3" w:rsidRDefault="00157E84" w:rsidP="00DD2A95">
            <w:pPr>
              <w:snapToGrid w:val="0"/>
              <w:jc w:val="center"/>
              <w:rPr>
                <w:rFonts w:ascii="Arial" w:hAnsi="Arial" w:cs="Arial"/>
              </w:rPr>
            </w:pPr>
            <w:r w:rsidRPr="00F436A3">
              <w:rPr>
                <w:rFonts w:ascii="Arial" w:hAnsi="Arial" w:cs="Arial"/>
              </w:rPr>
              <w:t xml:space="preserve">Number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E84" w:rsidRPr="00F436A3" w:rsidRDefault="00157E84" w:rsidP="00DD2A95">
            <w:pPr>
              <w:snapToGrid w:val="0"/>
              <w:jc w:val="center"/>
              <w:rPr>
                <w:rFonts w:ascii="Arial" w:hAnsi="Arial" w:cs="Arial"/>
              </w:rPr>
            </w:pPr>
            <w:r w:rsidRPr="00F436A3">
              <w:rPr>
                <w:rFonts w:ascii="Arial" w:hAnsi="Arial" w:cs="Arial"/>
              </w:rPr>
              <w:t>Price/animal</w:t>
            </w:r>
          </w:p>
        </w:tc>
      </w:tr>
      <w:tr w:rsidR="00157E84" w:rsidRPr="00157E84" w:rsidTr="00DD2A95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E84" w:rsidRPr="00157E84" w:rsidRDefault="00157E84" w:rsidP="00DD2A95">
            <w:pPr>
              <w:snapToGrid w:val="0"/>
              <w:rPr>
                <w:rFonts w:ascii="Arial" w:hAnsi="Arial" w:cs="Arial"/>
              </w:rPr>
            </w:pPr>
            <w:r w:rsidRPr="00157E84">
              <w:rPr>
                <w:rFonts w:ascii="Arial" w:hAnsi="Arial" w:cs="Arial"/>
              </w:rPr>
              <w:t>Cows/yaks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E84" w:rsidRPr="00157E84" w:rsidRDefault="00157E84" w:rsidP="00DD2A9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E84" w:rsidRPr="00157E84" w:rsidRDefault="00157E84" w:rsidP="00DD2A9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57E84" w:rsidRPr="00157E84" w:rsidTr="00DD2A95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E84" w:rsidRPr="00157E84" w:rsidRDefault="00157E84" w:rsidP="00DD2A95">
            <w:pPr>
              <w:snapToGrid w:val="0"/>
              <w:rPr>
                <w:rFonts w:ascii="Arial" w:hAnsi="Arial" w:cs="Arial"/>
              </w:rPr>
            </w:pPr>
            <w:r w:rsidRPr="00157E84">
              <w:rPr>
                <w:rFonts w:ascii="Arial" w:hAnsi="Arial" w:cs="Arial"/>
              </w:rPr>
              <w:t>Horses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E84" w:rsidRPr="00157E84" w:rsidRDefault="00157E84" w:rsidP="00DD2A9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E84" w:rsidRPr="00157E84" w:rsidRDefault="00157E84" w:rsidP="00DD2A9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57E84" w:rsidRPr="00157E84" w:rsidTr="00DD2A95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E84" w:rsidRPr="00157E84" w:rsidRDefault="00157E84" w:rsidP="00DD2A95">
            <w:pPr>
              <w:snapToGrid w:val="0"/>
              <w:rPr>
                <w:rFonts w:ascii="Arial" w:hAnsi="Arial" w:cs="Arial"/>
              </w:rPr>
            </w:pPr>
            <w:r w:rsidRPr="00157E84">
              <w:rPr>
                <w:rFonts w:ascii="Arial" w:hAnsi="Arial" w:cs="Arial"/>
              </w:rPr>
              <w:t>Sheep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E84" w:rsidRPr="00157E84" w:rsidRDefault="00157E84" w:rsidP="00DD2A9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E84" w:rsidRPr="00157E84" w:rsidRDefault="00157E84" w:rsidP="00DD2A9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57E84" w:rsidRPr="00157E84" w:rsidTr="00DD2A95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E84" w:rsidRPr="00157E84" w:rsidRDefault="00157E84" w:rsidP="00DD2A95">
            <w:pPr>
              <w:snapToGrid w:val="0"/>
              <w:rPr>
                <w:rFonts w:ascii="Arial" w:hAnsi="Arial" w:cs="Arial"/>
              </w:rPr>
            </w:pPr>
            <w:r w:rsidRPr="00157E84">
              <w:rPr>
                <w:rFonts w:ascii="Arial" w:hAnsi="Arial" w:cs="Arial"/>
              </w:rPr>
              <w:t>Goats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E84" w:rsidRPr="00157E84" w:rsidRDefault="00157E84" w:rsidP="00DD2A9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E84" w:rsidRPr="00157E84" w:rsidRDefault="00157E84" w:rsidP="00DD2A9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57E84" w:rsidRPr="00157E84" w:rsidTr="00DD2A95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E84" w:rsidRPr="00157E84" w:rsidRDefault="00157E84" w:rsidP="00DD2A95">
            <w:pPr>
              <w:snapToGrid w:val="0"/>
              <w:rPr>
                <w:rFonts w:ascii="Arial" w:hAnsi="Arial" w:cs="Arial"/>
              </w:rPr>
            </w:pPr>
            <w:r w:rsidRPr="00157E84">
              <w:rPr>
                <w:rFonts w:ascii="Arial" w:hAnsi="Arial" w:cs="Arial"/>
              </w:rPr>
              <w:t>Camels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E84" w:rsidRPr="00157E84" w:rsidRDefault="00157E84" w:rsidP="00DD2A9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E84" w:rsidRPr="00157E84" w:rsidRDefault="00157E84" w:rsidP="00DD2A9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ED14FA" w:rsidRPr="00157E84" w:rsidRDefault="00ED14FA" w:rsidP="00157E84">
      <w:pPr>
        <w:spacing w:line="360" w:lineRule="auto"/>
        <w:ind w:left="360"/>
        <w:rPr>
          <w:rFonts w:ascii="Arial" w:hAnsi="Arial" w:cs="Arial"/>
        </w:rPr>
      </w:pPr>
    </w:p>
    <w:p w:rsidR="00ED14FA" w:rsidRPr="00157E84" w:rsidRDefault="00ED14FA" w:rsidP="00ED14FA">
      <w:pPr>
        <w:ind w:left="360"/>
        <w:rPr>
          <w:rFonts w:ascii="Arial" w:hAnsi="Arial" w:cs="Arial"/>
        </w:rPr>
      </w:pPr>
    </w:p>
    <w:p w:rsidR="00ED14FA" w:rsidRPr="00157E84" w:rsidRDefault="00ED14FA" w:rsidP="00C96C12">
      <w:pPr>
        <w:numPr>
          <w:ilvl w:val="0"/>
          <w:numId w:val="10"/>
        </w:numPr>
        <w:rPr>
          <w:rFonts w:ascii="Arial" w:hAnsi="Arial" w:cs="Arial"/>
        </w:rPr>
      </w:pPr>
      <w:r w:rsidRPr="00157E84">
        <w:rPr>
          <w:rFonts w:ascii="Arial" w:hAnsi="Arial" w:cs="Arial"/>
        </w:rPr>
        <w:t>During the last twelve months, how often did you</w:t>
      </w:r>
      <w:r w:rsidR="00157E84">
        <w:rPr>
          <w:rFonts w:ascii="Arial" w:hAnsi="Arial" w:cs="Arial"/>
        </w:rPr>
        <w:t xml:space="preserve">r household </w:t>
      </w:r>
      <w:r w:rsidRPr="00157E84">
        <w:rPr>
          <w:rFonts w:ascii="Arial" w:hAnsi="Arial" w:cs="Arial"/>
        </w:rPr>
        <w:t>seek out veterinary services for your animals?</w:t>
      </w:r>
    </w:p>
    <w:p w:rsidR="00ED14FA" w:rsidRPr="00157E84" w:rsidRDefault="00ED14FA" w:rsidP="00ED14FA">
      <w:pPr>
        <w:ind w:left="720"/>
        <w:rPr>
          <w:rFonts w:ascii="Arial" w:hAnsi="Arial" w:cs="Arial"/>
        </w:rPr>
      </w:pPr>
    </w:p>
    <w:p w:rsidR="00ED14FA" w:rsidRDefault="00ED14FA" w:rsidP="00ED14FA">
      <w:pPr>
        <w:ind w:left="720"/>
        <w:rPr>
          <w:rFonts w:ascii="Arial" w:hAnsi="Arial" w:cs="Arial"/>
          <w:b/>
          <w:sz w:val="16"/>
          <w:szCs w:val="16"/>
        </w:rPr>
      </w:pPr>
      <w:r w:rsidRPr="00157E84">
        <w:rPr>
          <w:rFonts w:ascii="Arial" w:hAnsi="Arial" w:cs="Arial"/>
        </w:rPr>
        <w:t>…………….times</w:t>
      </w:r>
      <w:r w:rsidR="00157E84">
        <w:rPr>
          <w:rFonts w:ascii="Arial" w:hAnsi="Arial" w:cs="Arial"/>
        </w:rPr>
        <w:tab/>
      </w:r>
      <w:r w:rsidR="00157E84" w:rsidRPr="00157E84">
        <w:rPr>
          <w:rFonts w:ascii="Arial" w:hAnsi="Arial" w:cs="Arial"/>
          <w:b/>
          <w:sz w:val="16"/>
          <w:szCs w:val="16"/>
        </w:rPr>
        <w:t xml:space="preserve">&gt;&gt; </w:t>
      </w:r>
      <w:r w:rsidRPr="00157E84">
        <w:rPr>
          <w:rFonts w:ascii="Arial" w:hAnsi="Arial" w:cs="Arial"/>
          <w:b/>
          <w:sz w:val="16"/>
          <w:szCs w:val="16"/>
        </w:rPr>
        <w:t xml:space="preserve">IF </w:t>
      </w:r>
      <w:r w:rsidR="00157E84">
        <w:rPr>
          <w:rFonts w:ascii="Arial" w:hAnsi="Arial" w:cs="Arial"/>
          <w:b/>
          <w:sz w:val="16"/>
          <w:szCs w:val="16"/>
        </w:rPr>
        <w:t>NEVER</w:t>
      </w:r>
      <w:r w:rsidR="003A7C62">
        <w:rPr>
          <w:rFonts w:ascii="Arial" w:hAnsi="Arial" w:cs="Arial"/>
          <w:b/>
          <w:sz w:val="16"/>
          <w:szCs w:val="16"/>
        </w:rPr>
        <w:t>,</w:t>
      </w:r>
      <w:r w:rsidRPr="00157E84">
        <w:rPr>
          <w:rFonts w:ascii="Arial" w:hAnsi="Arial" w:cs="Arial"/>
          <w:b/>
          <w:sz w:val="16"/>
          <w:szCs w:val="16"/>
        </w:rPr>
        <w:t xml:space="preserve"> </w:t>
      </w:r>
      <w:r w:rsidR="005A39F8">
        <w:rPr>
          <w:rFonts w:ascii="Arial" w:hAnsi="Arial" w:cs="Arial"/>
          <w:b/>
          <w:sz w:val="16"/>
          <w:szCs w:val="16"/>
        </w:rPr>
        <w:t>SKIP</w:t>
      </w:r>
      <w:r w:rsidRPr="00157E84">
        <w:rPr>
          <w:rFonts w:ascii="Arial" w:hAnsi="Arial" w:cs="Arial"/>
          <w:b/>
          <w:sz w:val="16"/>
          <w:szCs w:val="16"/>
        </w:rPr>
        <w:t xml:space="preserve"> TO Q</w:t>
      </w:r>
      <w:r w:rsidR="006761D0">
        <w:rPr>
          <w:rFonts w:ascii="Arial" w:hAnsi="Arial" w:cs="Arial"/>
          <w:b/>
          <w:sz w:val="16"/>
          <w:szCs w:val="16"/>
        </w:rPr>
        <w:fldChar w:fldCharType="begin"/>
      </w:r>
      <w:r w:rsidR="006761D0">
        <w:rPr>
          <w:rFonts w:ascii="Arial" w:hAnsi="Arial" w:cs="Arial"/>
          <w:b/>
          <w:sz w:val="16"/>
          <w:szCs w:val="16"/>
        </w:rPr>
        <w:instrText xml:space="preserve"> REF _Ref263275723 \r \h </w:instrText>
      </w:r>
      <w:r w:rsidR="006761D0">
        <w:rPr>
          <w:rFonts w:ascii="Arial" w:hAnsi="Arial" w:cs="Arial"/>
          <w:b/>
          <w:sz w:val="16"/>
          <w:szCs w:val="16"/>
        </w:rPr>
      </w:r>
      <w:r w:rsidR="006761D0">
        <w:rPr>
          <w:rFonts w:ascii="Arial" w:hAnsi="Arial" w:cs="Arial"/>
          <w:b/>
          <w:sz w:val="16"/>
          <w:szCs w:val="16"/>
        </w:rPr>
        <w:fldChar w:fldCharType="separate"/>
      </w:r>
      <w:r w:rsidR="006761D0">
        <w:rPr>
          <w:rFonts w:ascii="Arial" w:hAnsi="Arial" w:cs="Arial"/>
          <w:b/>
          <w:sz w:val="16"/>
          <w:szCs w:val="16"/>
        </w:rPr>
        <w:t>21</w:t>
      </w:r>
      <w:r w:rsidR="006761D0">
        <w:rPr>
          <w:rFonts w:ascii="Arial" w:hAnsi="Arial" w:cs="Arial"/>
          <w:b/>
          <w:sz w:val="16"/>
          <w:szCs w:val="16"/>
        </w:rPr>
        <w:fldChar w:fldCharType="end"/>
      </w:r>
    </w:p>
    <w:p w:rsidR="003C2B64" w:rsidRPr="00157E84" w:rsidRDefault="003C2B64" w:rsidP="00ED14FA">
      <w:pPr>
        <w:ind w:left="720"/>
        <w:rPr>
          <w:rFonts w:ascii="Arial" w:hAnsi="Arial" w:cs="Arial"/>
        </w:rPr>
      </w:pPr>
    </w:p>
    <w:p w:rsidR="00ED14FA" w:rsidRPr="00157E84" w:rsidRDefault="00ED14FA" w:rsidP="00ED14FA">
      <w:pPr>
        <w:ind w:left="720"/>
        <w:rPr>
          <w:rFonts w:ascii="Arial" w:hAnsi="Arial" w:cs="Arial"/>
        </w:rPr>
      </w:pPr>
    </w:p>
    <w:p w:rsidR="00ED14FA" w:rsidRPr="00157E84" w:rsidRDefault="00ED14FA" w:rsidP="00C96C12">
      <w:pPr>
        <w:numPr>
          <w:ilvl w:val="0"/>
          <w:numId w:val="10"/>
        </w:numPr>
        <w:rPr>
          <w:rFonts w:ascii="Arial" w:hAnsi="Arial" w:cs="Arial"/>
        </w:rPr>
      </w:pPr>
      <w:r w:rsidRPr="00157E84">
        <w:rPr>
          <w:rFonts w:ascii="Arial" w:hAnsi="Arial" w:cs="Arial"/>
        </w:rPr>
        <w:t>What kind of assistance did you seek?</w:t>
      </w:r>
      <w:r w:rsidR="005B3896">
        <w:rPr>
          <w:rFonts w:ascii="Arial" w:hAnsi="Arial" w:cs="Arial"/>
        </w:rPr>
        <w:t xml:space="preserve"> </w:t>
      </w:r>
      <w:r w:rsidR="005B3896" w:rsidRPr="00C70B59">
        <w:rPr>
          <w:rFonts w:ascii="Arial" w:hAnsi="Arial" w:cs="Arial"/>
          <w:b/>
          <w:sz w:val="16"/>
        </w:rPr>
        <w:t>&lt;</w:t>
      </w:r>
      <w:r w:rsidR="005B3896">
        <w:rPr>
          <w:rFonts w:ascii="Arial" w:hAnsi="Arial" w:cs="Arial"/>
          <w:b/>
          <w:sz w:val="16"/>
          <w:szCs w:val="16"/>
        </w:rPr>
        <w:t>MORE THAN ONE ANSWER POSSIBLE</w:t>
      </w:r>
      <w:r w:rsidR="005B3896" w:rsidRPr="00C70B59">
        <w:rPr>
          <w:rFonts w:ascii="Arial" w:hAnsi="Arial" w:cs="Arial"/>
          <w:b/>
          <w:sz w:val="16"/>
          <w:szCs w:val="16"/>
        </w:rPr>
        <w:t>&gt;</w:t>
      </w:r>
    </w:p>
    <w:p w:rsidR="00ED14FA" w:rsidRPr="00157E84" w:rsidRDefault="00ED14FA" w:rsidP="00ED14FA">
      <w:pPr>
        <w:spacing w:line="360" w:lineRule="auto"/>
        <w:rPr>
          <w:rFonts w:ascii="Arial" w:hAnsi="Arial" w:cs="Arial"/>
        </w:rPr>
      </w:pPr>
    </w:p>
    <w:p w:rsidR="00ED14FA" w:rsidRPr="00157E84" w:rsidRDefault="00ED14FA" w:rsidP="00295AEA">
      <w:pPr>
        <w:numPr>
          <w:ilvl w:val="0"/>
          <w:numId w:val="7"/>
        </w:numPr>
        <w:rPr>
          <w:rFonts w:ascii="Arial" w:hAnsi="Arial" w:cs="Arial"/>
        </w:rPr>
      </w:pPr>
      <w:r w:rsidRPr="00157E84">
        <w:rPr>
          <w:rFonts w:ascii="Arial" w:hAnsi="Arial" w:cs="Arial"/>
        </w:rPr>
        <w:t>Vaccination</w:t>
      </w:r>
    </w:p>
    <w:p w:rsidR="00ED14FA" w:rsidRPr="00157E84" w:rsidRDefault="00ED14FA" w:rsidP="00295AEA">
      <w:pPr>
        <w:numPr>
          <w:ilvl w:val="0"/>
          <w:numId w:val="7"/>
        </w:numPr>
        <w:rPr>
          <w:rFonts w:ascii="Arial" w:hAnsi="Arial" w:cs="Arial"/>
        </w:rPr>
      </w:pPr>
      <w:r w:rsidRPr="00157E84">
        <w:rPr>
          <w:rFonts w:ascii="Arial" w:hAnsi="Arial" w:cs="Arial"/>
        </w:rPr>
        <w:t xml:space="preserve">Disease </w:t>
      </w:r>
    </w:p>
    <w:p w:rsidR="00ED14FA" w:rsidRPr="00157E84" w:rsidRDefault="00ED14FA" w:rsidP="00295AEA">
      <w:pPr>
        <w:numPr>
          <w:ilvl w:val="0"/>
          <w:numId w:val="7"/>
        </w:numPr>
        <w:rPr>
          <w:rFonts w:ascii="Arial" w:hAnsi="Arial" w:cs="Arial"/>
        </w:rPr>
      </w:pPr>
      <w:r w:rsidRPr="00157E84">
        <w:rPr>
          <w:rFonts w:ascii="Arial" w:hAnsi="Arial" w:cs="Arial"/>
        </w:rPr>
        <w:t>Insemination</w:t>
      </w:r>
    </w:p>
    <w:p w:rsidR="00ED14FA" w:rsidRDefault="00ED14FA" w:rsidP="00295AEA">
      <w:pPr>
        <w:numPr>
          <w:ilvl w:val="0"/>
          <w:numId w:val="7"/>
        </w:numPr>
        <w:rPr>
          <w:rFonts w:ascii="Arial" w:hAnsi="Arial" w:cs="Arial"/>
        </w:rPr>
      </w:pPr>
      <w:r w:rsidRPr="00157E84">
        <w:rPr>
          <w:rFonts w:ascii="Arial" w:hAnsi="Arial" w:cs="Arial"/>
        </w:rPr>
        <w:t>Other, please specify………………………………………..</w:t>
      </w:r>
    </w:p>
    <w:p w:rsidR="003C2B64" w:rsidRPr="00157E84" w:rsidRDefault="003C2B64" w:rsidP="003C2B64">
      <w:pPr>
        <w:ind w:left="1080"/>
        <w:rPr>
          <w:rFonts w:ascii="Arial" w:hAnsi="Arial" w:cs="Arial"/>
        </w:rPr>
      </w:pPr>
    </w:p>
    <w:p w:rsidR="00ED14FA" w:rsidRPr="00157E84" w:rsidRDefault="00ED14FA" w:rsidP="00ED14FA">
      <w:pPr>
        <w:ind w:left="720"/>
        <w:rPr>
          <w:rFonts w:ascii="Arial" w:hAnsi="Arial" w:cs="Arial"/>
        </w:rPr>
      </w:pPr>
    </w:p>
    <w:p w:rsidR="00ED14FA" w:rsidRPr="00157E84" w:rsidRDefault="005B3896" w:rsidP="00C96C1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Could you give an estimate of how much </w:t>
      </w:r>
      <w:r w:rsidR="00ED14FA" w:rsidRPr="00157E84">
        <w:rPr>
          <w:rFonts w:ascii="Arial" w:hAnsi="Arial" w:cs="Arial"/>
        </w:rPr>
        <w:t>you ha</w:t>
      </w:r>
      <w:r>
        <w:rPr>
          <w:rFonts w:ascii="Arial" w:hAnsi="Arial" w:cs="Arial"/>
        </w:rPr>
        <w:t>d</w:t>
      </w:r>
      <w:r w:rsidR="00ED14FA" w:rsidRPr="00157E84">
        <w:rPr>
          <w:rFonts w:ascii="Arial" w:hAnsi="Arial" w:cs="Arial"/>
        </w:rPr>
        <w:t xml:space="preserve"> to pay for the veterinary services you used during the last twelve months?</w:t>
      </w:r>
    </w:p>
    <w:p w:rsidR="00ED14FA" w:rsidRPr="00157E84" w:rsidRDefault="00ED14FA" w:rsidP="00ED14FA">
      <w:pPr>
        <w:ind w:left="720"/>
        <w:rPr>
          <w:rFonts w:ascii="Arial" w:hAnsi="Arial" w:cs="Arial"/>
        </w:rPr>
      </w:pPr>
    </w:p>
    <w:p w:rsidR="00ED14FA" w:rsidRDefault="00157E84" w:rsidP="00ED14FA">
      <w:pPr>
        <w:ind w:left="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</w:rPr>
        <w:t>…………….Tugrik</w:t>
      </w:r>
      <w:r>
        <w:rPr>
          <w:rFonts w:ascii="Arial" w:hAnsi="Arial" w:cs="Arial"/>
        </w:rPr>
        <w:tab/>
      </w:r>
      <w:r w:rsidRPr="00157E84">
        <w:rPr>
          <w:rFonts w:ascii="Arial" w:hAnsi="Arial" w:cs="Arial"/>
          <w:b/>
          <w:sz w:val="16"/>
          <w:szCs w:val="16"/>
        </w:rPr>
        <w:t xml:space="preserve">&gt;&gt; NOW </w:t>
      </w:r>
      <w:r w:rsidR="005A39F8">
        <w:rPr>
          <w:rFonts w:ascii="Arial" w:hAnsi="Arial" w:cs="Arial"/>
          <w:b/>
          <w:sz w:val="16"/>
          <w:szCs w:val="16"/>
        </w:rPr>
        <w:t>SKIP</w:t>
      </w:r>
      <w:r w:rsidRPr="00157E84">
        <w:rPr>
          <w:rFonts w:ascii="Arial" w:hAnsi="Arial" w:cs="Arial"/>
          <w:b/>
          <w:sz w:val="16"/>
          <w:szCs w:val="16"/>
        </w:rPr>
        <w:t xml:space="preserve"> TO Q</w:t>
      </w:r>
      <w:r w:rsidR="006761D0">
        <w:rPr>
          <w:rFonts w:ascii="Arial" w:hAnsi="Arial" w:cs="Arial"/>
          <w:b/>
          <w:sz w:val="16"/>
          <w:szCs w:val="16"/>
        </w:rPr>
        <w:fldChar w:fldCharType="begin"/>
      </w:r>
      <w:r w:rsidR="006761D0">
        <w:rPr>
          <w:rFonts w:ascii="Arial" w:hAnsi="Arial" w:cs="Arial"/>
          <w:b/>
          <w:sz w:val="16"/>
          <w:szCs w:val="16"/>
        </w:rPr>
        <w:instrText xml:space="preserve"> REF _Ref263275788 \r \h </w:instrText>
      </w:r>
      <w:r w:rsidR="006761D0">
        <w:rPr>
          <w:rFonts w:ascii="Arial" w:hAnsi="Arial" w:cs="Arial"/>
          <w:b/>
          <w:sz w:val="16"/>
          <w:szCs w:val="16"/>
        </w:rPr>
      </w:r>
      <w:r w:rsidR="006761D0">
        <w:rPr>
          <w:rFonts w:ascii="Arial" w:hAnsi="Arial" w:cs="Arial"/>
          <w:b/>
          <w:sz w:val="16"/>
          <w:szCs w:val="16"/>
        </w:rPr>
        <w:fldChar w:fldCharType="separate"/>
      </w:r>
      <w:r w:rsidR="006761D0">
        <w:rPr>
          <w:rFonts w:ascii="Arial" w:hAnsi="Arial" w:cs="Arial"/>
          <w:b/>
          <w:sz w:val="16"/>
          <w:szCs w:val="16"/>
        </w:rPr>
        <w:t>22</w:t>
      </w:r>
      <w:r w:rsidR="006761D0">
        <w:rPr>
          <w:rFonts w:ascii="Arial" w:hAnsi="Arial" w:cs="Arial"/>
          <w:b/>
          <w:sz w:val="16"/>
          <w:szCs w:val="16"/>
        </w:rPr>
        <w:fldChar w:fldCharType="end"/>
      </w:r>
    </w:p>
    <w:p w:rsidR="003C2B64" w:rsidRPr="00157E84" w:rsidRDefault="003C2B64" w:rsidP="00ED14FA">
      <w:pPr>
        <w:ind w:left="720"/>
        <w:rPr>
          <w:rFonts w:ascii="Arial" w:hAnsi="Arial" w:cs="Arial"/>
        </w:rPr>
      </w:pPr>
    </w:p>
    <w:p w:rsidR="00ED14FA" w:rsidRDefault="00ED14FA" w:rsidP="00ED14FA">
      <w:pPr>
        <w:ind w:left="720"/>
        <w:rPr>
          <w:sz w:val="22"/>
          <w:szCs w:val="22"/>
        </w:rPr>
      </w:pPr>
    </w:p>
    <w:p w:rsidR="00ED14FA" w:rsidRPr="003C2B64" w:rsidRDefault="00ED14FA" w:rsidP="00C96C12">
      <w:pPr>
        <w:numPr>
          <w:ilvl w:val="0"/>
          <w:numId w:val="10"/>
        </w:numPr>
        <w:rPr>
          <w:rFonts w:ascii="Arial" w:hAnsi="Arial" w:cs="Arial"/>
        </w:rPr>
      </w:pPr>
      <w:bookmarkStart w:id="5" w:name="_Ref263275723"/>
      <w:r w:rsidRPr="003C2B64">
        <w:rPr>
          <w:rFonts w:ascii="Arial" w:hAnsi="Arial" w:cs="Arial"/>
        </w:rPr>
        <w:t>Why didn’t you seek out any veterinary services</w:t>
      </w:r>
      <w:r w:rsidR="003C2B64">
        <w:rPr>
          <w:rFonts w:ascii="Arial" w:hAnsi="Arial" w:cs="Arial"/>
        </w:rPr>
        <w:t xml:space="preserve"> during the last 12 months</w:t>
      </w:r>
      <w:r w:rsidRPr="003C2B64">
        <w:rPr>
          <w:rFonts w:ascii="Arial" w:hAnsi="Arial" w:cs="Arial"/>
        </w:rPr>
        <w:t>?</w:t>
      </w:r>
      <w:bookmarkEnd w:id="5"/>
    </w:p>
    <w:p w:rsidR="00ED14FA" w:rsidRPr="003C2B64" w:rsidRDefault="00ED14FA" w:rsidP="00ED14FA">
      <w:pPr>
        <w:spacing w:line="360" w:lineRule="auto"/>
        <w:rPr>
          <w:rFonts w:ascii="Arial" w:hAnsi="Arial" w:cs="Arial"/>
        </w:rPr>
      </w:pPr>
    </w:p>
    <w:p w:rsidR="00ED14FA" w:rsidRPr="003C2B64" w:rsidRDefault="00ED14FA" w:rsidP="00295AEA">
      <w:pPr>
        <w:numPr>
          <w:ilvl w:val="0"/>
          <w:numId w:val="6"/>
        </w:numPr>
        <w:rPr>
          <w:rFonts w:ascii="Arial" w:hAnsi="Arial" w:cs="Arial"/>
        </w:rPr>
      </w:pPr>
      <w:r w:rsidRPr="003C2B64">
        <w:rPr>
          <w:rFonts w:ascii="Arial" w:hAnsi="Arial" w:cs="Arial"/>
        </w:rPr>
        <w:t>No need</w:t>
      </w:r>
    </w:p>
    <w:p w:rsidR="00ED14FA" w:rsidRPr="003C2B64" w:rsidRDefault="00ED14FA" w:rsidP="00295AEA">
      <w:pPr>
        <w:numPr>
          <w:ilvl w:val="0"/>
          <w:numId w:val="6"/>
        </w:numPr>
        <w:rPr>
          <w:rFonts w:ascii="Arial" w:hAnsi="Arial" w:cs="Arial"/>
        </w:rPr>
      </w:pPr>
      <w:r w:rsidRPr="003C2B64">
        <w:rPr>
          <w:rFonts w:ascii="Arial" w:hAnsi="Arial" w:cs="Arial"/>
        </w:rPr>
        <w:t>Couldn’t afford</w:t>
      </w:r>
    </w:p>
    <w:p w:rsidR="00ED14FA" w:rsidRPr="003C2B64" w:rsidRDefault="00ED14FA" w:rsidP="00295AEA">
      <w:pPr>
        <w:numPr>
          <w:ilvl w:val="0"/>
          <w:numId w:val="6"/>
        </w:numPr>
        <w:rPr>
          <w:rFonts w:ascii="Arial" w:hAnsi="Arial" w:cs="Arial"/>
        </w:rPr>
      </w:pPr>
      <w:r w:rsidRPr="003C2B64">
        <w:rPr>
          <w:rFonts w:ascii="Arial" w:hAnsi="Arial" w:cs="Arial"/>
        </w:rPr>
        <w:t>Not available</w:t>
      </w:r>
    </w:p>
    <w:p w:rsidR="00ED14FA" w:rsidRPr="003C2B64" w:rsidRDefault="00ED14FA" w:rsidP="00295AEA">
      <w:pPr>
        <w:numPr>
          <w:ilvl w:val="0"/>
          <w:numId w:val="6"/>
        </w:numPr>
        <w:rPr>
          <w:rFonts w:ascii="Arial" w:hAnsi="Arial" w:cs="Arial"/>
        </w:rPr>
      </w:pPr>
      <w:r w:rsidRPr="003C2B64">
        <w:rPr>
          <w:rFonts w:ascii="Arial" w:hAnsi="Arial" w:cs="Arial"/>
        </w:rPr>
        <w:t>Other, please specify…………………………………………………………………………….</w:t>
      </w:r>
    </w:p>
    <w:p w:rsidR="00ED14FA" w:rsidRPr="003C2B64" w:rsidRDefault="00ED14FA" w:rsidP="00ED14FA">
      <w:pPr>
        <w:spacing w:line="360" w:lineRule="auto"/>
        <w:rPr>
          <w:rFonts w:ascii="Arial" w:hAnsi="Arial" w:cs="Arial"/>
        </w:rPr>
      </w:pPr>
    </w:p>
    <w:p w:rsidR="00ED14FA" w:rsidRPr="003C2B64" w:rsidRDefault="003A7C62" w:rsidP="00C96C12">
      <w:pPr>
        <w:numPr>
          <w:ilvl w:val="0"/>
          <w:numId w:val="10"/>
        </w:numPr>
        <w:rPr>
          <w:rFonts w:ascii="Arial" w:hAnsi="Arial" w:cs="Arial"/>
        </w:rPr>
      </w:pPr>
      <w:bookmarkStart w:id="6" w:name="_Ref263275788"/>
      <w:r>
        <w:rPr>
          <w:rFonts w:ascii="Arial" w:hAnsi="Arial" w:cs="Arial"/>
        </w:rPr>
        <w:t xml:space="preserve">Thinking back to [before your household joined the community organization] </w:t>
      </w:r>
      <w:r w:rsidR="005B3896" w:rsidRPr="00C70B59">
        <w:rPr>
          <w:rFonts w:ascii="Arial" w:hAnsi="Arial" w:cs="Arial"/>
          <w:b/>
          <w:sz w:val="16"/>
        </w:rPr>
        <w:t>&lt;</w:t>
      </w:r>
      <w:r w:rsidR="005B3896" w:rsidRPr="00C70B59">
        <w:rPr>
          <w:rFonts w:ascii="Arial" w:hAnsi="Arial" w:cs="Arial"/>
          <w:b/>
          <w:sz w:val="16"/>
          <w:szCs w:val="16"/>
        </w:rPr>
        <w:t xml:space="preserve">OR IF </w:t>
      </w:r>
      <w:r w:rsidR="005B3896">
        <w:rPr>
          <w:rFonts w:ascii="Arial" w:hAnsi="Arial" w:cs="Arial"/>
          <w:b/>
          <w:sz w:val="16"/>
          <w:szCs w:val="16"/>
        </w:rPr>
        <w:t xml:space="preserve">THE </w:t>
      </w:r>
      <w:r w:rsidR="005B3896" w:rsidRPr="00C70B59">
        <w:rPr>
          <w:rFonts w:ascii="Arial" w:hAnsi="Arial" w:cs="Arial"/>
          <w:b/>
          <w:sz w:val="16"/>
          <w:szCs w:val="16"/>
        </w:rPr>
        <w:t xml:space="preserve">HOUSEHOLD IS NOT PART OF </w:t>
      </w:r>
      <w:r w:rsidR="005B3896">
        <w:rPr>
          <w:rFonts w:ascii="Arial" w:hAnsi="Arial" w:cs="Arial"/>
          <w:b/>
          <w:sz w:val="16"/>
          <w:szCs w:val="16"/>
        </w:rPr>
        <w:t xml:space="preserve">A </w:t>
      </w:r>
      <w:r w:rsidR="005B3896" w:rsidRPr="00C70B59">
        <w:rPr>
          <w:rFonts w:ascii="Arial" w:hAnsi="Arial" w:cs="Arial"/>
          <w:b/>
          <w:sz w:val="16"/>
          <w:szCs w:val="16"/>
        </w:rPr>
        <w:t>COMMUNITY, SAY: &gt;</w:t>
      </w:r>
      <w:r>
        <w:rPr>
          <w:rFonts w:ascii="Arial" w:hAnsi="Arial" w:cs="Arial"/>
        </w:rPr>
        <w:t xml:space="preserve"> [2002, the year after the 1999-2001 dzuds], d</w:t>
      </w:r>
      <w:r w:rsidR="00ED14FA" w:rsidRPr="003C2B64">
        <w:rPr>
          <w:rFonts w:ascii="Arial" w:hAnsi="Arial" w:cs="Arial"/>
        </w:rPr>
        <w:t xml:space="preserve">id your household’s access to veterinary services change </w:t>
      </w:r>
      <w:r w:rsidR="000E616E">
        <w:rPr>
          <w:rFonts w:ascii="Arial" w:hAnsi="Arial" w:cs="Arial"/>
        </w:rPr>
        <w:t>compared to the situation</w:t>
      </w:r>
      <w:r w:rsidR="00ED14FA" w:rsidRPr="003C2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then?</w:t>
      </w:r>
      <w:bookmarkEnd w:id="6"/>
      <w:r w:rsidR="003C2B64" w:rsidRPr="001065E0">
        <w:rPr>
          <w:rFonts w:ascii="Arial" w:hAnsi="Arial" w:cs="Arial"/>
        </w:rPr>
        <w:t xml:space="preserve"> </w:t>
      </w:r>
    </w:p>
    <w:p w:rsidR="00ED14FA" w:rsidRPr="003C2B64" w:rsidRDefault="00ED14FA" w:rsidP="00ED14FA">
      <w:pPr>
        <w:spacing w:line="360" w:lineRule="auto"/>
        <w:rPr>
          <w:rFonts w:ascii="Arial" w:hAnsi="Arial" w:cs="Arial"/>
        </w:rPr>
      </w:pPr>
    </w:p>
    <w:p w:rsidR="00ED14FA" w:rsidRPr="003C2B64" w:rsidRDefault="003C2B64" w:rsidP="00295AEA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Worse</w:t>
      </w:r>
    </w:p>
    <w:p w:rsidR="00ED14FA" w:rsidRDefault="003C2B64" w:rsidP="00295AEA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Same</w:t>
      </w:r>
      <w:r w:rsidR="003A7C62">
        <w:rPr>
          <w:rFonts w:ascii="Arial" w:hAnsi="Arial" w:cs="Arial"/>
        </w:rPr>
        <w:t xml:space="preserve"> </w:t>
      </w:r>
      <w:r w:rsidR="003A7C62" w:rsidRPr="00157E84">
        <w:rPr>
          <w:rFonts w:ascii="Arial" w:hAnsi="Arial" w:cs="Arial"/>
          <w:b/>
          <w:sz w:val="16"/>
          <w:szCs w:val="16"/>
        </w:rPr>
        <w:t xml:space="preserve">&gt;&gt; </w:t>
      </w:r>
      <w:r w:rsidR="003A7C62">
        <w:rPr>
          <w:rFonts w:ascii="Arial" w:hAnsi="Arial" w:cs="Arial"/>
          <w:b/>
          <w:sz w:val="16"/>
          <w:szCs w:val="16"/>
        </w:rPr>
        <w:t>SKIP</w:t>
      </w:r>
      <w:r w:rsidR="003A7C62" w:rsidRPr="00157E84">
        <w:rPr>
          <w:rFonts w:ascii="Arial" w:hAnsi="Arial" w:cs="Arial"/>
          <w:b/>
          <w:sz w:val="16"/>
          <w:szCs w:val="16"/>
        </w:rPr>
        <w:t xml:space="preserve"> </w:t>
      </w:r>
      <w:r w:rsidR="003A7C62">
        <w:rPr>
          <w:rFonts w:ascii="Arial" w:hAnsi="Arial" w:cs="Arial"/>
          <w:b/>
          <w:sz w:val="16"/>
          <w:szCs w:val="16"/>
        </w:rPr>
        <w:t>NEXT QUESTION</w:t>
      </w:r>
    </w:p>
    <w:p w:rsidR="003C2B64" w:rsidRPr="003C2B64" w:rsidRDefault="003C2B64" w:rsidP="00295AEA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Better</w:t>
      </w:r>
    </w:p>
    <w:p w:rsidR="00ED14FA" w:rsidRPr="003C2B64" w:rsidRDefault="00ED14FA" w:rsidP="00ED14FA">
      <w:pPr>
        <w:spacing w:line="360" w:lineRule="auto"/>
        <w:rPr>
          <w:rFonts w:ascii="Arial" w:hAnsi="Arial" w:cs="Arial"/>
        </w:rPr>
      </w:pPr>
    </w:p>
    <w:p w:rsidR="00ED14FA" w:rsidRPr="003C2B64" w:rsidRDefault="00ED14FA" w:rsidP="00C96C12">
      <w:pPr>
        <w:numPr>
          <w:ilvl w:val="0"/>
          <w:numId w:val="10"/>
        </w:numPr>
        <w:rPr>
          <w:rFonts w:ascii="Arial" w:hAnsi="Arial" w:cs="Arial"/>
        </w:rPr>
      </w:pPr>
      <w:bookmarkStart w:id="7" w:name="_Ref263275778"/>
      <w:r w:rsidRPr="003C2B64">
        <w:rPr>
          <w:rFonts w:ascii="Arial" w:hAnsi="Arial" w:cs="Arial"/>
        </w:rPr>
        <w:t xml:space="preserve">If </w:t>
      </w:r>
      <w:r w:rsidR="003C2B64">
        <w:rPr>
          <w:rFonts w:ascii="Arial" w:hAnsi="Arial" w:cs="Arial"/>
        </w:rPr>
        <w:t xml:space="preserve">your households access </w:t>
      </w:r>
      <w:r w:rsidR="00F436A3">
        <w:rPr>
          <w:rFonts w:ascii="Arial" w:hAnsi="Arial" w:cs="Arial"/>
        </w:rPr>
        <w:t xml:space="preserve">to veterinary services </w:t>
      </w:r>
      <w:r w:rsidR="003C2B64">
        <w:rPr>
          <w:rFonts w:ascii="Arial" w:hAnsi="Arial" w:cs="Arial"/>
        </w:rPr>
        <w:t>changed</w:t>
      </w:r>
      <w:r w:rsidRPr="003C2B64">
        <w:rPr>
          <w:rFonts w:ascii="Arial" w:hAnsi="Arial" w:cs="Arial"/>
        </w:rPr>
        <w:t xml:space="preserve">, </w:t>
      </w:r>
      <w:r w:rsidR="003C2B64">
        <w:rPr>
          <w:rFonts w:ascii="Arial" w:hAnsi="Arial" w:cs="Arial"/>
        </w:rPr>
        <w:t>why</w:t>
      </w:r>
      <w:r w:rsidRPr="003C2B64">
        <w:rPr>
          <w:rFonts w:ascii="Arial" w:hAnsi="Arial" w:cs="Arial"/>
        </w:rPr>
        <w:t xml:space="preserve"> did it change?</w:t>
      </w:r>
      <w:bookmarkEnd w:id="7"/>
    </w:p>
    <w:p w:rsidR="00ED14FA" w:rsidRPr="003C2B64" w:rsidRDefault="00ED14FA" w:rsidP="00ED14FA">
      <w:pPr>
        <w:ind w:left="720"/>
        <w:rPr>
          <w:rFonts w:ascii="Arial" w:hAnsi="Arial" w:cs="Arial"/>
        </w:rPr>
      </w:pPr>
    </w:p>
    <w:p w:rsidR="00ED14FA" w:rsidRPr="003C2B64" w:rsidRDefault="00ED14FA" w:rsidP="00ED14FA">
      <w:pPr>
        <w:ind w:firstLine="720"/>
        <w:rPr>
          <w:rFonts w:ascii="Arial" w:hAnsi="Arial" w:cs="Arial"/>
        </w:rPr>
      </w:pPr>
      <w:r w:rsidRPr="003C2B64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ED14FA" w:rsidRPr="003C2B64" w:rsidRDefault="00ED14FA" w:rsidP="00ED14FA">
      <w:pPr>
        <w:rPr>
          <w:rFonts w:ascii="Arial" w:hAnsi="Arial" w:cs="Arial"/>
        </w:rPr>
      </w:pPr>
    </w:p>
    <w:p w:rsidR="00ED14FA" w:rsidRPr="003C2B64" w:rsidRDefault="00ED14FA" w:rsidP="00ED14FA">
      <w:pPr>
        <w:rPr>
          <w:rFonts w:ascii="Arial" w:hAnsi="Arial" w:cs="Arial"/>
        </w:rPr>
      </w:pPr>
    </w:p>
    <w:p w:rsidR="00ED14FA" w:rsidRPr="003C2B64" w:rsidRDefault="00ED14FA" w:rsidP="00ED14FA">
      <w:pPr>
        <w:ind w:firstLine="720"/>
        <w:rPr>
          <w:rFonts w:ascii="Arial" w:hAnsi="Arial" w:cs="Arial"/>
        </w:rPr>
      </w:pPr>
      <w:r w:rsidRPr="003C2B64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ED14FA" w:rsidRPr="003C2B64" w:rsidRDefault="00ED14FA" w:rsidP="00ED14FA">
      <w:pPr>
        <w:rPr>
          <w:rFonts w:ascii="Arial" w:hAnsi="Arial" w:cs="Arial"/>
        </w:rPr>
      </w:pPr>
    </w:p>
    <w:p w:rsidR="00ED14FA" w:rsidRPr="003C2B64" w:rsidRDefault="00ED14FA" w:rsidP="00ED14FA">
      <w:pPr>
        <w:rPr>
          <w:rFonts w:ascii="Arial" w:hAnsi="Arial" w:cs="Arial"/>
        </w:rPr>
      </w:pPr>
    </w:p>
    <w:p w:rsidR="00ED14FA" w:rsidRPr="003C2B64" w:rsidRDefault="003A7C62" w:rsidP="00C96C1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Thinking back to [before your household joined the community organization] </w:t>
      </w:r>
      <w:r w:rsidR="00C10449" w:rsidRPr="00C70B59">
        <w:rPr>
          <w:rFonts w:ascii="Arial" w:hAnsi="Arial" w:cs="Arial"/>
          <w:b/>
          <w:sz w:val="16"/>
        </w:rPr>
        <w:t>&lt;</w:t>
      </w:r>
      <w:r w:rsidR="00C10449" w:rsidRPr="00C70B59">
        <w:rPr>
          <w:rFonts w:ascii="Arial" w:hAnsi="Arial" w:cs="Arial"/>
          <w:b/>
          <w:sz w:val="16"/>
          <w:szCs w:val="16"/>
        </w:rPr>
        <w:t xml:space="preserve">OR IF </w:t>
      </w:r>
      <w:r w:rsidR="00C10449">
        <w:rPr>
          <w:rFonts w:ascii="Arial" w:hAnsi="Arial" w:cs="Arial"/>
          <w:b/>
          <w:sz w:val="16"/>
          <w:szCs w:val="16"/>
        </w:rPr>
        <w:t xml:space="preserve">THE </w:t>
      </w:r>
      <w:r w:rsidR="00C10449" w:rsidRPr="00C70B59">
        <w:rPr>
          <w:rFonts w:ascii="Arial" w:hAnsi="Arial" w:cs="Arial"/>
          <w:b/>
          <w:sz w:val="16"/>
          <w:szCs w:val="16"/>
        </w:rPr>
        <w:t xml:space="preserve">HOUSEHOLD IS NOT PART OF </w:t>
      </w:r>
      <w:r w:rsidR="00C10449">
        <w:rPr>
          <w:rFonts w:ascii="Arial" w:hAnsi="Arial" w:cs="Arial"/>
          <w:b/>
          <w:sz w:val="16"/>
          <w:szCs w:val="16"/>
        </w:rPr>
        <w:t xml:space="preserve">A </w:t>
      </w:r>
      <w:r w:rsidR="00C10449" w:rsidRPr="00C70B59">
        <w:rPr>
          <w:rFonts w:ascii="Arial" w:hAnsi="Arial" w:cs="Arial"/>
          <w:b/>
          <w:sz w:val="16"/>
          <w:szCs w:val="16"/>
        </w:rPr>
        <w:t>COMMUNITY, SAY: &gt;</w:t>
      </w:r>
      <w:r>
        <w:rPr>
          <w:rFonts w:ascii="Arial" w:hAnsi="Arial" w:cs="Arial"/>
        </w:rPr>
        <w:t xml:space="preserve"> [2002, the year after the 1999-2001 dzuds] , d</w:t>
      </w:r>
      <w:r w:rsidR="00ED14FA" w:rsidRPr="003C2B64">
        <w:rPr>
          <w:rFonts w:ascii="Arial" w:hAnsi="Arial" w:cs="Arial"/>
        </w:rPr>
        <w:t>oes your household now make more</w:t>
      </w:r>
      <w:r>
        <w:rPr>
          <w:rFonts w:ascii="Arial" w:hAnsi="Arial" w:cs="Arial"/>
        </w:rPr>
        <w:t>,</w:t>
      </w:r>
      <w:r w:rsidR="00ED14FA" w:rsidRPr="003C2B64">
        <w:rPr>
          <w:rFonts w:ascii="Arial" w:hAnsi="Arial" w:cs="Arial"/>
        </w:rPr>
        <w:t xml:space="preserve"> less</w:t>
      </w:r>
      <w:r>
        <w:rPr>
          <w:rFonts w:ascii="Arial" w:hAnsi="Arial" w:cs="Arial"/>
        </w:rPr>
        <w:t xml:space="preserve"> or the same</w:t>
      </w:r>
      <w:r w:rsidR="00ED14FA" w:rsidRPr="003C2B64">
        <w:rPr>
          <w:rFonts w:ascii="Arial" w:hAnsi="Arial" w:cs="Arial"/>
        </w:rPr>
        <w:t xml:space="preserve"> seasonal moves in a year than </w:t>
      </w:r>
      <w:r w:rsidR="000E616E">
        <w:rPr>
          <w:rFonts w:ascii="Arial" w:hAnsi="Arial" w:cs="Arial"/>
        </w:rPr>
        <w:t>compared to the situation</w:t>
      </w:r>
      <w:r>
        <w:rPr>
          <w:rFonts w:ascii="Arial" w:hAnsi="Arial" w:cs="Arial"/>
        </w:rPr>
        <w:t xml:space="preserve"> then?</w:t>
      </w:r>
    </w:p>
    <w:p w:rsidR="00ED14FA" w:rsidRPr="003C2B64" w:rsidRDefault="00ED14FA" w:rsidP="00ED14FA">
      <w:pPr>
        <w:spacing w:line="360" w:lineRule="auto"/>
        <w:rPr>
          <w:rFonts w:ascii="Arial" w:hAnsi="Arial" w:cs="Arial"/>
        </w:rPr>
      </w:pPr>
    </w:p>
    <w:p w:rsidR="00ED14FA" w:rsidRPr="003C2B64" w:rsidRDefault="00ED14FA" w:rsidP="00C96C12">
      <w:pPr>
        <w:numPr>
          <w:ilvl w:val="0"/>
          <w:numId w:val="15"/>
        </w:numPr>
        <w:rPr>
          <w:rFonts w:ascii="Arial" w:hAnsi="Arial" w:cs="Arial"/>
        </w:rPr>
      </w:pPr>
      <w:r w:rsidRPr="003C2B64">
        <w:rPr>
          <w:rFonts w:ascii="Arial" w:hAnsi="Arial" w:cs="Arial"/>
        </w:rPr>
        <w:t>less</w:t>
      </w:r>
    </w:p>
    <w:p w:rsidR="00ED14FA" w:rsidRPr="003C2B64" w:rsidRDefault="00ED14FA" w:rsidP="00C96C12">
      <w:pPr>
        <w:numPr>
          <w:ilvl w:val="0"/>
          <w:numId w:val="15"/>
        </w:numPr>
        <w:rPr>
          <w:rFonts w:ascii="Arial" w:hAnsi="Arial" w:cs="Arial"/>
        </w:rPr>
      </w:pPr>
      <w:r w:rsidRPr="003C2B64">
        <w:rPr>
          <w:rFonts w:ascii="Arial" w:hAnsi="Arial" w:cs="Arial"/>
        </w:rPr>
        <w:t>same</w:t>
      </w:r>
      <w:r w:rsidR="003A7C62">
        <w:rPr>
          <w:rFonts w:ascii="Arial" w:hAnsi="Arial" w:cs="Arial"/>
        </w:rPr>
        <w:t xml:space="preserve"> </w:t>
      </w:r>
      <w:r w:rsidR="003A7C62" w:rsidRPr="00157E84">
        <w:rPr>
          <w:rFonts w:ascii="Arial" w:hAnsi="Arial" w:cs="Arial"/>
          <w:b/>
          <w:sz w:val="16"/>
          <w:szCs w:val="16"/>
        </w:rPr>
        <w:t xml:space="preserve">&gt;&gt; </w:t>
      </w:r>
      <w:r w:rsidR="003A7C62">
        <w:rPr>
          <w:rFonts w:ascii="Arial" w:hAnsi="Arial" w:cs="Arial"/>
          <w:b/>
          <w:sz w:val="16"/>
          <w:szCs w:val="16"/>
        </w:rPr>
        <w:t>SKIP</w:t>
      </w:r>
      <w:r w:rsidR="003A7C62" w:rsidRPr="00157E84">
        <w:rPr>
          <w:rFonts w:ascii="Arial" w:hAnsi="Arial" w:cs="Arial"/>
          <w:b/>
          <w:sz w:val="16"/>
          <w:szCs w:val="16"/>
        </w:rPr>
        <w:t xml:space="preserve"> </w:t>
      </w:r>
      <w:r w:rsidR="003A7C62">
        <w:rPr>
          <w:rFonts w:ascii="Arial" w:hAnsi="Arial" w:cs="Arial"/>
          <w:b/>
          <w:sz w:val="16"/>
          <w:szCs w:val="16"/>
        </w:rPr>
        <w:t>NEXT QUESTION</w:t>
      </w:r>
    </w:p>
    <w:p w:rsidR="00ED14FA" w:rsidRPr="003C2B64" w:rsidRDefault="00ED14FA" w:rsidP="00C96C12">
      <w:pPr>
        <w:numPr>
          <w:ilvl w:val="0"/>
          <w:numId w:val="15"/>
        </w:numPr>
        <w:rPr>
          <w:rFonts w:ascii="Arial" w:hAnsi="Arial" w:cs="Arial"/>
        </w:rPr>
      </w:pPr>
      <w:r w:rsidRPr="003C2B64">
        <w:rPr>
          <w:rFonts w:ascii="Arial" w:hAnsi="Arial" w:cs="Arial"/>
        </w:rPr>
        <w:t>more</w:t>
      </w:r>
    </w:p>
    <w:p w:rsidR="00ED14FA" w:rsidRPr="003C2B64" w:rsidRDefault="00ED14FA" w:rsidP="00ED14FA">
      <w:pPr>
        <w:spacing w:line="360" w:lineRule="auto"/>
        <w:rPr>
          <w:rFonts w:ascii="Arial" w:hAnsi="Arial" w:cs="Arial"/>
        </w:rPr>
      </w:pPr>
    </w:p>
    <w:p w:rsidR="00ED14FA" w:rsidRPr="003C2B64" w:rsidRDefault="00ED14FA" w:rsidP="00C96C12">
      <w:pPr>
        <w:numPr>
          <w:ilvl w:val="0"/>
          <w:numId w:val="10"/>
        </w:numPr>
        <w:rPr>
          <w:rFonts w:ascii="Arial" w:hAnsi="Arial" w:cs="Arial"/>
        </w:rPr>
      </w:pPr>
      <w:r w:rsidRPr="003C2B64">
        <w:rPr>
          <w:rFonts w:ascii="Arial" w:hAnsi="Arial" w:cs="Arial"/>
        </w:rPr>
        <w:t>If less or more, can you explain why?</w:t>
      </w:r>
    </w:p>
    <w:p w:rsidR="00ED14FA" w:rsidRPr="003C2B64" w:rsidRDefault="00ED14FA" w:rsidP="00ED14FA">
      <w:pPr>
        <w:ind w:left="720"/>
        <w:rPr>
          <w:rFonts w:ascii="Arial" w:hAnsi="Arial" w:cs="Arial"/>
        </w:rPr>
      </w:pPr>
    </w:p>
    <w:p w:rsidR="006761D0" w:rsidRDefault="006761D0" w:rsidP="00ED14FA">
      <w:pPr>
        <w:ind w:left="720"/>
        <w:rPr>
          <w:rFonts w:ascii="Arial" w:hAnsi="Arial" w:cs="Arial"/>
        </w:rPr>
      </w:pPr>
    </w:p>
    <w:p w:rsidR="00ED14FA" w:rsidRPr="003C2B64" w:rsidRDefault="00ED14FA" w:rsidP="00ED14FA">
      <w:pPr>
        <w:ind w:left="720"/>
        <w:rPr>
          <w:rFonts w:ascii="Arial" w:hAnsi="Arial" w:cs="Arial"/>
        </w:rPr>
      </w:pPr>
      <w:r w:rsidRPr="003C2B64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6761D0" w:rsidRPr="003C2B64" w:rsidRDefault="006761D0" w:rsidP="00ED14FA">
      <w:pPr>
        <w:ind w:left="720"/>
        <w:rPr>
          <w:rFonts w:ascii="Arial" w:hAnsi="Arial" w:cs="Arial"/>
        </w:rPr>
      </w:pPr>
    </w:p>
    <w:p w:rsidR="00ED14FA" w:rsidRPr="003C2B64" w:rsidRDefault="00ED14FA" w:rsidP="00ED14FA">
      <w:pPr>
        <w:ind w:left="720"/>
        <w:rPr>
          <w:rFonts w:ascii="Arial" w:hAnsi="Arial" w:cs="Arial"/>
        </w:rPr>
      </w:pPr>
    </w:p>
    <w:p w:rsidR="00ED14FA" w:rsidRPr="003C2B64" w:rsidRDefault="00ED14FA" w:rsidP="00ED14FA">
      <w:pPr>
        <w:ind w:left="720"/>
        <w:rPr>
          <w:rFonts w:ascii="Arial" w:hAnsi="Arial" w:cs="Arial"/>
        </w:rPr>
      </w:pPr>
      <w:r w:rsidRPr="003C2B64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ED14FA" w:rsidRPr="003C2B64" w:rsidRDefault="00ED14FA" w:rsidP="00ED14FA">
      <w:pPr>
        <w:ind w:left="720"/>
        <w:rPr>
          <w:rFonts w:ascii="Arial" w:hAnsi="Arial" w:cs="Arial"/>
        </w:rPr>
      </w:pPr>
    </w:p>
    <w:p w:rsidR="00ED14FA" w:rsidRPr="003C2B64" w:rsidRDefault="00ED14FA" w:rsidP="00ED14FA">
      <w:pPr>
        <w:rPr>
          <w:rFonts w:ascii="Arial" w:hAnsi="Arial" w:cs="Arial"/>
        </w:rPr>
      </w:pPr>
    </w:p>
    <w:p w:rsidR="00DD2A95" w:rsidRDefault="00DD2A95" w:rsidP="00C96C1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Does your household own a winter camp, and if so, what kind of shelter</w:t>
      </w:r>
      <w:r w:rsidR="005A39F8">
        <w:rPr>
          <w:rFonts w:ascii="Arial" w:hAnsi="Arial" w:cs="Arial"/>
        </w:rPr>
        <w:t xml:space="preserve"> does it have</w:t>
      </w:r>
      <w:r>
        <w:rPr>
          <w:rFonts w:ascii="Arial" w:hAnsi="Arial" w:cs="Arial"/>
        </w:rPr>
        <w:t>?</w:t>
      </w:r>
    </w:p>
    <w:p w:rsidR="00DD2A95" w:rsidRPr="003C2B64" w:rsidRDefault="00DD2A95" w:rsidP="00DD2A95">
      <w:pPr>
        <w:spacing w:line="360" w:lineRule="auto"/>
        <w:rPr>
          <w:rFonts w:ascii="Arial" w:hAnsi="Arial" w:cs="Arial"/>
        </w:rPr>
      </w:pPr>
    </w:p>
    <w:p w:rsidR="00DD2A95" w:rsidRPr="003C2B64" w:rsidRDefault="00DD2A95" w:rsidP="00C96C12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57E84">
        <w:rPr>
          <w:rFonts w:ascii="Arial" w:hAnsi="Arial" w:cs="Arial"/>
          <w:b/>
          <w:sz w:val="16"/>
          <w:szCs w:val="16"/>
        </w:rPr>
        <w:t xml:space="preserve">&gt;&gt; </w:t>
      </w:r>
      <w:r>
        <w:rPr>
          <w:rFonts w:ascii="Arial" w:hAnsi="Arial" w:cs="Arial"/>
          <w:b/>
          <w:sz w:val="16"/>
          <w:szCs w:val="16"/>
        </w:rPr>
        <w:t>SKIP</w:t>
      </w:r>
      <w:r w:rsidRPr="00157E84">
        <w:rPr>
          <w:rFonts w:ascii="Arial" w:hAnsi="Arial" w:cs="Arial"/>
          <w:b/>
          <w:sz w:val="16"/>
          <w:szCs w:val="16"/>
        </w:rPr>
        <w:t xml:space="preserve"> TO Q</w:t>
      </w:r>
      <w:r w:rsidR="006761D0">
        <w:rPr>
          <w:rFonts w:ascii="Arial" w:hAnsi="Arial" w:cs="Arial"/>
          <w:b/>
          <w:sz w:val="16"/>
          <w:szCs w:val="16"/>
        </w:rPr>
        <w:fldChar w:fldCharType="begin"/>
      </w:r>
      <w:r w:rsidR="006761D0">
        <w:rPr>
          <w:rFonts w:ascii="Arial" w:hAnsi="Arial" w:cs="Arial"/>
          <w:b/>
          <w:sz w:val="16"/>
          <w:szCs w:val="16"/>
        </w:rPr>
        <w:instrText xml:space="preserve"> REF _Ref263275945 \r \h </w:instrText>
      </w:r>
      <w:r w:rsidR="006761D0">
        <w:rPr>
          <w:rFonts w:ascii="Arial" w:hAnsi="Arial" w:cs="Arial"/>
          <w:b/>
          <w:sz w:val="16"/>
          <w:szCs w:val="16"/>
        </w:rPr>
      </w:r>
      <w:r w:rsidR="006761D0">
        <w:rPr>
          <w:rFonts w:ascii="Arial" w:hAnsi="Arial" w:cs="Arial"/>
          <w:b/>
          <w:sz w:val="16"/>
          <w:szCs w:val="16"/>
        </w:rPr>
        <w:fldChar w:fldCharType="separate"/>
      </w:r>
      <w:r w:rsidR="006761D0">
        <w:rPr>
          <w:rFonts w:ascii="Arial" w:hAnsi="Arial" w:cs="Arial"/>
          <w:b/>
          <w:sz w:val="16"/>
          <w:szCs w:val="16"/>
        </w:rPr>
        <w:t>29</w:t>
      </w:r>
      <w:r w:rsidR="006761D0">
        <w:rPr>
          <w:rFonts w:ascii="Arial" w:hAnsi="Arial" w:cs="Arial"/>
          <w:b/>
          <w:sz w:val="16"/>
          <w:szCs w:val="16"/>
        </w:rPr>
        <w:fldChar w:fldCharType="end"/>
      </w:r>
    </w:p>
    <w:p w:rsidR="00DD2A95" w:rsidRPr="003C2B64" w:rsidRDefault="00DD2A95" w:rsidP="00C96C12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Yes, three walls and roof</w:t>
      </w:r>
    </w:p>
    <w:p w:rsidR="00DD2A95" w:rsidRDefault="00DD2A95" w:rsidP="00C96C12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Yes, one wall, no roof</w:t>
      </w:r>
    </w:p>
    <w:p w:rsidR="00DD2A95" w:rsidRPr="00DD2A95" w:rsidRDefault="00DD2A95" w:rsidP="00C96C12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Other, please specify……………………………………………………….</w:t>
      </w:r>
    </w:p>
    <w:p w:rsidR="00DD2A95" w:rsidRPr="003C2B64" w:rsidRDefault="00DD2A95" w:rsidP="00DD2A95">
      <w:pPr>
        <w:spacing w:line="360" w:lineRule="auto"/>
        <w:rPr>
          <w:rFonts w:ascii="Arial" w:hAnsi="Arial" w:cs="Arial"/>
        </w:rPr>
      </w:pPr>
    </w:p>
    <w:p w:rsidR="00DD2A95" w:rsidRDefault="00DD2A95" w:rsidP="00DD2A95">
      <w:pPr>
        <w:ind w:left="720"/>
        <w:rPr>
          <w:rFonts w:ascii="Arial" w:hAnsi="Arial" w:cs="Arial"/>
        </w:rPr>
      </w:pPr>
    </w:p>
    <w:p w:rsidR="00DD2A95" w:rsidRDefault="00DD2A95" w:rsidP="00DD2A95">
      <w:pPr>
        <w:ind w:left="720"/>
        <w:rPr>
          <w:rFonts w:ascii="Arial" w:hAnsi="Arial" w:cs="Arial"/>
        </w:rPr>
      </w:pPr>
    </w:p>
    <w:p w:rsidR="00DD2A95" w:rsidRDefault="00DD2A95" w:rsidP="00C96C1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Does your household have a certificate for the winter camp?</w:t>
      </w:r>
    </w:p>
    <w:p w:rsidR="00DD2A95" w:rsidRPr="00157E84" w:rsidRDefault="00DD2A95" w:rsidP="00DD2A95">
      <w:pPr>
        <w:spacing w:line="360" w:lineRule="auto"/>
        <w:rPr>
          <w:rFonts w:ascii="Arial" w:hAnsi="Arial" w:cs="Arial"/>
        </w:rPr>
      </w:pPr>
    </w:p>
    <w:p w:rsidR="00DD2A95" w:rsidRPr="00157E84" w:rsidRDefault="00DD2A95" w:rsidP="00C96C12">
      <w:pPr>
        <w:numPr>
          <w:ilvl w:val="0"/>
          <w:numId w:val="18"/>
        </w:numPr>
        <w:rPr>
          <w:rFonts w:ascii="Arial" w:hAnsi="Arial" w:cs="Arial"/>
        </w:rPr>
      </w:pPr>
      <w:r w:rsidRPr="00157E84">
        <w:rPr>
          <w:rFonts w:ascii="Arial" w:hAnsi="Arial" w:cs="Arial"/>
        </w:rPr>
        <w:t xml:space="preserve">No </w:t>
      </w:r>
    </w:p>
    <w:p w:rsidR="00DD2A95" w:rsidRPr="00157E84" w:rsidRDefault="00DD2A95" w:rsidP="00C96C12">
      <w:pPr>
        <w:numPr>
          <w:ilvl w:val="0"/>
          <w:numId w:val="18"/>
        </w:numPr>
        <w:rPr>
          <w:rFonts w:ascii="Arial" w:hAnsi="Arial" w:cs="Arial"/>
        </w:rPr>
      </w:pPr>
      <w:r w:rsidRPr="00157E84">
        <w:rPr>
          <w:rFonts w:ascii="Arial" w:hAnsi="Arial" w:cs="Arial"/>
        </w:rPr>
        <w:t xml:space="preserve">Yes </w:t>
      </w:r>
    </w:p>
    <w:p w:rsidR="00DD2A95" w:rsidRPr="00157E84" w:rsidRDefault="00DD2A95" w:rsidP="00DD2A95">
      <w:pPr>
        <w:spacing w:line="360" w:lineRule="auto"/>
        <w:rPr>
          <w:rFonts w:ascii="Arial" w:hAnsi="Arial" w:cs="Arial"/>
        </w:rPr>
      </w:pPr>
    </w:p>
    <w:p w:rsidR="00DD2A95" w:rsidRDefault="00DD2A95" w:rsidP="00DD2A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D2A95" w:rsidRDefault="00DD2A95" w:rsidP="00C96C1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How long have you owned the winter camp? Since:</w:t>
      </w:r>
    </w:p>
    <w:p w:rsidR="00DD2A95" w:rsidRDefault="00DD2A95" w:rsidP="00DD2A95">
      <w:pPr>
        <w:ind w:left="720"/>
        <w:rPr>
          <w:rFonts w:ascii="Arial" w:hAnsi="Arial" w:cs="Arial"/>
        </w:rPr>
      </w:pPr>
    </w:p>
    <w:p w:rsidR="00DD2A95" w:rsidRDefault="00DD2A95" w:rsidP="00DD2A9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…………..</w:t>
      </w:r>
      <w:r>
        <w:rPr>
          <w:rFonts w:ascii="Arial" w:hAnsi="Arial" w:cs="Arial"/>
        </w:rPr>
        <w:tab/>
      </w:r>
      <w:r w:rsidRPr="003C2B64">
        <w:rPr>
          <w:rFonts w:ascii="Arial" w:hAnsi="Arial" w:cs="Arial"/>
          <w:b/>
          <w:sz w:val="16"/>
          <w:szCs w:val="16"/>
        </w:rPr>
        <w:t>&lt;IF RESP</w:t>
      </w:r>
      <w:r>
        <w:rPr>
          <w:rFonts w:ascii="Arial" w:hAnsi="Arial" w:cs="Arial"/>
          <w:b/>
          <w:sz w:val="16"/>
          <w:szCs w:val="16"/>
        </w:rPr>
        <w:t>ONDENT</w:t>
      </w:r>
      <w:r w:rsidRPr="003C2B64">
        <w:rPr>
          <w:rFonts w:ascii="Arial" w:hAnsi="Arial" w:cs="Arial"/>
          <w:b/>
          <w:sz w:val="16"/>
          <w:szCs w:val="16"/>
        </w:rPr>
        <w:t xml:space="preserve"> SAYS </w:t>
      </w:r>
      <w:r>
        <w:rPr>
          <w:rFonts w:ascii="Arial" w:hAnsi="Arial" w:cs="Arial"/>
          <w:b/>
          <w:sz w:val="16"/>
          <w:szCs w:val="16"/>
        </w:rPr>
        <w:t xml:space="preserve">SINCE </w:t>
      </w:r>
      <w:r w:rsidRPr="003C2B64">
        <w:rPr>
          <w:rFonts w:ascii="Arial" w:hAnsi="Arial" w:cs="Arial"/>
          <w:b/>
          <w:sz w:val="16"/>
          <w:szCs w:val="16"/>
        </w:rPr>
        <w:t>X YEARS AGO, CALCULATE WHICH YEAR THIS WAS</w:t>
      </w:r>
      <w:r>
        <w:rPr>
          <w:rFonts w:ascii="Arial" w:hAnsi="Arial" w:cs="Arial"/>
          <w:b/>
          <w:sz w:val="16"/>
          <w:szCs w:val="16"/>
        </w:rPr>
        <w:t xml:space="preserve"> AND CONFIRM </w:t>
      </w:r>
      <w:r w:rsidRPr="003C2B64">
        <w:rPr>
          <w:rFonts w:ascii="Arial" w:hAnsi="Arial" w:cs="Arial"/>
          <w:b/>
          <w:sz w:val="16"/>
          <w:szCs w:val="16"/>
        </w:rPr>
        <w:t>&gt;</w:t>
      </w:r>
    </w:p>
    <w:p w:rsidR="00DD2A95" w:rsidRDefault="00DD2A95" w:rsidP="00DD2A95">
      <w:pPr>
        <w:ind w:left="720"/>
        <w:rPr>
          <w:rFonts w:ascii="Arial" w:hAnsi="Arial" w:cs="Arial"/>
        </w:rPr>
      </w:pPr>
    </w:p>
    <w:p w:rsidR="00DD2A95" w:rsidRDefault="00DD2A95" w:rsidP="00DD2A95">
      <w:pPr>
        <w:ind w:left="720"/>
        <w:rPr>
          <w:rFonts w:ascii="Arial" w:hAnsi="Arial" w:cs="Arial"/>
        </w:rPr>
      </w:pPr>
    </w:p>
    <w:p w:rsidR="00DD2A95" w:rsidRDefault="00DD2A95" w:rsidP="00C96C12">
      <w:pPr>
        <w:numPr>
          <w:ilvl w:val="0"/>
          <w:numId w:val="10"/>
        </w:numPr>
        <w:rPr>
          <w:rFonts w:ascii="Arial" w:hAnsi="Arial" w:cs="Arial"/>
        </w:rPr>
      </w:pPr>
      <w:bookmarkStart w:id="8" w:name="_Ref263275945"/>
      <w:commentRangeStart w:id="9"/>
      <w:r>
        <w:rPr>
          <w:rFonts w:ascii="Arial" w:hAnsi="Arial" w:cs="Arial"/>
        </w:rPr>
        <w:t xml:space="preserve">Is your household able to reserve winter pasture? </w:t>
      </w:r>
      <w:commentRangeEnd w:id="9"/>
      <w:r w:rsidR="00F436A3">
        <w:rPr>
          <w:rStyle w:val="CommentReference"/>
        </w:rPr>
        <w:commentReference w:id="9"/>
      </w:r>
      <w:bookmarkEnd w:id="8"/>
    </w:p>
    <w:p w:rsidR="00DD2A95" w:rsidRDefault="00DD2A95" w:rsidP="00DD2A95">
      <w:pPr>
        <w:ind w:left="720"/>
        <w:rPr>
          <w:rFonts w:ascii="Arial" w:hAnsi="Arial" w:cs="Arial"/>
        </w:rPr>
      </w:pPr>
    </w:p>
    <w:p w:rsidR="00DD2A95" w:rsidRPr="003C2B64" w:rsidRDefault="00F436A3" w:rsidP="00C96C12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No</w:t>
      </w:r>
      <w:r w:rsidR="006761D0">
        <w:rPr>
          <w:rFonts w:ascii="Arial" w:hAnsi="Arial" w:cs="Arial"/>
        </w:rPr>
        <w:t xml:space="preserve"> </w:t>
      </w:r>
    </w:p>
    <w:p w:rsidR="00DD2A95" w:rsidRPr="006761D0" w:rsidRDefault="00F436A3" w:rsidP="00C96C12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Yes</w:t>
      </w:r>
      <w:r w:rsidR="006761D0">
        <w:rPr>
          <w:rFonts w:ascii="Arial" w:hAnsi="Arial" w:cs="Arial"/>
        </w:rPr>
        <w:tab/>
      </w:r>
      <w:r w:rsidR="006761D0">
        <w:rPr>
          <w:rFonts w:ascii="Arial" w:hAnsi="Arial" w:cs="Arial"/>
        </w:rPr>
        <w:tab/>
        <w:t xml:space="preserve">  </w:t>
      </w:r>
      <w:r w:rsidR="006761D0">
        <w:rPr>
          <w:rFonts w:ascii="Arial" w:hAnsi="Arial" w:cs="Arial"/>
          <w:b/>
          <w:sz w:val="16"/>
          <w:szCs w:val="16"/>
        </w:rPr>
        <w:t>&gt;&gt; SKIP NEXT QUESTION</w:t>
      </w:r>
    </w:p>
    <w:p w:rsidR="00DD2A95" w:rsidRDefault="00DD2A95" w:rsidP="00DD2A95">
      <w:pPr>
        <w:ind w:left="720"/>
        <w:rPr>
          <w:rFonts w:ascii="Arial" w:hAnsi="Arial" w:cs="Arial"/>
        </w:rPr>
      </w:pPr>
    </w:p>
    <w:p w:rsidR="006761D0" w:rsidRDefault="006761D0" w:rsidP="00DD2A95">
      <w:pPr>
        <w:ind w:left="720"/>
        <w:rPr>
          <w:rFonts w:ascii="Arial" w:hAnsi="Arial" w:cs="Arial"/>
        </w:rPr>
      </w:pPr>
    </w:p>
    <w:p w:rsidR="00881A7A" w:rsidRDefault="00881A7A" w:rsidP="00C96C1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If not, can you explain why not?</w:t>
      </w:r>
    </w:p>
    <w:p w:rsidR="00881A7A" w:rsidRDefault="00881A7A" w:rsidP="00881A7A">
      <w:pPr>
        <w:ind w:left="720"/>
        <w:rPr>
          <w:rFonts w:ascii="Arial" w:hAnsi="Arial" w:cs="Arial"/>
        </w:rPr>
      </w:pPr>
    </w:p>
    <w:p w:rsidR="00881A7A" w:rsidRDefault="00881A7A" w:rsidP="00881A7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881A7A" w:rsidRDefault="00881A7A" w:rsidP="00881A7A">
      <w:pPr>
        <w:ind w:left="720"/>
        <w:rPr>
          <w:rFonts w:ascii="Arial" w:hAnsi="Arial" w:cs="Arial"/>
        </w:rPr>
      </w:pPr>
    </w:p>
    <w:p w:rsidR="00881A7A" w:rsidRDefault="00881A7A" w:rsidP="00881A7A">
      <w:pPr>
        <w:ind w:left="720"/>
        <w:rPr>
          <w:rFonts w:ascii="Arial" w:hAnsi="Arial" w:cs="Arial"/>
        </w:rPr>
      </w:pPr>
    </w:p>
    <w:p w:rsidR="00F436A3" w:rsidRPr="003C2B64" w:rsidRDefault="00F436A3" w:rsidP="00C96C1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Has this changed </w:t>
      </w:r>
      <w:r w:rsidR="000E616E">
        <w:rPr>
          <w:rFonts w:ascii="Arial" w:hAnsi="Arial" w:cs="Arial"/>
        </w:rPr>
        <w:t>compared to the situation</w:t>
      </w:r>
      <w:r w:rsidRPr="003C2B64">
        <w:rPr>
          <w:rFonts w:ascii="Arial" w:hAnsi="Arial" w:cs="Arial"/>
        </w:rPr>
        <w:t xml:space="preserve"> </w:t>
      </w:r>
      <w:r w:rsidRPr="001065E0">
        <w:rPr>
          <w:rFonts w:ascii="Arial" w:hAnsi="Arial" w:cs="Arial"/>
        </w:rPr>
        <w:t>[</w:t>
      </w:r>
      <w:r>
        <w:rPr>
          <w:rFonts w:ascii="Arial" w:hAnsi="Arial" w:cs="Arial"/>
        </w:rPr>
        <w:t>“</w:t>
      </w:r>
      <w:r w:rsidRPr="001065E0">
        <w:rPr>
          <w:rFonts w:ascii="Arial" w:hAnsi="Arial" w:cs="Arial"/>
        </w:rPr>
        <w:t xml:space="preserve">before </w:t>
      </w:r>
      <w:r>
        <w:rPr>
          <w:rFonts w:ascii="Arial" w:hAnsi="Arial" w:cs="Arial"/>
        </w:rPr>
        <w:t>your</w:t>
      </w:r>
      <w:r w:rsidRPr="001065E0">
        <w:rPr>
          <w:rFonts w:ascii="Arial" w:hAnsi="Arial" w:cs="Arial"/>
        </w:rPr>
        <w:t xml:space="preserve"> household joined the </w:t>
      </w:r>
      <w:r w:rsidR="004C275F">
        <w:rPr>
          <w:rFonts w:ascii="Arial" w:hAnsi="Arial" w:cs="Arial"/>
        </w:rPr>
        <w:t>community organization</w:t>
      </w:r>
      <w:r>
        <w:rPr>
          <w:rFonts w:ascii="Arial" w:hAnsi="Arial" w:cs="Arial"/>
        </w:rPr>
        <w:t>”</w:t>
      </w:r>
      <w:r w:rsidRPr="001065E0">
        <w:rPr>
          <w:rFonts w:ascii="Arial" w:hAnsi="Arial" w:cs="Arial"/>
        </w:rPr>
        <w:t>] / [</w:t>
      </w:r>
      <w:r>
        <w:rPr>
          <w:rFonts w:ascii="Arial" w:hAnsi="Arial" w:cs="Arial"/>
        </w:rPr>
        <w:t>“</w:t>
      </w:r>
      <w:r w:rsidRPr="001065E0">
        <w:rPr>
          <w:rFonts w:ascii="Arial" w:hAnsi="Arial" w:cs="Arial"/>
        </w:rPr>
        <w:t xml:space="preserve">2002, </w:t>
      </w:r>
      <w:r>
        <w:rPr>
          <w:rFonts w:ascii="Arial" w:hAnsi="Arial" w:cs="Arial"/>
        </w:rPr>
        <w:t xml:space="preserve">the year </w:t>
      </w:r>
      <w:r w:rsidRPr="001065E0">
        <w:rPr>
          <w:rFonts w:ascii="Arial" w:hAnsi="Arial" w:cs="Arial"/>
        </w:rPr>
        <w:t>after the 1999-2001 dzuds</w:t>
      </w:r>
      <w:r>
        <w:rPr>
          <w:rFonts w:ascii="Arial" w:hAnsi="Arial" w:cs="Arial"/>
        </w:rPr>
        <w:t>”</w:t>
      </w:r>
      <w:r w:rsidRPr="001065E0">
        <w:rPr>
          <w:rFonts w:ascii="Arial" w:hAnsi="Arial" w:cs="Arial"/>
        </w:rPr>
        <w:t xml:space="preserve">]?  </w:t>
      </w:r>
      <w:r w:rsidRPr="003C2B64">
        <w:rPr>
          <w:rFonts w:ascii="Arial" w:hAnsi="Arial" w:cs="Arial"/>
          <w:b/>
        </w:rPr>
        <w:t>&lt;</w:t>
      </w:r>
      <w:r w:rsidRPr="003C2B64">
        <w:rPr>
          <w:rFonts w:ascii="Arial" w:hAnsi="Arial" w:cs="Arial"/>
          <w:b/>
          <w:sz w:val="16"/>
          <w:szCs w:val="16"/>
        </w:rPr>
        <w:t>SELECT ONE OF THE OPTIONS&gt;</w:t>
      </w:r>
    </w:p>
    <w:p w:rsidR="00F436A3" w:rsidRDefault="00F436A3" w:rsidP="0083009F">
      <w:pPr>
        <w:ind w:left="720"/>
        <w:rPr>
          <w:rFonts w:ascii="Arial" w:hAnsi="Arial" w:cs="Arial"/>
        </w:rPr>
      </w:pPr>
    </w:p>
    <w:p w:rsidR="0083009F" w:rsidRPr="003C2B64" w:rsidRDefault="0083009F" w:rsidP="00C96C12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More difficult now</w:t>
      </w:r>
    </w:p>
    <w:p w:rsidR="0083009F" w:rsidRDefault="0083009F" w:rsidP="00C96C12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No change</w:t>
      </w:r>
      <w:r>
        <w:rPr>
          <w:rFonts w:ascii="Arial" w:hAnsi="Arial" w:cs="Arial"/>
        </w:rPr>
        <w:tab/>
      </w:r>
      <w:r w:rsidRPr="00157E84">
        <w:rPr>
          <w:rFonts w:ascii="Arial" w:hAnsi="Arial" w:cs="Arial"/>
          <w:b/>
          <w:sz w:val="16"/>
          <w:szCs w:val="16"/>
        </w:rPr>
        <w:t xml:space="preserve">&gt;&gt; </w:t>
      </w:r>
      <w:r>
        <w:rPr>
          <w:rFonts w:ascii="Arial" w:hAnsi="Arial" w:cs="Arial"/>
          <w:b/>
          <w:sz w:val="16"/>
          <w:szCs w:val="16"/>
        </w:rPr>
        <w:t>SKIP</w:t>
      </w:r>
      <w:r w:rsidRPr="00157E84">
        <w:rPr>
          <w:rFonts w:ascii="Arial" w:hAnsi="Arial" w:cs="Arial"/>
          <w:b/>
          <w:sz w:val="16"/>
          <w:szCs w:val="16"/>
        </w:rPr>
        <w:t xml:space="preserve"> </w:t>
      </w:r>
      <w:r w:rsidR="00C21DD9">
        <w:rPr>
          <w:rFonts w:ascii="Arial" w:hAnsi="Arial" w:cs="Arial"/>
          <w:b/>
          <w:sz w:val="16"/>
          <w:szCs w:val="16"/>
        </w:rPr>
        <w:t>NEXT QUESTION</w:t>
      </w:r>
    </w:p>
    <w:p w:rsidR="0083009F" w:rsidRPr="00DD2A95" w:rsidRDefault="0083009F" w:rsidP="00C96C12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Easier now</w:t>
      </w:r>
    </w:p>
    <w:p w:rsidR="0083009F" w:rsidRDefault="0083009F" w:rsidP="0083009F">
      <w:pPr>
        <w:ind w:left="720"/>
        <w:rPr>
          <w:rFonts w:ascii="Arial" w:hAnsi="Arial" w:cs="Arial"/>
        </w:rPr>
      </w:pPr>
    </w:p>
    <w:p w:rsidR="009875C5" w:rsidRDefault="009875C5" w:rsidP="0083009F">
      <w:pPr>
        <w:ind w:left="720"/>
        <w:rPr>
          <w:rFonts w:ascii="Arial" w:hAnsi="Arial" w:cs="Arial"/>
        </w:rPr>
      </w:pPr>
    </w:p>
    <w:p w:rsidR="0083009F" w:rsidRDefault="0083009F" w:rsidP="00C96C1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Why did it change?</w:t>
      </w:r>
    </w:p>
    <w:p w:rsidR="0083009F" w:rsidRDefault="0083009F" w:rsidP="0083009F">
      <w:pPr>
        <w:ind w:left="720"/>
        <w:rPr>
          <w:rFonts w:ascii="Arial" w:hAnsi="Arial" w:cs="Arial"/>
        </w:rPr>
      </w:pPr>
    </w:p>
    <w:p w:rsidR="0083009F" w:rsidRPr="003C2B64" w:rsidRDefault="0083009F" w:rsidP="00C96C12">
      <w:pPr>
        <w:numPr>
          <w:ilvl w:val="0"/>
          <w:numId w:val="20"/>
        </w:numPr>
        <w:rPr>
          <w:rFonts w:ascii="Arial" w:hAnsi="Arial" w:cs="Arial"/>
        </w:rPr>
      </w:pPr>
      <w:commentRangeStart w:id="10"/>
      <w:r>
        <w:rPr>
          <w:rFonts w:ascii="Arial" w:hAnsi="Arial" w:cs="Arial"/>
        </w:rPr>
        <w:t>Government action</w:t>
      </w:r>
    </w:p>
    <w:p w:rsidR="0083009F" w:rsidRDefault="0083009F" w:rsidP="00C96C12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Actions of organized communities</w:t>
      </w:r>
    </w:p>
    <w:commentRangeEnd w:id="10"/>
    <w:p w:rsidR="0083009F" w:rsidRDefault="00F159DB" w:rsidP="00C96C12">
      <w:pPr>
        <w:numPr>
          <w:ilvl w:val="0"/>
          <w:numId w:val="20"/>
        </w:numPr>
        <w:rPr>
          <w:rFonts w:ascii="Arial" w:hAnsi="Arial" w:cs="Arial"/>
        </w:rPr>
      </w:pPr>
      <w:r>
        <w:rPr>
          <w:rStyle w:val="CommentReference"/>
        </w:rPr>
        <w:commentReference w:id="10"/>
      </w:r>
      <w:r w:rsidR="0083009F">
        <w:rPr>
          <w:rFonts w:ascii="Arial" w:hAnsi="Arial" w:cs="Arial"/>
        </w:rPr>
        <w:t>Climate change</w:t>
      </w:r>
    </w:p>
    <w:p w:rsidR="0083009F" w:rsidRPr="00DD2A95" w:rsidRDefault="0083009F" w:rsidP="00C96C12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Other, please specify…………………………………………………………………………………</w:t>
      </w:r>
    </w:p>
    <w:p w:rsidR="0083009F" w:rsidRDefault="0083009F" w:rsidP="0083009F">
      <w:pPr>
        <w:ind w:left="720"/>
        <w:rPr>
          <w:rFonts w:ascii="Arial" w:hAnsi="Arial" w:cs="Arial"/>
        </w:rPr>
      </w:pPr>
    </w:p>
    <w:p w:rsidR="005A39F8" w:rsidRDefault="005A39F8" w:rsidP="0083009F">
      <w:pPr>
        <w:ind w:left="720"/>
        <w:rPr>
          <w:rFonts w:ascii="Arial" w:hAnsi="Arial" w:cs="Arial"/>
        </w:rPr>
      </w:pPr>
    </w:p>
    <w:p w:rsidR="005A39F8" w:rsidRPr="003C2B64" w:rsidRDefault="005A39F8" w:rsidP="00C96C1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Does your household have access to fenced off spring pasture?</w:t>
      </w:r>
    </w:p>
    <w:p w:rsidR="005A39F8" w:rsidRPr="003C2B64" w:rsidRDefault="005A39F8" w:rsidP="005A39F8">
      <w:pPr>
        <w:ind w:left="720"/>
        <w:rPr>
          <w:rFonts w:ascii="Arial" w:hAnsi="Arial" w:cs="Arial"/>
        </w:rPr>
      </w:pPr>
    </w:p>
    <w:p w:rsidR="005A39F8" w:rsidRPr="006761D0" w:rsidRDefault="005A39F8" w:rsidP="00C96C12">
      <w:pPr>
        <w:numPr>
          <w:ilvl w:val="0"/>
          <w:numId w:val="47"/>
        </w:numPr>
        <w:rPr>
          <w:rFonts w:ascii="Arial" w:hAnsi="Arial" w:cs="Arial"/>
        </w:rPr>
      </w:pPr>
      <w:r w:rsidRPr="003C2B64">
        <w:rPr>
          <w:rFonts w:ascii="Arial" w:hAnsi="Arial" w:cs="Arial"/>
        </w:rPr>
        <w:t>No</w:t>
      </w:r>
      <w:r w:rsidR="006761D0">
        <w:rPr>
          <w:rFonts w:ascii="Arial" w:hAnsi="Arial" w:cs="Arial"/>
        </w:rPr>
        <w:tab/>
        <w:t xml:space="preserve">  </w:t>
      </w:r>
      <w:r w:rsidR="006761D0">
        <w:rPr>
          <w:rFonts w:ascii="Arial" w:hAnsi="Arial" w:cs="Arial"/>
          <w:b/>
          <w:sz w:val="16"/>
          <w:szCs w:val="16"/>
        </w:rPr>
        <w:t>&gt;&gt; SKIP NEXT QUESTION</w:t>
      </w:r>
    </w:p>
    <w:p w:rsidR="005A39F8" w:rsidRPr="003C2B64" w:rsidRDefault="005A39F8" w:rsidP="00C96C12">
      <w:pPr>
        <w:numPr>
          <w:ilvl w:val="0"/>
          <w:numId w:val="47"/>
        </w:numPr>
        <w:rPr>
          <w:rFonts w:ascii="Arial" w:hAnsi="Arial" w:cs="Arial"/>
        </w:rPr>
      </w:pPr>
      <w:r w:rsidRPr="003C2B64">
        <w:rPr>
          <w:rFonts w:ascii="Arial" w:hAnsi="Arial" w:cs="Arial"/>
        </w:rPr>
        <w:t>Yes</w:t>
      </w:r>
    </w:p>
    <w:p w:rsidR="005A39F8" w:rsidRPr="003C2B64" w:rsidRDefault="005A39F8" w:rsidP="005A39F8">
      <w:pPr>
        <w:spacing w:line="360" w:lineRule="auto"/>
        <w:ind w:firstLine="360"/>
        <w:rPr>
          <w:rFonts w:ascii="Arial" w:hAnsi="Arial" w:cs="Arial"/>
        </w:rPr>
      </w:pPr>
    </w:p>
    <w:p w:rsidR="005A39F8" w:rsidRPr="003C2B64" w:rsidRDefault="005A39F8" w:rsidP="005A39F8">
      <w:pPr>
        <w:ind w:left="720"/>
        <w:rPr>
          <w:rFonts w:ascii="Arial" w:hAnsi="Arial" w:cs="Arial"/>
        </w:rPr>
      </w:pPr>
    </w:p>
    <w:p w:rsidR="005A39F8" w:rsidRPr="003C2B64" w:rsidRDefault="005A39F8" w:rsidP="00C96C1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How long have you had access to fenced off spring pasture</w:t>
      </w:r>
      <w:r w:rsidRPr="003C2B64">
        <w:rPr>
          <w:rFonts w:ascii="Arial" w:hAnsi="Arial" w:cs="Arial"/>
        </w:rPr>
        <w:t>?</w:t>
      </w:r>
    </w:p>
    <w:p w:rsidR="005A39F8" w:rsidRPr="003C2B64" w:rsidRDefault="005A39F8" w:rsidP="005A39F8">
      <w:pPr>
        <w:spacing w:line="360" w:lineRule="auto"/>
        <w:rPr>
          <w:rFonts w:ascii="Arial" w:hAnsi="Arial" w:cs="Arial"/>
        </w:rPr>
      </w:pPr>
    </w:p>
    <w:p w:rsidR="005A39F8" w:rsidRPr="003C2B64" w:rsidRDefault="005A39F8" w:rsidP="005A39F8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…………..</w:t>
      </w:r>
      <w:r>
        <w:rPr>
          <w:rFonts w:ascii="Arial" w:hAnsi="Arial" w:cs="Arial"/>
        </w:rPr>
        <w:tab/>
      </w:r>
      <w:r w:rsidRPr="003C2B64">
        <w:rPr>
          <w:rFonts w:ascii="Arial" w:hAnsi="Arial" w:cs="Arial"/>
          <w:b/>
          <w:sz w:val="16"/>
          <w:szCs w:val="16"/>
        </w:rPr>
        <w:t>&lt;IF RESP</w:t>
      </w:r>
      <w:r>
        <w:rPr>
          <w:rFonts w:ascii="Arial" w:hAnsi="Arial" w:cs="Arial"/>
          <w:b/>
          <w:sz w:val="16"/>
          <w:szCs w:val="16"/>
        </w:rPr>
        <w:t>ONDENT</w:t>
      </w:r>
      <w:r w:rsidRPr="003C2B64">
        <w:rPr>
          <w:rFonts w:ascii="Arial" w:hAnsi="Arial" w:cs="Arial"/>
          <w:b/>
          <w:sz w:val="16"/>
          <w:szCs w:val="16"/>
        </w:rPr>
        <w:t xml:space="preserve"> SAYS </w:t>
      </w:r>
      <w:r>
        <w:rPr>
          <w:rFonts w:ascii="Arial" w:hAnsi="Arial" w:cs="Arial"/>
          <w:b/>
          <w:sz w:val="16"/>
          <w:szCs w:val="16"/>
        </w:rPr>
        <w:t xml:space="preserve">SINCE </w:t>
      </w:r>
      <w:r w:rsidRPr="003C2B64">
        <w:rPr>
          <w:rFonts w:ascii="Arial" w:hAnsi="Arial" w:cs="Arial"/>
          <w:b/>
          <w:sz w:val="16"/>
          <w:szCs w:val="16"/>
        </w:rPr>
        <w:t>X YEARS AGO, CALCULATE WHICH YEAR THIS WAS</w:t>
      </w:r>
      <w:r>
        <w:rPr>
          <w:rFonts w:ascii="Arial" w:hAnsi="Arial" w:cs="Arial"/>
          <w:b/>
          <w:sz w:val="16"/>
          <w:szCs w:val="16"/>
        </w:rPr>
        <w:t xml:space="preserve"> AND CONFIRM </w:t>
      </w:r>
      <w:r w:rsidRPr="003C2B64">
        <w:rPr>
          <w:rFonts w:ascii="Arial" w:hAnsi="Arial" w:cs="Arial"/>
          <w:b/>
          <w:sz w:val="16"/>
          <w:szCs w:val="16"/>
        </w:rPr>
        <w:t>&gt;</w:t>
      </w:r>
    </w:p>
    <w:p w:rsidR="005A39F8" w:rsidRDefault="005A39F8" w:rsidP="005A39F8">
      <w:pPr>
        <w:ind w:left="720"/>
        <w:rPr>
          <w:rFonts w:ascii="Arial" w:hAnsi="Arial" w:cs="Arial"/>
        </w:rPr>
      </w:pPr>
    </w:p>
    <w:p w:rsidR="00881A7A" w:rsidRDefault="00881A7A" w:rsidP="00881A7A">
      <w:pPr>
        <w:rPr>
          <w:rFonts w:ascii="Arial" w:hAnsi="Arial" w:cs="Arial"/>
        </w:rPr>
      </w:pPr>
    </w:p>
    <w:p w:rsidR="0083009F" w:rsidRDefault="0083009F" w:rsidP="00C96C1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Was your household able to do otor last year, and if not, why not?</w:t>
      </w:r>
    </w:p>
    <w:p w:rsidR="0083009F" w:rsidRDefault="0083009F" w:rsidP="0083009F">
      <w:pPr>
        <w:ind w:left="720"/>
        <w:rPr>
          <w:rFonts w:ascii="Arial" w:hAnsi="Arial" w:cs="Arial"/>
        </w:rPr>
      </w:pPr>
    </w:p>
    <w:p w:rsidR="0083009F" w:rsidRPr="003C2B64" w:rsidRDefault="0083009F" w:rsidP="00C96C12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Yes</w:t>
      </w:r>
    </w:p>
    <w:p w:rsidR="0083009F" w:rsidRDefault="0083009F" w:rsidP="00C96C12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No, no reserved land</w:t>
      </w:r>
    </w:p>
    <w:p w:rsidR="0083009F" w:rsidRDefault="0083009F" w:rsidP="00C96C12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No, no transportation</w:t>
      </w:r>
    </w:p>
    <w:p w:rsidR="0083009F" w:rsidRPr="00DD2A95" w:rsidRDefault="0083009F" w:rsidP="00C96C12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No, other reason, please specify…………………………………………………………………………….</w:t>
      </w:r>
    </w:p>
    <w:p w:rsidR="0083009F" w:rsidRDefault="0083009F" w:rsidP="0083009F">
      <w:pPr>
        <w:ind w:left="720"/>
        <w:rPr>
          <w:rFonts w:ascii="Arial" w:hAnsi="Arial" w:cs="Arial"/>
        </w:rPr>
      </w:pPr>
    </w:p>
    <w:p w:rsidR="0083009F" w:rsidRDefault="0083009F" w:rsidP="0083009F">
      <w:pPr>
        <w:ind w:left="720"/>
        <w:rPr>
          <w:rFonts w:ascii="Arial" w:hAnsi="Arial" w:cs="Arial"/>
        </w:rPr>
      </w:pPr>
    </w:p>
    <w:p w:rsidR="0083009F" w:rsidRPr="0083009F" w:rsidRDefault="0083009F" w:rsidP="00C96C1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it easier or harder today to do otor </w:t>
      </w:r>
      <w:r w:rsidR="000E616E">
        <w:rPr>
          <w:rFonts w:ascii="Arial" w:hAnsi="Arial" w:cs="Arial"/>
        </w:rPr>
        <w:t>compared to the situation</w:t>
      </w:r>
      <w:r>
        <w:rPr>
          <w:rFonts w:ascii="Arial" w:hAnsi="Arial" w:cs="Arial"/>
        </w:rPr>
        <w:t xml:space="preserve"> [“before your household joined the </w:t>
      </w:r>
      <w:r w:rsidR="004C275F">
        <w:rPr>
          <w:rFonts w:ascii="Arial" w:hAnsi="Arial" w:cs="Arial"/>
        </w:rPr>
        <w:t>community organization</w:t>
      </w:r>
      <w:r>
        <w:rPr>
          <w:rFonts w:ascii="Arial" w:hAnsi="Arial" w:cs="Arial"/>
        </w:rPr>
        <w:t xml:space="preserve">”] / [“2002, the year after the 1999-2001 dzuds”]?  </w:t>
      </w:r>
      <w:r>
        <w:rPr>
          <w:rFonts w:ascii="Arial" w:hAnsi="Arial" w:cs="Arial"/>
          <w:b/>
        </w:rPr>
        <w:t>&lt;</w:t>
      </w:r>
      <w:r>
        <w:rPr>
          <w:rFonts w:ascii="Arial" w:hAnsi="Arial" w:cs="Arial"/>
          <w:b/>
          <w:sz w:val="16"/>
          <w:szCs w:val="16"/>
        </w:rPr>
        <w:t>SELECT ONE OF THE OPTIONS&gt;</w:t>
      </w:r>
    </w:p>
    <w:p w:rsidR="0083009F" w:rsidRDefault="0083009F" w:rsidP="0083009F">
      <w:pPr>
        <w:ind w:left="720"/>
        <w:rPr>
          <w:rFonts w:ascii="Arial" w:hAnsi="Arial" w:cs="Arial"/>
          <w:b/>
          <w:sz w:val="16"/>
          <w:szCs w:val="16"/>
        </w:rPr>
      </w:pPr>
    </w:p>
    <w:p w:rsidR="0083009F" w:rsidRPr="003C2B64" w:rsidRDefault="0083009F" w:rsidP="00C96C12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More difficult now</w:t>
      </w:r>
    </w:p>
    <w:p w:rsidR="0083009F" w:rsidRDefault="0083009F" w:rsidP="00C96C12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No change</w:t>
      </w:r>
      <w:r>
        <w:rPr>
          <w:rFonts w:ascii="Arial" w:hAnsi="Arial" w:cs="Arial"/>
        </w:rPr>
        <w:tab/>
      </w:r>
      <w:r w:rsidRPr="00157E84">
        <w:rPr>
          <w:rFonts w:ascii="Arial" w:hAnsi="Arial" w:cs="Arial"/>
          <w:b/>
          <w:sz w:val="16"/>
          <w:szCs w:val="16"/>
        </w:rPr>
        <w:t xml:space="preserve">&gt;&gt; </w:t>
      </w:r>
      <w:r>
        <w:rPr>
          <w:rFonts w:ascii="Arial" w:hAnsi="Arial" w:cs="Arial"/>
          <w:b/>
          <w:sz w:val="16"/>
          <w:szCs w:val="16"/>
        </w:rPr>
        <w:t>SKIP</w:t>
      </w:r>
      <w:r w:rsidRPr="00157E84">
        <w:rPr>
          <w:rFonts w:ascii="Arial" w:hAnsi="Arial" w:cs="Arial"/>
          <w:b/>
          <w:sz w:val="16"/>
          <w:szCs w:val="16"/>
        </w:rPr>
        <w:t xml:space="preserve"> </w:t>
      </w:r>
      <w:r w:rsidR="00BF34E7">
        <w:rPr>
          <w:rFonts w:ascii="Arial" w:hAnsi="Arial" w:cs="Arial"/>
          <w:b/>
          <w:sz w:val="16"/>
          <w:szCs w:val="16"/>
        </w:rPr>
        <w:t>NEXT QUESTION</w:t>
      </w:r>
    </w:p>
    <w:p w:rsidR="0083009F" w:rsidRDefault="0083009F" w:rsidP="00C96C12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Easier now</w:t>
      </w:r>
    </w:p>
    <w:p w:rsidR="0083009F" w:rsidRDefault="0083009F" w:rsidP="0083009F">
      <w:pPr>
        <w:ind w:left="1080"/>
        <w:rPr>
          <w:rFonts w:ascii="Arial" w:hAnsi="Arial" w:cs="Arial"/>
        </w:rPr>
      </w:pPr>
    </w:p>
    <w:p w:rsidR="0083009F" w:rsidRDefault="0083009F" w:rsidP="00C96C1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Why did it change?</w:t>
      </w:r>
    </w:p>
    <w:p w:rsidR="0083009F" w:rsidRDefault="0083009F" w:rsidP="0083009F">
      <w:pPr>
        <w:ind w:left="720"/>
        <w:rPr>
          <w:rFonts w:ascii="Arial" w:hAnsi="Arial" w:cs="Arial"/>
        </w:rPr>
      </w:pPr>
    </w:p>
    <w:p w:rsidR="0083009F" w:rsidRPr="003C2B64" w:rsidRDefault="0083009F" w:rsidP="00C96C12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Government action</w:t>
      </w:r>
    </w:p>
    <w:p w:rsidR="0083009F" w:rsidRDefault="0083009F" w:rsidP="00C96C12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Actions of organized communities</w:t>
      </w:r>
    </w:p>
    <w:p w:rsidR="0083009F" w:rsidRDefault="0083009F" w:rsidP="00C96C12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Climate change</w:t>
      </w:r>
    </w:p>
    <w:p w:rsidR="0083009F" w:rsidRPr="00DD2A95" w:rsidRDefault="0083009F" w:rsidP="00C96C12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Other, please specify…………………………………………………………………………………</w:t>
      </w:r>
    </w:p>
    <w:p w:rsidR="0083009F" w:rsidRPr="00DD2A95" w:rsidRDefault="0083009F" w:rsidP="0083009F">
      <w:pPr>
        <w:ind w:left="1080"/>
        <w:rPr>
          <w:rFonts w:ascii="Arial" w:hAnsi="Arial" w:cs="Arial"/>
        </w:rPr>
      </w:pPr>
    </w:p>
    <w:p w:rsidR="0083009F" w:rsidRDefault="0083009F" w:rsidP="0083009F">
      <w:pPr>
        <w:ind w:left="720"/>
        <w:rPr>
          <w:rFonts w:ascii="Arial" w:hAnsi="Arial" w:cs="Arial"/>
        </w:rPr>
      </w:pPr>
    </w:p>
    <w:p w:rsidR="00ED14FA" w:rsidRPr="009875C5" w:rsidRDefault="009875C5" w:rsidP="00C96C12">
      <w:pPr>
        <w:numPr>
          <w:ilvl w:val="0"/>
          <w:numId w:val="10"/>
        </w:numPr>
        <w:rPr>
          <w:rFonts w:ascii="Arial" w:hAnsi="Arial" w:cs="Arial"/>
        </w:rPr>
      </w:pPr>
      <w:r w:rsidRPr="009875C5">
        <w:rPr>
          <w:rFonts w:ascii="Arial" w:hAnsi="Arial" w:cs="Arial"/>
        </w:rPr>
        <w:t xml:space="preserve">Has the average distance you need to take your livestock to water changed </w:t>
      </w:r>
      <w:r w:rsidR="000E616E">
        <w:rPr>
          <w:rFonts w:ascii="Arial" w:hAnsi="Arial" w:cs="Arial"/>
        </w:rPr>
        <w:t>compared to the situation</w:t>
      </w:r>
      <w:r>
        <w:rPr>
          <w:rFonts w:ascii="Arial" w:hAnsi="Arial" w:cs="Arial"/>
        </w:rPr>
        <w:t xml:space="preserve"> [“before your household joined the </w:t>
      </w:r>
      <w:r w:rsidR="004C275F">
        <w:rPr>
          <w:rFonts w:ascii="Arial" w:hAnsi="Arial" w:cs="Arial"/>
        </w:rPr>
        <w:t>community organization</w:t>
      </w:r>
      <w:r>
        <w:rPr>
          <w:rFonts w:ascii="Arial" w:hAnsi="Arial" w:cs="Arial"/>
        </w:rPr>
        <w:t>”] / [“</w:t>
      </w:r>
      <w:r w:rsidR="000E616E">
        <w:rPr>
          <w:rFonts w:ascii="Arial" w:hAnsi="Arial" w:cs="Arial"/>
        </w:rPr>
        <w:t>around 2002</w:t>
      </w:r>
      <w:r>
        <w:rPr>
          <w:rFonts w:ascii="Arial" w:hAnsi="Arial" w:cs="Arial"/>
        </w:rPr>
        <w:t xml:space="preserve">, the year after the 1999-2001 dzuds”]?  </w:t>
      </w:r>
      <w:r>
        <w:rPr>
          <w:rFonts w:ascii="Arial" w:hAnsi="Arial" w:cs="Arial"/>
          <w:b/>
        </w:rPr>
        <w:t>&lt;</w:t>
      </w:r>
      <w:r>
        <w:rPr>
          <w:rFonts w:ascii="Arial" w:hAnsi="Arial" w:cs="Arial"/>
          <w:b/>
          <w:sz w:val="16"/>
          <w:szCs w:val="16"/>
        </w:rPr>
        <w:t>SELECT ONE OF THE OPTIONS&gt;</w:t>
      </w:r>
    </w:p>
    <w:p w:rsidR="00ED14FA" w:rsidRPr="009875C5" w:rsidRDefault="00ED14FA" w:rsidP="00ED14FA">
      <w:pPr>
        <w:ind w:left="720"/>
        <w:rPr>
          <w:rFonts w:ascii="Arial" w:hAnsi="Arial" w:cs="Arial"/>
        </w:rPr>
      </w:pPr>
    </w:p>
    <w:p w:rsidR="00ED14FA" w:rsidRPr="009875C5" w:rsidRDefault="009875C5" w:rsidP="00C96C12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Have to move further or more often than before</w:t>
      </w:r>
    </w:p>
    <w:p w:rsidR="00ED14FA" w:rsidRDefault="009875C5" w:rsidP="00C96C12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No change</w:t>
      </w:r>
      <w:r>
        <w:rPr>
          <w:rFonts w:ascii="Arial" w:hAnsi="Arial" w:cs="Arial"/>
        </w:rPr>
        <w:tab/>
      </w:r>
      <w:r w:rsidRPr="00157E84">
        <w:rPr>
          <w:rFonts w:ascii="Arial" w:hAnsi="Arial" w:cs="Arial"/>
          <w:b/>
          <w:sz w:val="16"/>
          <w:szCs w:val="16"/>
        </w:rPr>
        <w:t xml:space="preserve">&gt;&gt; </w:t>
      </w:r>
      <w:r>
        <w:rPr>
          <w:rFonts w:ascii="Arial" w:hAnsi="Arial" w:cs="Arial"/>
          <w:b/>
          <w:sz w:val="16"/>
          <w:szCs w:val="16"/>
        </w:rPr>
        <w:t>SKIP</w:t>
      </w:r>
      <w:r w:rsidRPr="00157E84">
        <w:rPr>
          <w:rFonts w:ascii="Arial" w:hAnsi="Arial" w:cs="Arial"/>
          <w:b/>
          <w:sz w:val="16"/>
          <w:szCs w:val="16"/>
        </w:rPr>
        <w:t xml:space="preserve"> </w:t>
      </w:r>
      <w:r w:rsidR="00BF34E7">
        <w:rPr>
          <w:rFonts w:ascii="Arial" w:hAnsi="Arial" w:cs="Arial"/>
          <w:b/>
          <w:sz w:val="16"/>
          <w:szCs w:val="16"/>
        </w:rPr>
        <w:t>NEXT QUESTION</w:t>
      </w:r>
    </w:p>
    <w:p w:rsidR="009875C5" w:rsidRDefault="009875C5" w:rsidP="00C96C12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Don’t have to move so far or often as before</w:t>
      </w:r>
    </w:p>
    <w:p w:rsidR="009875C5" w:rsidRPr="009875C5" w:rsidRDefault="009875C5" w:rsidP="009875C5">
      <w:pPr>
        <w:ind w:left="1080"/>
        <w:rPr>
          <w:rFonts w:ascii="Arial" w:hAnsi="Arial" w:cs="Arial"/>
        </w:rPr>
      </w:pPr>
    </w:p>
    <w:p w:rsidR="00ED14FA" w:rsidRPr="009875C5" w:rsidRDefault="00ED14FA" w:rsidP="00ED14FA">
      <w:pPr>
        <w:rPr>
          <w:rFonts w:ascii="Arial" w:hAnsi="Arial" w:cs="Arial"/>
        </w:rPr>
      </w:pPr>
    </w:p>
    <w:p w:rsidR="009875C5" w:rsidRDefault="009875C5" w:rsidP="00C96C1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Why did this change?</w:t>
      </w:r>
    </w:p>
    <w:p w:rsidR="009875C5" w:rsidRDefault="009875C5" w:rsidP="009875C5">
      <w:pPr>
        <w:rPr>
          <w:rFonts w:ascii="Arial" w:hAnsi="Arial" w:cs="Arial"/>
        </w:rPr>
      </w:pPr>
    </w:p>
    <w:p w:rsidR="009875C5" w:rsidRDefault="009875C5" w:rsidP="009875C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9875C5" w:rsidRDefault="009875C5" w:rsidP="009875C5">
      <w:pPr>
        <w:ind w:left="720"/>
        <w:rPr>
          <w:rFonts w:ascii="Arial" w:hAnsi="Arial" w:cs="Arial"/>
        </w:rPr>
      </w:pPr>
    </w:p>
    <w:p w:rsidR="00F159DB" w:rsidRDefault="00F159DB" w:rsidP="00F159DB">
      <w:pPr>
        <w:ind w:left="720"/>
        <w:rPr>
          <w:rFonts w:ascii="Arial" w:hAnsi="Arial" w:cs="Arial"/>
        </w:rPr>
      </w:pPr>
    </w:p>
    <w:p w:rsidR="00ED14FA" w:rsidRPr="006D0DDA" w:rsidRDefault="00ED14FA" w:rsidP="00C96C12">
      <w:pPr>
        <w:numPr>
          <w:ilvl w:val="0"/>
          <w:numId w:val="10"/>
        </w:numPr>
        <w:rPr>
          <w:rFonts w:ascii="Arial" w:hAnsi="Arial" w:cs="Arial"/>
        </w:rPr>
      </w:pPr>
      <w:r w:rsidRPr="009875C5">
        <w:rPr>
          <w:rFonts w:ascii="Arial" w:hAnsi="Arial" w:cs="Arial"/>
        </w:rPr>
        <w:t xml:space="preserve">How much hay and/or fodder did you grow </w:t>
      </w:r>
      <w:r w:rsidR="00BF34E7">
        <w:rPr>
          <w:rFonts w:ascii="Arial" w:hAnsi="Arial" w:cs="Arial"/>
        </w:rPr>
        <w:t>last year for your household? How much hay and or fodder did you buy last year</w:t>
      </w:r>
      <w:r w:rsidR="00F159DB">
        <w:rPr>
          <w:rFonts w:ascii="Arial" w:hAnsi="Arial" w:cs="Arial"/>
        </w:rPr>
        <w:t xml:space="preserve"> for your household</w:t>
      </w:r>
      <w:r w:rsidR="00F159DB" w:rsidRPr="009875C5">
        <w:rPr>
          <w:rFonts w:ascii="Arial" w:hAnsi="Arial" w:cs="Arial"/>
        </w:rPr>
        <w:t>?</w:t>
      </w:r>
      <w:r w:rsidR="00F159DB">
        <w:rPr>
          <w:rFonts w:ascii="Arial" w:hAnsi="Arial" w:cs="Arial"/>
        </w:rPr>
        <w:t xml:space="preserve"> </w:t>
      </w:r>
      <w:r w:rsidR="006D0DDA">
        <w:rPr>
          <w:rFonts w:ascii="Arial" w:hAnsi="Arial" w:cs="Arial"/>
        </w:rPr>
        <w:t xml:space="preserve">If you had to buy, how much did you pay for it? </w:t>
      </w:r>
      <w:r w:rsidR="006D0DDA">
        <w:rPr>
          <w:rFonts w:ascii="Arial" w:hAnsi="Arial" w:cs="Arial"/>
        </w:rPr>
        <w:tab/>
      </w:r>
      <w:r w:rsidR="00F159DB" w:rsidRPr="006D0DDA">
        <w:rPr>
          <w:rFonts w:ascii="Arial" w:hAnsi="Arial" w:cs="Arial"/>
          <w:b/>
          <w:sz w:val="16"/>
          <w:szCs w:val="16"/>
        </w:rPr>
        <w:t>&lt;</w:t>
      </w:r>
      <w:r w:rsidRPr="006D0DDA">
        <w:rPr>
          <w:rFonts w:ascii="Arial" w:hAnsi="Arial" w:cs="Arial"/>
          <w:b/>
          <w:sz w:val="16"/>
          <w:szCs w:val="16"/>
        </w:rPr>
        <w:t xml:space="preserve">IF DONE TOGETHER WITH THE </w:t>
      </w:r>
      <w:r w:rsidR="004C275F">
        <w:rPr>
          <w:rFonts w:ascii="Arial" w:hAnsi="Arial" w:cs="Arial"/>
          <w:b/>
          <w:sz w:val="16"/>
          <w:szCs w:val="16"/>
        </w:rPr>
        <w:t>COMMUNITY ORGANIZATION</w:t>
      </w:r>
      <w:r w:rsidRPr="006D0DDA">
        <w:rPr>
          <w:rFonts w:ascii="Arial" w:hAnsi="Arial" w:cs="Arial"/>
          <w:b/>
          <w:sz w:val="16"/>
          <w:szCs w:val="16"/>
        </w:rPr>
        <w:t>,</w:t>
      </w:r>
      <w:r w:rsidR="00F159DB" w:rsidRPr="006D0DDA">
        <w:rPr>
          <w:rFonts w:ascii="Arial" w:hAnsi="Arial" w:cs="Arial"/>
          <w:b/>
          <w:sz w:val="16"/>
          <w:szCs w:val="16"/>
        </w:rPr>
        <w:t xml:space="preserve"> </w:t>
      </w:r>
      <w:r w:rsidRPr="006D0DDA">
        <w:rPr>
          <w:rFonts w:ascii="Arial" w:hAnsi="Arial" w:cs="Arial"/>
          <w:b/>
          <w:sz w:val="16"/>
          <w:szCs w:val="16"/>
        </w:rPr>
        <w:t xml:space="preserve">ASK FOR SHARE AND </w:t>
      </w:r>
      <w:r w:rsidR="00C10449">
        <w:rPr>
          <w:rFonts w:ascii="Arial" w:hAnsi="Arial" w:cs="Arial"/>
          <w:b/>
          <w:sz w:val="16"/>
          <w:szCs w:val="16"/>
        </w:rPr>
        <w:t>FILL OUT THAT NUMBER.</w:t>
      </w:r>
      <w:r w:rsidR="006D0DDA" w:rsidRPr="006D0DDA">
        <w:rPr>
          <w:rFonts w:ascii="Arial" w:hAnsi="Arial" w:cs="Arial"/>
          <w:b/>
          <w:sz w:val="16"/>
          <w:szCs w:val="16"/>
        </w:rPr>
        <w:t xml:space="preserve"> IF NOTHING WAS GROWN OR BOUGHT FILL ZERO</w:t>
      </w:r>
      <w:r w:rsidR="00F159DB" w:rsidRPr="006D0DDA">
        <w:rPr>
          <w:rFonts w:ascii="Arial" w:hAnsi="Arial" w:cs="Arial"/>
          <w:b/>
          <w:sz w:val="16"/>
          <w:szCs w:val="16"/>
        </w:rPr>
        <w:t>&gt;</w:t>
      </w:r>
    </w:p>
    <w:p w:rsidR="00ED14FA" w:rsidRPr="009875C5" w:rsidRDefault="00ED14FA" w:rsidP="00ED14FA">
      <w:pPr>
        <w:spacing w:line="360" w:lineRule="auto"/>
        <w:ind w:firstLine="720"/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1"/>
        <w:gridCol w:w="910"/>
        <w:gridCol w:w="816"/>
        <w:gridCol w:w="910"/>
        <w:gridCol w:w="749"/>
        <w:gridCol w:w="705"/>
        <w:gridCol w:w="893"/>
      </w:tblGrid>
      <w:tr w:rsidR="00F159DB" w:rsidRPr="009875C5" w:rsidTr="00F159DB">
        <w:tc>
          <w:tcPr>
            <w:tcW w:w="1231" w:type="dxa"/>
            <w:vMerge w:val="restart"/>
          </w:tcPr>
          <w:p w:rsidR="00F159DB" w:rsidRPr="009875C5" w:rsidRDefault="00F159DB" w:rsidP="00DD2A9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159DB" w:rsidRPr="009875C5" w:rsidRDefault="00F159DB" w:rsidP="00F159DB">
            <w:pPr>
              <w:spacing w:line="360" w:lineRule="auto"/>
              <w:rPr>
                <w:rFonts w:ascii="Arial" w:hAnsi="Arial" w:cs="Arial"/>
              </w:rPr>
            </w:pPr>
            <w:r w:rsidRPr="009875C5">
              <w:rPr>
                <w:rFonts w:ascii="Arial" w:hAnsi="Arial" w:cs="Arial"/>
              </w:rPr>
              <w:t xml:space="preserve">Amount grown/ prepared 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59DB" w:rsidRPr="009875C5" w:rsidRDefault="00F159DB" w:rsidP="00DD2A9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bought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F159DB" w:rsidRPr="009875C5" w:rsidRDefault="00F159DB" w:rsidP="00DD2A95">
            <w:pPr>
              <w:rPr>
                <w:rFonts w:ascii="Arial" w:hAnsi="Arial" w:cs="Arial"/>
              </w:rPr>
            </w:pPr>
          </w:p>
          <w:p w:rsidR="00F159DB" w:rsidRPr="009875C5" w:rsidRDefault="00F159DB" w:rsidP="00C10449">
            <w:pPr>
              <w:spacing w:line="360" w:lineRule="auto"/>
              <w:rPr>
                <w:rFonts w:ascii="Arial" w:hAnsi="Arial" w:cs="Arial"/>
              </w:rPr>
            </w:pPr>
            <w:r w:rsidRPr="009875C5">
              <w:rPr>
                <w:rFonts w:ascii="Arial" w:hAnsi="Arial" w:cs="Arial"/>
              </w:rPr>
              <w:t>Price/</w:t>
            </w:r>
            <w:r w:rsidR="00C10449">
              <w:rPr>
                <w:rFonts w:ascii="Arial" w:hAnsi="Arial" w:cs="Arial"/>
              </w:rPr>
              <w:t>Unit</w:t>
            </w:r>
          </w:p>
        </w:tc>
      </w:tr>
      <w:tr w:rsidR="00F159DB" w:rsidRPr="009875C5" w:rsidTr="00F159DB">
        <w:tc>
          <w:tcPr>
            <w:tcW w:w="1231" w:type="dxa"/>
            <w:vMerge/>
          </w:tcPr>
          <w:p w:rsidR="00F159DB" w:rsidRPr="009875C5" w:rsidRDefault="00F159DB" w:rsidP="00DD2A9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159DB" w:rsidRPr="00F159DB" w:rsidRDefault="00F159DB" w:rsidP="00F159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9DB">
              <w:rPr>
                <w:rFonts w:ascii="Arial" w:hAnsi="Arial" w:cs="Arial"/>
                <w:sz w:val="16"/>
                <w:szCs w:val="16"/>
              </w:rPr>
              <w:t>AMOUNT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159DB" w:rsidRPr="00F159DB" w:rsidRDefault="00F159DB" w:rsidP="00F159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9DB">
              <w:rPr>
                <w:rFonts w:ascii="Arial" w:hAnsi="Arial" w:cs="Arial"/>
                <w:sz w:val="16"/>
                <w:szCs w:val="16"/>
              </w:rPr>
              <w:t>UNIT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159DB" w:rsidRPr="00F159DB" w:rsidRDefault="00F159DB" w:rsidP="00F159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9DB">
              <w:rPr>
                <w:rFonts w:ascii="Arial" w:hAnsi="Arial" w:cs="Arial"/>
                <w:sz w:val="16"/>
                <w:szCs w:val="16"/>
              </w:rPr>
              <w:t>AMOUNT</w:t>
            </w:r>
          </w:p>
        </w:tc>
        <w:tc>
          <w:tcPr>
            <w:tcW w:w="7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159DB" w:rsidRPr="00F159DB" w:rsidRDefault="00F159DB" w:rsidP="00F159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9DB">
              <w:rPr>
                <w:rFonts w:ascii="Arial" w:hAnsi="Arial" w:cs="Arial"/>
                <w:sz w:val="16"/>
                <w:szCs w:val="16"/>
              </w:rPr>
              <w:t>UNIT</w:t>
            </w:r>
          </w:p>
        </w:tc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159DB" w:rsidRPr="00F159DB" w:rsidRDefault="00F159DB" w:rsidP="00F159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9DB">
              <w:rPr>
                <w:rFonts w:ascii="Arial" w:hAnsi="Arial" w:cs="Arial"/>
                <w:sz w:val="16"/>
                <w:szCs w:val="16"/>
              </w:rPr>
              <w:t>PRICE</w:t>
            </w:r>
          </w:p>
        </w:tc>
        <w:tc>
          <w:tcPr>
            <w:tcW w:w="89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159DB" w:rsidRPr="00F159DB" w:rsidRDefault="00F159DB" w:rsidP="00F159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9DB">
              <w:rPr>
                <w:rFonts w:ascii="Arial" w:hAnsi="Arial" w:cs="Arial"/>
                <w:sz w:val="16"/>
                <w:szCs w:val="16"/>
              </w:rPr>
              <w:t>UNIT</w:t>
            </w:r>
          </w:p>
        </w:tc>
      </w:tr>
      <w:tr w:rsidR="00F159DB" w:rsidRPr="009875C5" w:rsidTr="00F159DB">
        <w:tc>
          <w:tcPr>
            <w:tcW w:w="1231" w:type="dxa"/>
            <w:tcBorders>
              <w:top w:val="single" w:sz="4" w:space="0" w:color="auto"/>
            </w:tcBorders>
          </w:tcPr>
          <w:p w:rsidR="00F159DB" w:rsidRPr="009875C5" w:rsidRDefault="00F159DB" w:rsidP="00DD2A95">
            <w:pPr>
              <w:spacing w:line="360" w:lineRule="auto"/>
              <w:rPr>
                <w:rFonts w:ascii="Arial" w:hAnsi="Arial" w:cs="Arial"/>
              </w:rPr>
            </w:pPr>
            <w:r w:rsidRPr="009875C5">
              <w:rPr>
                <w:rFonts w:ascii="Arial" w:hAnsi="Arial" w:cs="Arial"/>
              </w:rPr>
              <w:t>Hay</w:t>
            </w: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</w:tcPr>
          <w:p w:rsidR="00F159DB" w:rsidRPr="009875C5" w:rsidRDefault="00F159DB" w:rsidP="00DD2A9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F159DB" w:rsidRPr="009875C5" w:rsidRDefault="00F159DB" w:rsidP="00DD2A9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F159DB" w:rsidRPr="009875C5" w:rsidRDefault="00F159DB" w:rsidP="00DD2A9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right w:val="single" w:sz="4" w:space="0" w:color="auto"/>
            </w:tcBorders>
          </w:tcPr>
          <w:p w:rsidR="00F159DB" w:rsidRPr="009875C5" w:rsidRDefault="00F159DB" w:rsidP="00DD2A9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9DB" w:rsidRPr="009875C5" w:rsidRDefault="00F159DB" w:rsidP="00DD2A9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9DB" w:rsidRPr="009875C5" w:rsidRDefault="00F159DB" w:rsidP="00DD2A9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159DB" w:rsidRPr="009875C5" w:rsidTr="00F159DB">
        <w:tc>
          <w:tcPr>
            <w:tcW w:w="1231" w:type="dxa"/>
          </w:tcPr>
          <w:p w:rsidR="00F159DB" w:rsidRPr="009875C5" w:rsidRDefault="00F159DB" w:rsidP="00DD2A95">
            <w:pPr>
              <w:spacing w:line="360" w:lineRule="auto"/>
              <w:rPr>
                <w:rFonts w:ascii="Arial" w:hAnsi="Arial" w:cs="Arial"/>
              </w:rPr>
            </w:pPr>
            <w:r w:rsidRPr="009875C5">
              <w:rPr>
                <w:rFonts w:ascii="Arial" w:hAnsi="Arial" w:cs="Arial"/>
              </w:rPr>
              <w:t>Fodder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F159DB" w:rsidRPr="009875C5" w:rsidRDefault="00F159DB" w:rsidP="00DD2A9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159DB" w:rsidRPr="009875C5" w:rsidRDefault="00F159DB" w:rsidP="00DD2A9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159DB" w:rsidRPr="009875C5" w:rsidRDefault="00F159DB" w:rsidP="00DD2A9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F159DB" w:rsidRPr="009875C5" w:rsidRDefault="00F159DB" w:rsidP="00DD2A9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F159DB" w:rsidRPr="009875C5" w:rsidRDefault="00F159DB" w:rsidP="00DD2A9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F159DB" w:rsidRPr="009875C5" w:rsidRDefault="00F159DB" w:rsidP="00DD2A9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A39F8" w:rsidRDefault="005A39F8" w:rsidP="005A39F8">
      <w:pPr>
        <w:ind w:left="720"/>
        <w:rPr>
          <w:rFonts w:ascii="Arial" w:hAnsi="Arial" w:cs="Arial"/>
        </w:rPr>
      </w:pPr>
    </w:p>
    <w:p w:rsidR="005A39F8" w:rsidRDefault="005A39F8" w:rsidP="005A39F8">
      <w:pPr>
        <w:ind w:left="720"/>
        <w:rPr>
          <w:rFonts w:ascii="Arial" w:hAnsi="Arial" w:cs="Arial"/>
        </w:rPr>
      </w:pPr>
    </w:p>
    <w:p w:rsidR="00ED14FA" w:rsidRPr="009875C5" w:rsidRDefault="00ED14FA" w:rsidP="00C96C12">
      <w:pPr>
        <w:numPr>
          <w:ilvl w:val="0"/>
          <w:numId w:val="10"/>
        </w:numPr>
        <w:rPr>
          <w:rFonts w:ascii="Arial" w:hAnsi="Arial" w:cs="Arial"/>
        </w:rPr>
      </w:pPr>
      <w:r w:rsidRPr="009875C5">
        <w:rPr>
          <w:rFonts w:ascii="Arial" w:hAnsi="Arial" w:cs="Arial"/>
        </w:rPr>
        <w:t xml:space="preserve">Was this amount of hay and fodder sufficient? </w:t>
      </w:r>
    </w:p>
    <w:p w:rsidR="00ED14FA" w:rsidRPr="009875C5" w:rsidRDefault="00ED14FA" w:rsidP="00ED14FA">
      <w:pPr>
        <w:spacing w:line="360" w:lineRule="auto"/>
        <w:rPr>
          <w:rFonts w:ascii="Arial" w:hAnsi="Arial" w:cs="Arial"/>
        </w:rPr>
      </w:pPr>
    </w:p>
    <w:p w:rsidR="00ED14FA" w:rsidRDefault="00ED14FA" w:rsidP="00C96C12">
      <w:pPr>
        <w:numPr>
          <w:ilvl w:val="0"/>
          <w:numId w:val="48"/>
        </w:numPr>
        <w:rPr>
          <w:rFonts w:ascii="Arial" w:hAnsi="Arial" w:cs="Arial"/>
        </w:rPr>
      </w:pPr>
      <w:r w:rsidRPr="009875C5">
        <w:rPr>
          <w:rFonts w:ascii="Arial" w:hAnsi="Arial" w:cs="Arial"/>
        </w:rPr>
        <w:t xml:space="preserve">No </w:t>
      </w:r>
    </w:p>
    <w:p w:rsidR="00ED14FA" w:rsidRPr="006761D0" w:rsidRDefault="00496CF1" w:rsidP="00C96C12">
      <w:pPr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 w:rsidR="006761D0" w:rsidRPr="006761D0">
        <w:rPr>
          <w:rFonts w:ascii="Arial" w:hAnsi="Arial" w:cs="Arial"/>
        </w:rPr>
        <w:tab/>
      </w:r>
      <w:r w:rsidR="006761D0" w:rsidRPr="006761D0">
        <w:rPr>
          <w:rFonts w:ascii="Arial" w:hAnsi="Arial" w:cs="Arial"/>
          <w:b/>
          <w:sz w:val="16"/>
          <w:szCs w:val="16"/>
        </w:rPr>
        <w:t>&gt;&gt; SKIP TO Q</w:t>
      </w:r>
      <w:r>
        <w:rPr>
          <w:rFonts w:ascii="Arial" w:hAnsi="Arial" w:cs="Arial"/>
          <w:b/>
          <w:sz w:val="16"/>
          <w:szCs w:val="16"/>
        </w:rPr>
        <w:fldChar w:fldCharType="begin"/>
      </w:r>
      <w:r>
        <w:rPr>
          <w:rFonts w:ascii="Arial" w:hAnsi="Arial" w:cs="Arial"/>
          <w:b/>
          <w:sz w:val="16"/>
          <w:szCs w:val="16"/>
        </w:rPr>
        <w:instrText xml:space="preserve"> REF _Ref263276243 \r \h </w:instrText>
      </w:r>
      <w:r>
        <w:rPr>
          <w:rFonts w:ascii="Arial" w:hAnsi="Arial" w:cs="Arial"/>
          <w:b/>
          <w:sz w:val="16"/>
          <w:szCs w:val="16"/>
        </w:rPr>
      </w:r>
      <w:r>
        <w:rPr>
          <w:rFonts w:ascii="Arial" w:hAnsi="Arial" w:cs="Arial"/>
          <w:b/>
          <w:sz w:val="16"/>
          <w:szCs w:val="16"/>
        </w:rPr>
        <w:fldChar w:fldCharType="separate"/>
      </w:r>
      <w:r>
        <w:rPr>
          <w:rFonts w:ascii="Arial" w:hAnsi="Arial" w:cs="Arial"/>
          <w:b/>
          <w:sz w:val="16"/>
          <w:szCs w:val="16"/>
        </w:rPr>
        <w:t>44</w:t>
      </w:r>
      <w:r>
        <w:rPr>
          <w:rFonts w:ascii="Arial" w:hAnsi="Arial" w:cs="Arial"/>
          <w:b/>
          <w:sz w:val="16"/>
          <w:szCs w:val="16"/>
        </w:rPr>
        <w:fldChar w:fldCharType="end"/>
      </w:r>
    </w:p>
    <w:p w:rsidR="00ED14FA" w:rsidRPr="009875C5" w:rsidRDefault="00ED14FA" w:rsidP="00ED14FA">
      <w:pPr>
        <w:spacing w:line="360" w:lineRule="auto"/>
        <w:rPr>
          <w:rFonts w:ascii="Arial" w:hAnsi="Arial" w:cs="Arial"/>
        </w:rPr>
      </w:pPr>
    </w:p>
    <w:p w:rsidR="00ED14FA" w:rsidRPr="009875C5" w:rsidRDefault="00ED14FA" w:rsidP="00C96C12">
      <w:pPr>
        <w:numPr>
          <w:ilvl w:val="0"/>
          <w:numId w:val="10"/>
        </w:numPr>
        <w:rPr>
          <w:rFonts w:ascii="Arial" w:hAnsi="Arial" w:cs="Arial"/>
        </w:rPr>
      </w:pPr>
      <w:r w:rsidRPr="009875C5">
        <w:rPr>
          <w:rFonts w:ascii="Arial" w:hAnsi="Arial" w:cs="Arial"/>
        </w:rPr>
        <w:t xml:space="preserve">If you didn’t grow </w:t>
      </w:r>
      <w:r w:rsidR="006A7A88">
        <w:rPr>
          <w:rFonts w:ascii="Arial" w:hAnsi="Arial" w:cs="Arial"/>
        </w:rPr>
        <w:t xml:space="preserve">(enough) </w:t>
      </w:r>
      <w:r w:rsidRPr="009875C5">
        <w:rPr>
          <w:rFonts w:ascii="Arial" w:hAnsi="Arial" w:cs="Arial"/>
        </w:rPr>
        <w:t>hay or fodder, why not?</w:t>
      </w:r>
    </w:p>
    <w:p w:rsidR="00ED14FA" w:rsidRPr="009875C5" w:rsidRDefault="00ED14FA" w:rsidP="00ED14FA">
      <w:pPr>
        <w:ind w:left="720"/>
        <w:rPr>
          <w:rFonts w:ascii="Arial" w:hAnsi="Arial" w:cs="Arial"/>
        </w:rPr>
      </w:pPr>
    </w:p>
    <w:p w:rsidR="00ED14FA" w:rsidRPr="009875C5" w:rsidRDefault="00ED14FA" w:rsidP="00ED14FA">
      <w:pPr>
        <w:ind w:firstLine="720"/>
        <w:rPr>
          <w:rFonts w:ascii="Arial" w:hAnsi="Arial" w:cs="Arial"/>
        </w:rPr>
      </w:pPr>
      <w:r w:rsidRPr="009875C5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ED14FA" w:rsidRPr="009875C5" w:rsidRDefault="00ED14FA" w:rsidP="00ED14FA">
      <w:pPr>
        <w:rPr>
          <w:rFonts w:ascii="Arial" w:hAnsi="Arial" w:cs="Arial"/>
        </w:rPr>
      </w:pPr>
    </w:p>
    <w:p w:rsidR="00ED14FA" w:rsidRPr="009875C5" w:rsidRDefault="00ED14FA" w:rsidP="00ED14FA">
      <w:pPr>
        <w:rPr>
          <w:rFonts w:ascii="Arial" w:hAnsi="Arial" w:cs="Arial"/>
        </w:rPr>
      </w:pPr>
    </w:p>
    <w:p w:rsidR="00ED14FA" w:rsidRPr="009875C5" w:rsidRDefault="00ED14FA" w:rsidP="00ED14FA">
      <w:pPr>
        <w:ind w:firstLine="720"/>
        <w:rPr>
          <w:rFonts w:ascii="Arial" w:hAnsi="Arial" w:cs="Arial"/>
        </w:rPr>
      </w:pPr>
      <w:r w:rsidRPr="009875C5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ED14FA" w:rsidRPr="009875C5" w:rsidRDefault="00ED14FA" w:rsidP="00ED14FA">
      <w:pPr>
        <w:rPr>
          <w:rFonts w:ascii="Arial" w:hAnsi="Arial" w:cs="Arial"/>
        </w:rPr>
      </w:pPr>
    </w:p>
    <w:p w:rsidR="00ED14FA" w:rsidRPr="009875C5" w:rsidRDefault="00ED14FA" w:rsidP="00ED14FA">
      <w:pPr>
        <w:ind w:left="720"/>
        <w:rPr>
          <w:rFonts w:ascii="Arial" w:hAnsi="Arial" w:cs="Arial"/>
        </w:rPr>
      </w:pPr>
    </w:p>
    <w:p w:rsidR="00ED14FA" w:rsidRPr="009875C5" w:rsidRDefault="00ED14FA" w:rsidP="00C96C12">
      <w:pPr>
        <w:numPr>
          <w:ilvl w:val="0"/>
          <w:numId w:val="10"/>
        </w:numPr>
        <w:rPr>
          <w:rFonts w:ascii="Arial" w:hAnsi="Arial" w:cs="Arial"/>
        </w:rPr>
      </w:pPr>
      <w:r w:rsidRPr="009875C5">
        <w:rPr>
          <w:rFonts w:ascii="Arial" w:hAnsi="Arial" w:cs="Arial"/>
        </w:rPr>
        <w:t xml:space="preserve">If you didn’t purchase </w:t>
      </w:r>
      <w:r w:rsidR="006A7A88">
        <w:rPr>
          <w:rFonts w:ascii="Arial" w:hAnsi="Arial" w:cs="Arial"/>
        </w:rPr>
        <w:t>(enough)</w:t>
      </w:r>
      <w:r w:rsidRPr="009875C5">
        <w:rPr>
          <w:rFonts w:ascii="Arial" w:hAnsi="Arial" w:cs="Arial"/>
        </w:rPr>
        <w:t xml:space="preserve"> hay or fodder, why not?</w:t>
      </w:r>
    </w:p>
    <w:p w:rsidR="00ED14FA" w:rsidRPr="009875C5" w:rsidRDefault="00ED14FA" w:rsidP="00ED14FA">
      <w:pPr>
        <w:ind w:left="720"/>
        <w:rPr>
          <w:rFonts w:ascii="Arial" w:hAnsi="Arial" w:cs="Arial"/>
        </w:rPr>
      </w:pPr>
    </w:p>
    <w:p w:rsidR="00ED14FA" w:rsidRPr="009875C5" w:rsidRDefault="00ED14FA" w:rsidP="00ED14FA">
      <w:pPr>
        <w:ind w:firstLine="720"/>
        <w:rPr>
          <w:rFonts w:ascii="Arial" w:hAnsi="Arial" w:cs="Arial"/>
        </w:rPr>
      </w:pPr>
      <w:r w:rsidRPr="009875C5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ED14FA" w:rsidRPr="009875C5" w:rsidRDefault="00ED14FA" w:rsidP="00ED14FA">
      <w:pPr>
        <w:rPr>
          <w:rFonts w:ascii="Arial" w:hAnsi="Arial" w:cs="Arial"/>
        </w:rPr>
      </w:pPr>
    </w:p>
    <w:p w:rsidR="00ED14FA" w:rsidRPr="009875C5" w:rsidRDefault="00ED14FA" w:rsidP="00ED14FA">
      <w:pPr>
        <w:rPr>
          <w:rFonts w:ascii="Arial" w:hAnsi="Arial" w:cs="Arial"/>
        </w:rPr>
      </w:pPr>
    </w:p>
    <w:p w:rsidR="00ED14FA" w:rsidRPr="009875C5" w:rsidRDefault="00ED14FA" w:rsidP="00ED14FA">
      <w:pPr>
        <w:ind w:firstLine="720"/>
        <w:rPr>
          <w:rFonts w:ascii="Arial" w:hAnsi="Arial" w:cs="Arial"/>
        </w:rPr>
      </w:pPr>
      <w:r w:rsidRPr="009875C5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ED14FA" w:rsidRDefault="00ED14FA" w:rsidP="00ED14FA">
      <w:pPr>
        <w:rPr>
          <w:sz w:val="22"/>
          <w:szCs w:val="22"/>
        </w:rPr>
      </w:pPr>
    </w:p>
    <w:p w:rsidR="001A6BF4" w:rsidRPr="001A6BF4" w:rsidRDefault="001A6BF4" w:rsidP="00C96C12">
      <w:pPr>
        <w:numPr>
          <w:ilvl w:val="0"/>
          <w:numId w:val="10"/>
        </w:numPr>
        <w:rPr>
          <w:rFonts w:ascii="Arial" w:hAnsi="Arial" w:cs="Arial"/>
        </w:rPr>
      </w:pPr>
      <w:bookmarkStart w:id="11" w:name="_Ref263276243"/>
      <w:r>
        <w:rPr>
          <w:rFonts w:ascii="Arial" w:hAnsi="Arial" w:cs="Arial"/>
        </w:rPr>
        <w:lastRenderedPageBreak/>
        <w:t xml:space="preserve">Do you feel  your household is now better able </w:t>
      </w:r>
      <w:commentRangeStart w:id="12"/>
      <w:r>
        <w:rPr>
          <w:rFonts w:ascii="Arial" w:hAnsi="Arial" w:cs="Arial"/>
        </w:rPr>
        <w:t>to deal with</w:t>
      </w:r>
      <w:commentRangeEnd w:id="12"/>
      <w:r>
        <w:rPr>
          <w:rStyle w:val="CommentReference"/>
        </w:rPr>
        <w:commentReference w:id="12"/>
      </w:r>
      <w:r>
        <w:rPr>
          <w:rFonts w:ascii="Arial" w:hAnsi="Arial" w:cs="Arial"/>
        </w:rPr>
        <w:t xml:space="preserve"> dzud and drought than [“before your household joined the community organization”] / [“around 2002, the year after the 1999-2001 dzuds”]?  </w:t>
      </w:r>
      <w:r>
        <w:rPr>
          <w:rFonts w:ascii="Arial" w:hAnsi="Arial" w:cs="Arial"/>
          <w:b/>
        </w:rPr>
        <w:t>&lt;</w:t>
      </w:r>
      <w:r>
        <w:rPr>
          <w:rFonts w:ascii="Arial" w:hAnsi="Arial" w:cs="Arial"/>
          <w:b/>
          <w:sz w:val="16"/>
          <w:szCs w:val="16"/>
        </w:rPr>
        <w:t>SELECT ONE OF THE OPTIONS&gt;</w:t>
      </w:r>
      <w:bookmarkEnd w:id="11"/>
    </w:p>
    <w:p w:rsidR="001A6BF4" w:rsidRDefault="001A6BF4" w:rsidP="001A6BF4">
      <w:pPr>
        <w:ind w:left="720"/>
        <w:rPr>
          <w:rFonts w:ascii="Arial" w:hAnsi="Arial" w:cs="Arial"/>
        </w:rPr>
      </w:pPr>
    </w:p>
    <w:p w:rsidR="001A6BF4" w:rsidRPr="00273A00" w:rsidRDefault="001A6BF4" w:rsidP="00C96C12">
      <w:pPr>
        <w:numPr>
          <w:ilvl w:val="0"/>
          <w:numId w:val="45"/>
        </w:numPr>
        <w:rPr>
          <w:rFonts w:ascii="Arial" w:hAnsi="Arial" w:cs="Arial"/>
        </w:rPr>
      </w:pPr>
      <w:r w:rsidRPr="00273A00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6"/>
          <w:szCs w:val="16"/>
        </w:rPr>
        <w:t>&gt;&gt; SKIP NEXT QUESTION.</w:t>
      </w:r>
    </w:p>
    <w:p w:rsidR="001A6BF4" w:rsidRPr="00273A00" w:rsidRDefault="001A6BF4" w:rsidP="00C96C12">
      <w:pPr>
        <w:numPr>
          <w:ilvl w:val="0"/>
          <w:numId w:val="45"/>
        </w:numPr>
        <w:rPr>
          <w:rFonts w:ascii="Arial" w:hAnsi="Arial" w:cs="Arial"/>
        </w:rPr>
      </w:pPr>
      <w:r w:rsidRPr="00273A00">
        <w:rPr>
          <w:rFonts w:ascii="Arial" w:hAnsi="Arial" w:cs="Arial"/>
        </w:rPr>
        <w:t xml:space="preserve">Yes </w:t>
      </w:r>
    </w:p>
    <w:p w:rsidR="001A6BF4" w:rsidRDefault="001A6BF4" w:rsidP="001A6BF4">
      <w:pPr>
        <w:ind w:left="720"/>
        <w:rPr>
          <w:rFonts w:ascii="Arial" w:hAnsi="Arial" w:cs="Arial"/>
        </w:rPr>
      </w:pPr>
    </w:p>
    <w:p w:rsidR="001A6BF4" w:rsidRDefault="001A6BF4" w:rsidP="00C96C1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Why has this changed?</w:t>
      </w:r>
    </w:p>
    <w:p w:rsidR="001A6BF4" w:rsidRDefault="001A6BF4" w:rsidP="001A6BF4">
      <w:pPr>
        <w:ind w:left="720"/>
        <w:rPr>
          <w:rFonts w:ascii="Arial" w:hAnsi="Arial" w:cs="Arial"/>
        </w:rPr>
      </w:pPr>
    </w:p>
    <w:p w:rsidR="001A6BF4" w:rsidRDefault="001A6BF4" w:rsidP="001A6BF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1A6BF4" w:rsidRDefault="001A6BF4" w:rsidP="001A6BF4">
      <w:pPr>
        <w:rPr>
          <w:rFonts w:ascii="Arial" w:hAnsi="Arial" w:cs="Arial"/>
        </w:rPr>
      </w:pPr>
    </w:p>
    <w:p w:rsidR="001A6BF4" w:rsidRDefault="001A6BF4" w:rsidP="001A6BF4">
      <w:pPr>
        <w:rPr>
          <w:rFonts w:ascii="Arial" w:hAnsi="Arial" w:cs="Arial"/>
        </w:rPr>
      </w:pPr>
    </w:p>
    <w:p w:rsidR="001A6BF4" w:rsidRDefault="001A6BF4" w:rsidP="001A6BF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1A6BF4" w:rsidRDefault="001A6BF4" w:rsidP="001A6BF4">
      <w:pPr>
        <w:rPr>
          <w:sz w:val="22"/>
          <w:szCs w:val="22"/>
        </w:rPr>
      </w:pPr>
    </w:p>
    <w:p w:rsidR="001A6BF4" w:rsidRDefault="001A6BF4" w:rsidP="001A6BF4">
      <w:pPr>
        <w:ind w:left="720"/>
        <w:rPr>
          <w:rFonts w:ascii="Arial" w:hAnsi="Arial" w:cs="Arial"/>
        </w:rPr>
      </w:pPr>
    </w:p>
    <w:p w:rsidR="00273A00" w:rsidRPr="00273A00" w:rsidRDefault="00273A00" w:rsidP="00C96C12">
      <w:pPr>
        <w:numPr>
          <w:ilvl w:val="0"/>
          <w:numId w:val="10"/>
        </w:numPr>
        <w:rPr>
          <w:rFonts w:ascii="Arial" w:hAnsi="Arial" w:cs="Arial"/>
        </w:rPr>
      </w:pPr>
      <w:bookmarkStart w:id="13" w:name="_Ref263275584"/>
      <w:r w:rsidRPr="00273A00">
        <w:rPr>
          <w:rFonts w:ascii="Arial" w:hAnsi="Arial" w:cs="Arial"/>
        </w:rPr>
        <w:t>Did you grow any crops or vegetables in 2009 for household consumption or to sell?</w:t>
      </w:r>
      <w:bookmarkEnd w:id="13"/>
    </w:p>
    <w:p w:rsidR="00273A00" w:rsidRPr="00273A00" w:rsidRDefault="00273A00" w:rsidP="00273A00">
      <w:pPr>
        <w:spacing w:line="360" w:lineRule="auto"/>
        <w:rPr>
          <w:rFonts w:ascii="Arial" w:hAnsi="Arial" w:cs="Arial"/>
        </w:rPr>
      </w:pPr>
    </w:p>
    <w:p w:rsidR="00273A00" w:rsidRPr="00273A00" w:rsidRDefault="00273A00" w:rsidP="00C96C12">
      <w:pPr>
        <w:numPr>
          <w:ilvl w:val="0"/>
          <w:numId w:val="24"/>
        </w:numPr>
        <w:rPr>
          <w:rFonts w:ascii="Arial" w:hAnsi="Arial" w:cs="Arial"/>
        </w:rPr>
      </w:pPr>
      <w:r w:rsidRPr="00273A00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6"/>
          <w:szCs w:val="16"/>
        </w:rPr>
        <w:t>&gt;&gt; SKIP</w:t>
      </w:r>
      <w:r w:rsidR="00BF34E7">
        <w:rPr>
          <w:rFonts w:ascii="Arial" w:hAnsi="Arial" w:cs="Arial"/>
          <w:b/>
          <w:sz w:val="16"/>
          <w:szCs w:val="16"/>
        </w:rPr>
        <w:t xml:space="preserve"> NEXT QUESTION</w:t>
      </w:r>
      <w:r>
        <w:rPr>
          <w:rFonts w:ascii="Arial" w:hAnsi="Arial" w:cs="Arial"/>
          <w:b/>
          <w:sz w:val="16"/>
          <w:szCs w:val="16"/>
        </w:rPr>
        <w:t>.</w:t>
      </w:r>
    </w:p>
    <w:p w:rsidR="00273A00" w:rsidRPr="00273A00" w:rsidRDefault="00273A00" w:rsidP="00C96C12">
      <w:pPr>
        <w:numPr>
          <w:ilvl w:val="0"/>
          <w:numId w:val="24"/>
        </w:numPr>
        <w:rPr>
          <w:rFonts w:ascii="Arial" w:hAnsi="Arial" w:cs="Arial"/>
        </w:rPr>
      </w:pPr>
      <w:r w:rsidRPr="00273A00">
        <w:rPr>
          <w:rFonts w:ascii="Arial" w:hAnsi="Arial" w:cs="Arial"/>
        </w:rPr>
        <w:t xml:space="preserve">Yes </w:t>
      </w:r>
    </w:p>
    <w:p w:rsidR="00273A00" w:rsidRPr="00273A00" w:rsidRDefault="00273A00" w:rsidP="00273A00">
      <w:pPr>
        <w:spacing w:line="360" w:lineRule="auto"/>
        <w:rPr>
          <w:rFonts w:ascii="Arial" w:hAnsi="Arial" w:cs="Arial"/>
        </w:rPr>
      </w:pPr>
    </w:p>
    <w:p w:rsidR="00273A00" w:rsidRPr="00273A00" w:rsidRDefault="00273A00" w:rsidP="00C96C12">
      <w:pPr>
        <w:numPr>
          <w:ilvl w:val="0"/>
          <w:numId w:val="10"/>
        </w:numPr>
        <w:rPr>
          <w:rFonts w:ascii="Arial" w:hAnsi="Arial" w:cs="Arial"/>
        </w:rPr>
      </w:pPr>
      <w:r w:rsidRPr="00273A00">
        <w:rPr>
          <w:rFonts w:ascii="Arial" w:hAnsi="Arial" w:cs="Arial"/>
        </w:rPr>
        <w:t xml:space="preserve">If yes, could you specify which crops or vegetables you grew? </w:t>
      </w:r>
    </w:p>
    <w:p w:rsidR="00273A00" w:rsidRPr="00273A00" w:rsidRDefault="00273A00" w:rsidP="00273A00">
      <w:pPr>
        <w:rPr>
          <w:rFonts w:ascii="Arial" w:hAnsi="Arial" w:cs="Arial"/>
        </w:rPr>
      </w:pPr>
    </w:p>
    <w:tbl>
      <w:tblPr>
        <w:tblW w:w="410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992"/>
        <w:gridCol w:w="851"/>
      </w:tblGrid>
      <w:tr w:rsidR="00273A00" w:rsidRPr="00273A00" w:rsidTr="004F1AC8">
        <w:tc>
          <w:tcPr>
            <w:tcW w:w="2257" w:type="dxa"/>
            <w:vMerge w:val="restart"/>
          </w:tcPr>
          <w:p w:rsidR="00273A00" w:rsidRPr="00273A00" w:rsidRDefault="00273A00" w:rsidP="004F1AC8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</w:tcPr>
          <w:p w:rsidR="00273A00" w:rsidRPr="00273A00" w:rsidRDefault="00273A00" w:rsidP="004F1AC8">
            <w:pPr>
              <w:jc w:val="center"/>
              <w:rPr>
                <w:rFonts w:ascii="Arial" w:hAnsi="Arial" w:cs="Arial"/>
              </w:rPr>
            </w:pPr>
            <w:r w:rsidRPr="00273A00">
              <w:rPr>
                <w:rFonts w:ascii="Arial" w:hAnsi="Arial" w:cs="Arial"/>
              </w:rPr>
              <w:t>Amount grown in 2009</w:t>
            </w:r>
          </w:p>
        </w:tc>
      </w:tr>
      <w:tr w:rsidR="00273A00" w:rsidRPr="00273A00" w:rsidTr="004F1AC8">
        <w:tc>
          <w:tcPr>
            <w:tcW w:w="2257" w:type="dxa"/>
            <w:vMerge/>
          </w:tcPr>
          <w:p w:rsidR="00273A00" w:rsidRPr="00273A00" w:rsidRDefault="00273A00" w:rsidP="004F1AC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73A00" w:rsidRPr="00273A00" w:rsidRDefault="00273A00" w:rsidP="004F1AC8">
            <w:pPr>
              <w:jc w:val="center"/>
              <w:rPr>
                <w:rFonts w:ascii="Arial" w:hAnsi="Arial" w:cs="Arial"/>
              </w:rPr>
            </w:pPr>
          </w:p>
          <w:p w:rsidR="00273A00" w:rsidRPr="00273A00" w:rsidRDefault="00273A00" w:rsidP="004F1AC8">
            <w:pPr>
              <w:jc w:val="center"/>
              <w:rPr>
                <w:rFonts w:ascii="Arial" w:hAnsi="Arial" w:cs="Arial"/>
              </w:rPr>
            </w:pPr>
            <w:r w:rsidRPr="00273A00">
              <w:rPr>
                <w:rFonts w:ascii="Arial" w:hAnsi="Arial" w:cs="Arial"/>
              </w:rPr>
              <w:t>Amount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273A00" w:rsidRPr="00273A00" w:rsidRDefault="00273A00" w:rsidP="004F1AC8">
            <w:pPr>
              <w:jc w:val="center"/>
              <w:rPr>
                <w:rFonts w:ascii="Arial" w:hAnsi="Arial" w:cs="Arial"/>
              </w:rPr>
            </w:pPr>
            <w:r w:rsidRPr="00273A00">
              <w:rPr>
                <w:rFonts w:ascii="Arial" w:hAnsi="Arial" w:cs="Arial"/>
              </w:rPr>
              <w:t>Unit</w:t>
            </w:r>
          </w:p>
        </w:tc>
      </w:tr>
      <w:tr w:rsidR="00273A00" w:rsidRPr="00273A00" w:rsidTr="004F1AC8">
        <w:tc>
          <w:tcPr>
            <w:tcW w:w="2257" w:type="dxa"/>
          </w:tcPr>
          <w:p w:rsidR="00273A00" w:rsidRPr="00273A00" w:rsidRDefault="00273A00" w:rsidP="004F1AC8">
            <w:pPr>
              <w:rPr>
                <w:rFonts w:ascii="Arial" w:hAnsi="Arial" w:cs="Arial"/>
              </w:rPr>
            </w:pPr>
            <w:r w:rsidRPr="00273A00">
              <w:rPr>
                <w:rFonts w:ascii="Arial" w:hAnsi="Arial" w:cs="Arial"/>
              </w:rPr>
              <w:t>Potatoes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3A00" w:rsidRPr="00273A00" w:rsidRDefault="00273A00" w:rsidP="004F1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3A00" w:rsidRPr="00273A00" w:rsidRDefault="00273A00" w:rsidP="004F1AC8">
            <w:pPr>
              <w:jc w:val="center"/>
              <w:rPr>
                <w:rFonts w:ascii="Arial" w:hAnsi="Arial" w:cs="Arial"/>
              </w:rPr>
            </w:pPr>
          </w:p>
        </w:tc>
      </w:tr>
      <w:tr w:rsidR="00273A00" w:rsidRPr="00273A00" w:rsidTr="004F1AC8">
        <w:tc>
          <w:tcPr>
            <w:tcW w:w="2257" w:type="dxa"/>
          </w:tcPr>
          <w:p w:rsidR="00273A00" w:rsidRPr="00273A00" w:rsidRDefault="00273A00" w:rsidP="004F1AC8">
            <w:pPr>
              <w:rPr>
                <w:rFonts w:ascii="Arial" w:hAnsi="Arial" w:cs="Arial"/>
              </w:rPr>
            </w:pPr>
            <w:r w:rsidRPr="00273A00">
              <w:rPr>
                <w:rFonts w:ascii="Arial" w:hAnsi="Arial" w:cs="Arial"/>
              </w:rPr>
              <w:t xml:space="preserve">Carrot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3A00" w:rsidRPr="00273A00" w:rsidRDefault="00273A00" w:rsidP="004F1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3A00" w:rsidRPr="00273A00" w:rsidRDefault="00273A00" w:rsidP="004F1AC8">
            <w:pPr>
              <w:jc w:val="center"/>
              <w:rPr>
                <w:rFonts w:ascii="Arial" w:hAnsi="Arial" w:cs="Arial"/>
              </w:rPr>
            </w:pPr>
          </w:p>
        </w:tc>
      </w:tr>
      <w:tr w:rsidR="00273A00" w:rsidRPr="00273A00" w:rsidTr="004F1AC8">
        <w:tc>
          <w:tcPr>
            <w:tcW w:w="2257" w:type="dxa"/>
          </w:tcPr>
          <w:p w:rsidR="00273A00" w:rsidRPr="00273A00" w:rsidRDefault="00273A00" w:rsidP="004F1AC8">
            <w:pPr>
              <w:rPr>
                <w:rFonts w:ascii="Arial" w:hAnsi="Arial" w:cs="Arial"/>
              </w:rPr>
            </w:pPr>
            <w:r w:rsidRPr="00273A00">
              <w:rPr>
                <w:rFonts w:ascii="Arial" w:hAnsi="Arial" w:cs="Arial"/>
              </w:rPr>
              <w:t xml:space="preserve">Onion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3A00" w:rsidRPr="00273A00" w:rsidRDefault="00273A00" w:rsidP="004F1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3A00" w:rsidRPr="00273A00" w:rsidRDefault="00273A00" w:rsidP="004F1AC8">
            <w:pPr>
              <w:jc w:val="center"/>
              <w:rPr>
                <w:rFonts w:ascii="Arial" w:hAnsi="Arial" w:cs="Arial"/>
              </w:rPr>
            </w:pPr>
          </w:p>
        </w:tc>
      </w:tr>
      <w:tr w:rsidR="00273A00" w:rsidRPr="00273A00" w:rsidTr="004F1AC8">
        <w:tc>
          <w:tcPr>
            <w:tcW w:w="2257" w:type="dxa"/>
          </w:tcPr>
          <w:p w:rsidR="00273A00" w:rsidRPr="00273A00" w:rsidRDefault="00273A00" w:rsidP="004F1AC8">
            <w:pPr>
              <w:numPr>
                <w:ins w:id="14" w:author="Unknown"/>
              </w:numPr>
              <w:rPr>
                <w:rFonts w:ascii="Arial" w:hAnsi="Arial" w:cs="Arial"/>
              </w:rPr>
            </w:pPr>
            <w:r w:rsidRPr="00273A00">
              <w:rPr>
                <w:rFonts w:ascii="Arial" w:hAnsi="Arial" w:cs="Arial"/>
              </w:rPr>
              <w:t>Cabbages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3A00" w:rsidRPr="00273A00" w:rsidRDefault="00273A00" w:rsidP="004F1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3A00" w:rsidRPr="00273A00" w:rsidRDefault="00273A00" w:rsidP="004F1AC8">
            <w:pPr>
              <w:jc w:val="center"/>
              <w:rPr>
                <w:rFonts w:ascii="Arial" w:hAnsi="Arial" w:cs="Arial"/>
              </w:rPr>
            </w:pPr>
          </w:p>
        </w:tc>
      </w:tr>
      <w:tr w:rsidR="00273A00" w:rsidRPr="00273A00" w:rsidTr="004F1AC8">
        <w:tc>
          <w:tcPr>
            <w:tcW w:w="2257" w:type="dxa"/>
          </w:tcPr>
          <w:p w:rsidR="00273A00" w:rsidRPr="00273A00" w:rsidRDefault="00273A00" w:rsidP="004F1AC8">
            <w:pPr>
              <w:rPr>
                <w:rFonts w:ascii="Arial" w:hAnsi="Arial" w:cs="Arial"/>
              </w:rPr>
            </w:pPr>
            <w:r w:rsidRPr="00273A00">
              <w:rPr>
                <w:rFonts w:ascii="Arial" w:hAnsi="Arial" w:cs="Arial"/>
              </w:rPr>
              <w:t>Other (specify)………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3A00" w:rsidRPr="00273A00" w:rsidRDefault="00273A00" w:rsidP="004F1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3A00" w:rsidRPr="00273A00" w:rsidRDefault="00273A00" w:rsidP="004F1AC8">
            <w:pPr>
              <w:jc w:val="center"/>
              <w:rPr>
                <w:rFonts w:ascii="Arial" w:hAnsi="Arial" w:cs="Arial"/>
              </w:rPr>
            </w:pPr>
          </w:p>
        </w:tc>
      </w:tr>
      <w:tr w:rsidR="00273A00" w:rsidRPr="00273A00" w:rsidTr="004F1AC8">
        <w:tc>
          <w:tcPr>
            <w:tcW w:w="2257" w:type="dxa"/>
          </w:tcPr>
          <w:p w:rsidR="00273A00" w:rsidRPr="00273A00" w:rsidRDefault="00273A00" w:rsidP="004F1AC8">
            <w:pPr>
              <w:rPr>
                <w:rFonts w:ascii="Arial" w:hAnsi="Arial" w:cs="Arial"/>
              </w:rPr>
            </w:pPr>
            <w:r w:rsidRPr="00273A00">
              <w:rPr>
                <w:rFonts w:ascii="Arial" w:hAnsi="Arial" w:cs="Arial"/>
              </w:rPr>
              <w:t>Other (specify)………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3A00" w:rsidRPr="00273A00" w:rsidRDefault="00273A00" w:rsidP="004F1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3A00" w:rsidRPr="00273A00" w:rsidRDefault="00273A00" w:rsidP="004F1AC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73A00" w:rsidRDefault="00273A00" w:rsidP="00273A00">
      <w:pPr>
        <w:rPr>
          <w:rFonts w:ascii="Arial" w:hAnsi="Arial" w:cs="Arial"/>
        </w:rPr>
      </w:pPr>
    </w:p>
    <w:p w:rsidR="00BE0BDB" w:rsidRPr="00273A00" w:rsidRDefault="00BE0BDB" w:rsidP="00273A00">
      <w:pPr>
        <w:rPr>
          <w:rFonts w:ascii="Arial" w:hAnsi="Arial" w:cs="Arial"/>
        </w:rPr>
      </w:pPr>
    </w:p>
    <w:p w:rsidR="00273A00" w:rsidRPr="00273A00" w:rsidRDefault="00273A00" w:rsidP="00C96C12">
      <w:pPr>
        <w:numPr>
          <w:ilvl w:val="0"/>
          <w:numId w:val="10"/>
        </w:numPr>
        <w:rPr>
          <w:rFonts w:ascii="Arial" w:hAnsi="Arial" w:cs="Arial"/>
        </w:rPr>
      </w:pPr>
      <w:r w:rsidRPr="00273A00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oes </w:t>
      </w:r>
      <w:r w:rsidRPr="00273A00">
        <w:rPr>
          <w:rFonts w:ascii="Arial" w:hAnsi="Arial" w:cs="Arial"/>
        </w:rPr>
        <w:t xml:space="preserve">your household </w:t>
      </w:r>
      <w:r>
        <w:rPr>
          <w:rFonts w:ascii="Arial" w:hAnsi="Arial" w:cs="Arial"/>
        </w:rPr>
        <w:t xml:space="preserve">now </w:t>
      </w:r>
      <w:r w:rsidRPr="00273A00">
        <w:rPr>
          <w:rFonts w:ascii="Arial" w:hAnsi="Arial" w:cs="Arial"/>
        </w:rPr>
        <w:t xml:space="preserve">grow </w:t>
      </w:r>
      <w:r>
        <w:rPr>
          <w:rFonts w:ascii="Arial" w:hAnsi="Arial" w:cs="Arial"/>
        </w:rPr>
        <w:t xml:space="preserve">more or less crops or </w:t>
      </w:r>
      <w:r w:rsidRPr="00273A00">
        <w:rPr>
          <w:rFonts w:ascii="Arial" w:hAnsi="Arial" w:cs="Arial"/>
        </w:rPr>
        <w:t xml:space="preserve">vegetables </w:t>
      </w:r>
      <w:r w:rsidR="000E616E">
        <w:rPr>
          <w:rFonts w:ascii="Arial" w:hAnsi="Arial" w:cs="Arial"/>
        </w:rPr>
        <w:t>compared to the situation</w:t>
      </w:r>
      <w:r>
        <w:rPr>
          <w:rFonts w:ascii="Arial" w:hAnsi="Arial" w:cs="Arial"/>
        </w:rPr>
        <w:t xml:space="preserve"> [“before your household joined the </w:t>
      </w:r>
      <w:r w:rsidR="004C275F">
        <w:rPr>
          <w:rFonts w:ascii="Arial" w:hAnsi="Arial" w:cs="Arial"/>
        </w:rPr>
        <w:t>community organization</w:t>
      </w:r>
      <w:r>
        <w:rPr>
          <w:rFonts w:ascii="Arial" w:hAnsi="Arial" w:cs="Arial"/>
        </w:rPr>
        <w:t>”] / [“</w:t>
      </w:r>
      <w:r w:rsidR="000E616E">
        <w:rPr>
          <w:rFonts w:ascii="Arial" w:hAnsi="Arial" w:cs="Arial"/>
        </w:rPr>
        <w:t>around 2002</w:t>
      </w:r>
      <w:r>
        <w:rPr>
          <w:rFonts w:ascii="Arial" w:hAnsi="Arial" w:cs="Arial"/>
        </w:rPr>
        <w:t xml:space="preserve">, the year after the 1999-2001 dzuds”]?  </w:t>
      </w:r>
      <w:r>
        <w:rPr>
          <w:rFonts w:ascii="Arial" w:hAnsi="Arial" w:cs="Arial"/>
          <w:b/>
        </w:rPr>
        <w:t>&lt;</w:t>
      </w:r>
      <w:r>
        <w:rPr>
          <w:rFonts w:ascii="Arial" w:hAnsi="Arial" w:cs="Arial"/>
          <w:b/>
          <w:sz w:val="16"/>
          <w:szCs w:val="16"/>
        </w:rPr>
        <w:t>SELECT ONE OF THE OPTIONS&gt;</w:t>
      </w:r>
    </w:p>
    <w:p w:rsidR="00273A00" w:rsidRPr="00273A00" w:rsidRDefault="00273A00" w:rsidP="00273A00">
      <w:pPr>
        <w:ind w:left="720"/>
        <w:rPr>
          <w:rFonts w:ascii="Arial" w:hAnsi="Arial" w:cs="Arial"/>
        </w:rPr>
      </w:pPr>
    </w:p>
    <w:p w:rsidR="00273A00" w:rsidRPr="00273A00" w:rsidRDefault="00273A00" w:rsidP="00295AE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Less</w:t>
      </w:r>
    </w:p>
    <w:p w:rsidR="00273A00" w:rsidRDefault="00273A00" w:rsidP="00295AE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 change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6"/>
          <w:szCs w:val="16"/>
        </w:rPr>
        <w:t xml:space="preserve">&gt;&gt; SKIP </w:t>
      </w:r>
      <w:r w:rsidR="0043155E">
        <w:rPr>
          <w:rFonts w:ascii="Arial" w:hAnsi="Arial" w:cs="Arial"/>
          <w:b/>
          <w:sz w:val="16"/>
          <w:szCs w:val="16"/>
        </w:rPr>
        <w:t>NEXT QUESTION</w:t>
      </w:r>
    </w:p>
    <w:p w:rsidR="00273A00" w:rsidRPr="00273A00" w:rsidRDefault="00273A00" w:rsidP="00295AE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More</w:t>
      </w:r>
    </w:p>
    <w:p w:rsidR="00F712B2" w:rsidRDefault="00F712B2" w:rsidP="00226393">
      <w:pPr>
        <w:rPr>
          <w:rFonts w:ascii="Arial" w:hAnsi="Arial" w:cs="Arial"/>
        </w:rPr>
      </w:pPr>
    </w:p>
    <w:p w:rsidR="0043155E" w:rsidRDefault="0043155E" w:rsidP="00C96C1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Why did it change?</w:t>
      </w:r>
    </w:p>
    <w:p w:rsidR="0043155E" w:rsidRDefault="0043155E" w:rsidP="0043155E">
      <w:pPr>
        <w:ind w:left="720"/>
        <w:rPr>
          <w:rFonts w:ascii="Arial" w:hAnsi="Arial" w:cs="Arial"/>
        </w:rPr>
      </w:pPr>
    </w:p>
    <w:p w:rsidR="006A7A88" w:rsidRPr="003C2B64" w:rsidRDefault="006A7A88" w:rsidP="00C96C12">
      <w:pPr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Government action</w:t>
      </w:r>
    </w:p>
    <w:p w:rsidR="006A7A88" w:rsidRPr="00273A00" w:rsidRDefault="006A7A88" w:rsidP="00C96C12">
      <w:pPr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Actions of organized communities</w:t>
      </w:r>
    </w:p>
    <w:p w:rsidR="006A7A88" w:rsidRPr="00273A00" w:rsidRDefault="006A7A88" w:rsidP="00C96C12">
      <w:pPr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Other, please specify…</w:t>
      </w:r>
    </w:p>
    <w:p w:rsidR="00BE0BDB" w:rsidRDefault="00BE0BDB" w:rsidP="00226393">
      <w:pPr>
        <w:ind w:firstLine="720"/>
        <w:rPr>
          <w:rFonts w:ascii="Arial" w:hAnsi="Arial" w:cs="Arial"/>
          <w:b/>
        </w:rPr>
      </w:pPr>
    </w:p>
    <w:p w:rsidR="006A7A88" w:rsidRDefault="006A7A88" w:rsidP="00226393">
      <w:pPr>
        <w:ind w:firstLine="720"/>
        <w:rPr>
          <w:rFonts w:ascii="Arial" w:hAnsi="Arial" w:cs="Arial"/>
          <w:b/>
        </w:rPr>
      </w:pPr>
    </w:p>
    <w:p w:rsidR="00226393" w:rsidRPr="00273A00" w:rsidRDefault="005A39F8" w:rsidP="00226393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226393" w:rsidRPr="00273A00">
        <w:rPr>
          <w:rFonts w:ascii="Arial" w:hAnsi="Arial" w:cs="Arial"/>
          <w:b/>
        </w:rPr>
        <w:t>. PROFESSION, INCOME AND CREDIT</w:t>
      </w:r>
    </w:p>
    <w:p w:rsidR="00226393" w:rsidRPr="00273A00" w:rsidRDefault="00226393" w:rsidP="00226393">
      <w:pPr>
        <w:ind w:left="1080"/>
        <w:rPr>
          <w:rFonts w:ascii="Arial" w:hAnsi="Arial" w:cs="Arial"/>
        </w:rPr>
      </w:pPr>
    </w:p>
    <w:p w:rsidR="00226393" w:rsidRPr="00273A00" w:rsidRDefault="00226393" w:rsidP="00226393">
      <w:pPr>
        <w:ind w:left="360" w:firstLine="360"/>
        <w:rPr>
          <w:rFonts w:ascii="Arial" w:hAnsi="Arial" w:cs="Arial"/>
        </w:rPr>
      </w:pPr>
      <w:r w:rsidRPr="00273A00">
        <w:rPr>
          <w:rFonts w:ascii="Arial" w:hAnsi="Arial" w:cs="Arial"/>
        </w:rPr>
        <w:t xml:space="preserve">I would now like to ask you about the income sources of the household. </w:t>
      </w:r>
    </w:p>
    <w:p w:rsidR="00226393" w:rsidRPr="00496CF1" w:rsidRDefault="00226393" w:rsidP="0043155E">
      <w:pPr>
        <w:ind w:left="720"/>
        <w:rPr>
          <w:rFonts w:ascii="Arial" w:hAnsi="Arial" w:cs="Arial"/>
        </w:rPr>
      </w:pPr>
      <w:r w:rsidRPr="00496CF1">
        <w:rPr>
          <w:rFonts w:ascii="Arial" w:hAnsi="Arial" w:cs="Arial"/>
        </w:rPr>
        <w:t>Please note that all the information you give me will be treated completely confidentially</w:t>
      </w:r>
      <w:r w:rsidR="0043155E" w:rsidRPr="00496CF1">
        <w:rPr>
          <w:rFonts w:ascii="Arial" w:hAnsi="Arial" w:cs="Arial"/>
        </w:rPr>
        <w:t xml:space="preserve"> and will be combined with all the other household data in the community to determine an average</w:t>
      </w:r>
      <w:r w:rsidRPr="00496CF1">
        <w:rPr>
          <w:rFonts w:ascii="Arial" w:hAnsi="Arial" w:cs="Arial"/>
        </w:rPr>
        <w:t>!</w:t>
      </w:r>
    </w:p>
    <w:p w:rsidR="00243952" w:rsidRDefault="00243952" w:rsidP="00273A0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1304B" w:rsidRPr="00243952" w:rsidRDefault="00243952" w:rsidP="00243952">
      <w:pPr>
        <w:ind w:left="720"/>
        <w:rPr>
          <w:rFonts w:ascii="Arial" w:hAnsi="Arial" w:cs="Arial"/>
          <w:b/>
          <w:sz w:val="16"/>
          <w:szCs w:val="16"/>
        </w:rPr>
      </w:pPr>
      <w:r w:rsidRPr="00243952">
        <w:rPr>
          <w:rFonts w:ascii="Arial" w:hAnsi="Arial" w:cs="Arial"/>
          <w:b/>
          <w:sz w:val="16"/>
          <w:szCs w:val="16"/>
        </w:rPr>
        <w:t xml:space="preserve">&lt; </w:t>
      </w:r>
      <w:r w:rsidR="00496CF1">
        <w:rPr>
          <w:rFonts w:ascii="Arial" w:hAnsi="Arial" w:cs="Arial"/>
          <w:b/>
          <w:sz w:val="16"/>
          <w:szCs w:val="16"/>
        </w:rPr>
        <w:t xml:space="preserve">FIRST LIST ALL  INCOME SOURCES. THEN CONTINUE WITH THE OTHER QUESTIONS PER SOURCE. </w:t>
      </w:r>
      <w:r w:rsidRPr="00243952">
        <w:rPr>
          <w:rFonts w:ascii="Arial" w:hAnsi="Arial" w:cs="Arial"/>
          <w:b/>
          <w:sz w:val="16"/>
          <w:szCs w:val="16"/>
        </w:rPr>
        <w:t xml:space="preserve">IF THE RESPONDENT IS NOT SURE OR DOES NOT KNOW THE INCOME GENERATED BY OTHER HOUSEHOLD MEMBERS, PLEASE ASK HIM/HER TO </w:t>
      </w:r>
      <w:r w:rsidR="0043155E">
        <w:rPr>
          <w:rFonts w:ascii="Arial" w:hAnsi="Arial" w:cs="Arial"/>
          <w:b/>
          <w:sz w:val="16"/>
          <w:szCs w:val="16"/>
        </w:rPr>
        <w:t xml:space="preserve">TAKE A MOMENT TO </w:t>
      </w:r>
      <w:r w:rsidRPr="00243952">
        <w:rPr>
          <w:rFonts w:ascii="Arial" w:hAnsi="Arial" w:cs="Arial"/>
          <w:b/>
          <w:sz w:val="16"/>
          <w:szCs w:val="16"/>
        </w:rPr>
        <w:t>CONSULT OTHER AVAILABLE FAMILY MEMBERS&gt;</w:t>
      </w:r>
    </w:p>
    <w:p w:rsidR="00243952" w:rsidRDefault="00243952" w:rsidP="00273A00">
      <w:pPr>
        <w:rPr>
          <w:rFonts w:ascii="Arial" w:hAnsi="Arial" w:cs="Arial"/>
          <w:sz w:val="16"/>
          <w:szCs w:val="16"/>
        </w:rPr>
      </w:pPr>
    </w:p>
    <w:p w:rsidR="00243952" w:rsidRPr="00243952" w:rsidRDefault="00243952" w:rsidP="00273A00">
      <w:pPr>
        <w:rPr>
          <w:rFonts w:ascii="Arial" w:hAnsi="Arial" w:cs="Arial"/>
          <w:sz w:val="16"/>
          <w:szCs w:val="16"/>
        </w:rPr>
      </w:pPr>
    </w:p>
    <w:tbl>
      <w:tblPr>
        <w:tblW w:w="1034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84"/>
        <w:gridCol w:w="1134"/>
        <w:gridCol w:w="1701"/>
        <w:gridCol w:w="283"/>
        <w:gridCol w:w="1701"/>
        <w:gridCol w:w="1134"/>
        <w:gridCol w:w="1701"/>
      </w:tblGrid>
      <w:tr w:rsidR="001645D9" w:rsidRPr="00273A00" w:rsidTr="001A6BF4">
        <w:tc>
          <w:tcPr>
            <w:tcW w:w="2409" w:type="dxa"/>
            <w:vMerge w:val="restart"/>
            <w:tcBorders>
              <w:right w:val="nil"/>
            </w:tcBorders>
          </w:tcPr>
          <w:p w:rsidR="001645D9" w:rsidRDefault="001645D9" w:rsidP="00F1304B">
            <w:pPr>
              <w:rPr>
                <w:rFonts w:ascii="Arial" w:hAnsi="Arial" w:cs="Arial"/>
              </w:rPr>
            </w:pPr>
            <w:bookmarkStart w:id="15" w:name="OLE_LINK3"/>
            <w:bookmarkStart w:id="16" w:name="OLE_LINK4"/>
            <w:r>
              <w:rPr>
                <w:rFonts w:ascii="Arial" w:hAnsi="Arial" w:cs="Arial"/>
              </w:rPr>
              <w:t>49.</w:t>
            </w:r>
          </w:p>
          <w:p w:rsidR="001645D9" w:rsidRPr="00273A00" w:rsidRDefault="001645D9" w:rsidP="00F13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Could you indicate which sources of income your household had in 2009?</w:t>
            </w: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1645D9" w:rsidRDefault="001645D9" w:rsidP="00F130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1645D9" w:rsidRPr="00273A00" w:rsidRDefault="001645D9" w:rsidP="00F13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273A00">
              <w:rPr>
                <w:rFonts w:ascii="Arial" w:hAnsi="Arial" w:cs="Arial"/>
              </w:rPr>
              <w:t>.</w:t>
            </w:r>
          </w:p>
          <w:p w:rsidR="001645D9" w:rsidRPr="00273A00" w:rsidRDefault="001645D9" w:rsidP="00273A00">
            <w:pPr>
              <w:rPr>
                <w:rFonts w:ascii="Arial" w:hAnsi="Arial" w:cs="Arial"/>
              </w:rPr>
            </w:pPr>
            <w:r w:rsidRPr="00273A00">
              <w:rPr>
                <w:rFonts w:ascii="Arial" w:hAnsi="Arial" w:cs="Arial"/>
              </w:rPr>
              <w:t>How much income did you have in 2009 from the following sources</w:t>
            </w:r>
            <w:r>
              <w:rPr>
                <w:rFonts w:ascii="Arial" w:hAnsi="Arial" w:cs="Arial"/>
              </w:rPr>
              <w:t>?</w:t>
            </w:r>
            <w:r w:rsidRPr="00273A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bottom w:val="nil"/>
            </w:tcBorders>
          </w:tcPr>
          <w:p w:rsidR="001645D9" w:rsidRDefault="001645D9" w:rsidP="004F1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</w:t>
            </w:r>
          </w:p>
          <w:p w:rsidR="001645D9" w:rsidRPr="00273A00" w:rsidRDefault="001645D9" w:rsidP="002D4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did you </w:t>
            </w:r>
            <w:r w:rsidR="002D4B02">
              <w:rPr>
                <w:rFonts w:ascii="Arial" w:hAnsi="Arial" w:cs="Arial"/>
              </w:rPr>
              <w:t>make your sales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835" w:type="dxa"/>
            <w:gridSpan w:val="2"/>
            <w:vMerge w:val="restart"/>
          </w:tcPr>
          <w:p w:rsidR="001645D9" w:rsidRDefault="001645D9" w:rsidP="004F1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</w:t>
            </w:r>
          </w:p>
          <w:p w:rsidR="00DA0EEE" w:rsidRDefault="001645D9" w:rsidP="004F1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this more or less </w:t>
            </w:r>
            <w:r w:rsidR="000E616E">
              <w:rPr>
                <w:rFonts w:ascii="Arial" w:hAnsi="Arial" w:cs="Arial"/>
              </w:rPr>
              <w:t>com</w:t>
            </w:r>
            <w:r w:rsidR="00BE1322">
              <w:rPr>
                <w:rFonts w:ascii="Arial" w:hAnsi="Arial" w:cs="Arial"/>
              </w:rPr>
              <w:t>-</w:t>
            </w:r>
            <w:r w:rsidR="000E616E">
              <w:rPr>
                <w:rFonts w:ascii="Arial" w:hAnsi="Arial" w:cs="Arial"/>
              </w:rPr>
              <w:t>pared to the situation</w:t>
            </w:r>
            <w:r>
              <w:rPr>
                <w:rFonts w:ascii="Arial" w:hAnsi="Arial" w:cs="Arial"/>
              </w:rPr>
              <w:t xml:space="preserve"> [“before your household joined the </w:t>
            </w:r>
            <w:r w:rsidR="004C275F">
              <w:rPr>
                <w:rFonts w:ascii="Arial" w:hAnsi="Arial" w:cs="Arial"/>
              </w:rPr>
              <w:t>community organization</w:t>
            </w:r>
            <w:r>
              <w:rPr>
                <w:rFonts w:ascii="Arial" w:hAnsi="Arial" w:cs="Arial"/>
              </w:rPr>
              <w:t>”] / [“</w:t>
            </w:r>
            <w:r w:rsidR="000E616E">
              <w:rPr>
                <w:rFonts w:ascii="Arial" w:hAnsi="Arial" w:cs="Arial"/>
              </w:rPr>
              <w:t>around 2002</w:t>
            </w:r>
            <w:r>
              <w:rPr>
                <w:rFonts w:ascii="Arial" w:hAnsi="Arial" w:cs="Arial"/>
              </w:rPr>
              <w:t xml:space="preserve">, the year after the 1999-2001 dzuds”]?  </w:t>
            </w:r>
          </w:p>
          <w:p w:rsidR="001645D9" w:rsidRPr="00273A00" w:rsidRDefault="001645D9" w:rsidP="004F1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&lt;</w:t>
            </w:r>
            <w:r>
              <w:rPr>
                <w:rFonts w:ascii="Arial" w:hAnsi="Arial" w:cs="Arial"/>
                <w:b/>
                <w:sz w:val="16"/>
                <w:szCs w:val="16"/>
              </w:rPr>
              <w:t>SELECT ONE OF THE OPTIONS&gt;</w:t>
            </w:r>
          </w:p>
        </w:tc>
        <w:tc>
          <w:tcPr>
            <w:tcW w:w="1701" w:type="dxa"/>
            <w:vMerge w:val="restart"/>
          </w:tcPr>
          <w:p w:rsidR="001645D9" w:rsidRDefault="001645D9" w:rsidP="009C7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</w:t>
            </w:r>
          </w:p>
          <w:p w:rsidR="001645D9" w:rsidRPr="001645D9" w:rsidRDefault="001645D9" w:rsidP="0043155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3A00">
              <w:rPr>
                <w:rFonts w:ascii="Arial" w:hAnsi="Arial" w:cs="Arial"/>
              </w:rPr>
              <w:t>Who i</w:t>
            </w:r>
            <w:r w:rsidR="0043155E">
              <w:rPr>
                <w:rFonts w:ascii="Arial" w:hAnsi="Arial" w:cs="Arial"/>
              </w:rPr>
              <w:t>n</w:t>
            </w:r>
            <w:r w:rsidRPr="00273A00">
              <w:rPr>
                <w:rFonts w:ascii="Arial" w:hAnsi="Arial" w:cs="Arial"/>
              </w:rPr>
              <w:t xml:space="preserve"> the household is primarily responsible for this? </w:t>
            </w:r>
          </w:p>
        </w:tc>
      </w:tr>
      <w:tr w:rsidR="00DA0EEE" w:rsidRPr="00273A00" w:rsidTr="001A6BF4">
        <w:trPr>
          <w:trHeight w:val="690"/>
        </w:trPr>
        <w:tc>
          <w:tcPr>
            <w:tcW w:w="2409" w:type="dxa"/>
            <w:vMerge/>
            <w:tcBorders>
              <w:right w:val="nil"/>
            </w:tcBorders>
          </w:tcPr>
          <w:p w:rsidR="001645D9" w:rsidRDefault="001645D9" w:rsidP="00F1304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1645D9" w:rsidRDefault="001645D9" w:rsidP="00F130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1645D9" w:rsidRDefault="001645D9" w:rsidP="00F1304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nil"/>
              <w:right w:val="nil"/>
            </w:tcBorders>
            <w:tcMar>
              <w:left w:w="57" w:type="dxa"/>
              <w:right w:w="0" w:type="dxa"/>
            </w:tcMar>
            <w:vAlign w:val="bottom"/>
          </w:tcPr>
          <w:p w:rsidR="001645D9" w:rsidRDefault="001645D9" w:rsidP="009F13A7">
            <w:pPr>
              <w:rPr>
                <w:rFonts w:ascii="Arial" w:hAnsi="Arial" w:cs="Arial"/>
                <w:sz w:val="16"/>
                <w:szCs w:val="16"/>
              </w:rPr>
            </w:pPr>
            <w:r w:rsidRPr="00243952">
              <w:rPr>
                <w:rFonts w:ascii="Arial" w:hAnsi="Arial" w:cs="Arial"/>
                <w:sz w:val="16"/>
                <w:szCs w:val="16"/>
              </w:rPr>
              <w:t>FA</w:t>
            </w:r>
            <w:r>
              <w:rPr>
                <w:rFonts w:ascii="Arial" w:hAnsi="Arial" w:cs="Arial"/>
                <w:sz w:val="16"/>
                <w:szCs w:val="16"/>
              </w:rPr>
              <w:t>MILY &amp; FRIENDS</w:t>
            </w:r>
            <w:r w:rsidR="009F13A7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645D9" w:rsidRDefault="001645D9" w:rsidP="009F13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 HERDERS…</w:t>
            </w:r>
            <w:r w:rsidR="009F13A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645D9" w:rsidRDefault="001645D9" w:rsidP="009F13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VISITING TRADERS...</w:t>
            </w:r>
          </w:p>
          <w:p w:rsidR="009F13A7" w:rsidRDefault="001645D9" w:rsidP="009F13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SOUM </w:t>
            </w:r>
            <w:r w:rsidR="009F13A7">
              <w:rPr>
                <w:rFonts w:ascii="Arial" w:hAnsi="Arial" w:cs="Arial"/>
                <w:sz w:val="16"/>
                <w:szCs w:val="16"/>
              </w:rPr>
              <w:t>CENTRE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="009F13A7">
              <w:rPr>
                <w:rFonts w:ascii="Arial" w:hAnsi="Arial" w:cs="Arial"/>
                <w:sz w:val="16"/>
                <w:szCs w:val="16"/>
              </w:rPr>
              <w:t>…..</w:t>
            </w:r>
          </w:p>
          <w:p w:rsidR="001645D9" w:rsidRDefault="009F13A7" w:rsidP="009F13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AIMAG CENTR….……</w:t>
            </w:r>
          </w:p>
          <w:p w:rsidR="001645D9" w:rsidRDefault="001645D9" w:rsidP="009F13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ULAANBAATAR……</w:t>
            </w:r>
            <w:r w:rsidR="009F13A7">
              <w:rPr>
                <w:rFonts w:ascii="Arial" w:hAnsi="Arial" w:cs="Arial"/>
                <w:sz w:val="16"/>
                <w:szCs w:val="16"/>
              </w:rPr>
              <w:t>..</w:t>
            </w:r>
          </w:p>
          <w:p w:rsidR="001645D9" w:rsidRPr="00243952" w:rsidRDefault="001645D9" w:rsidP="009F13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ACROSS BORDER (CHINA)……………</w:t>
            </w:r>
            <w:r w:rsidR="009F13A7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 xml:space="preserve"> OTHER(SPECIFY)</w:t>
            </w:r>
            <w:r w:rsidR="009F13A7">
              <w:rPr>
                <w:rFonts w:ascii="Arial" w:hAnsi="Arial" w:cs="Arial"/>
                <w:sz w:val="16"/>
                <w:szCs w:val="16"/>
              </w:rPr>
              <w:t>….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  <w:tcMar>
              <w:left w:w="0" w:type="dxa"/>
              <w:right w:w="57" w:type="dxa"/>
            </w:tcMar>
            <w:vAlign w:val="bottom"/>
          </w:tcPr>
          <w:p w:rsidR="001645D9" w:rsidRDefault="001645D9" w:rsidP="00BF05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1645D9" w:rsidRDefault="001645D9" w:rsidP="00BF05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1645D9" w:rsidRDefault="001645D9" w:rsidP="00BF05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1645D9" w:rsidRDefault="001645D9" w:rsidP="00BF05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1645D9" w:rsidRDefault="001645D9" w:rsidP="00BF05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1645D9" w:rsidRDefault="001645D9" w:rsidP="00BF05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1645D9" w:rsidRDefault="001645D9" w:rsidP="00BF05DE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5D9" w:rsidRDefault="001645D9" w:rsidP="00BF05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1645D9" w:rsidRPr="00243952" w:rsidRDefault="001645D9" w:rsidP="00BF05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35" w:type="dxa"/>
            <w:gridSpan w:val="2"/>
            <w:vMerge/>
          </w:tcPr>
          <w:p w:rsidR="001645D9" w:rsidRDefault="001645D9" w:rsidP="004F1AC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1645D9" w:rsidRDefault="001645D9" w:rsidP="009C77E4">
            <w:pPr>
              <w:rPr>
                <w:rFonts w:ascii="Arial" w:hAnsi="Arial" w:cs="Arial"/>
              </w:rPr>
            </w:pPr>
          </w:p>
        </w:tc>
      </w:tr>
      <w:tr w:rsidR="001645D9" w:rsidRPr="00273A00" w:rsidTr="001A6BF4">
        <w:trPr>
          <w:trHeight w:val="287"/>
        </w:trPr>
        <w:tc>
          <w:tcPr>
            <w:tcW w:w="2409" w:type="dxa"/>
            <w:vMerge/>
            <w:tcBorders>
              <w:right w:val="nil"/>
            </w:tcBorders>
          </w:tcPr>
          <w:p w:rsidR="001645D9" w:rsidRDefault="001645D9" w:rsidP="00F1304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1645D9" w:rsidRDefault="001645D9" w:rsidP="00F130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1645D9" w:rsidRDefault="001645D9" w:rsidP="00F1304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right w:val="nil"/>
            </w:tcBorders>
            <w:vAlign w:val="bottom"/>
          </w:tcPr>
          <w:p w:rsidR="001645D9" w:rsidRPr="00243952" w:rsidRDefault="001645D9" w:rsidP="00243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</w:tcBorders>
            <w:vAlign w:val="bottom"/>
          </w:tcPr>
          <w:p w:rsidR="001645D9" w:rsidRDefault="001645D9" w:rsidP="00BF05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bottom w:val="nil"/>
            </w:tcBorders>
          </w:tcPr>
          <w:p w:rsidR="001645D9" w:rsidRDefault="001645D9" w:rsidP="004F1AC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vAlign w:val="bottom"/>
          </w:tcPr>
          <w:p w:rsidR="001645D9" w:rsidRDefault="001645D9" w:rsidP="001A6BF4">
            <w:pPr>
              <w:rPr>
                <w:rFonts w:ascii="Arial" w:hAnsi="Arial" w:cs="Arial"/>
              </w:rPr>
            </w:pPr>
            <w:r w:rsidRPr="001645D9">
              <w:rPr>
                <w:rFonts w:ascii="Arial" w:hAnsi="Arial" w:cs="Arial"/>
                <w:b/>
                <w:sz w:val="16"/>
                <w:szCs w:val="16"/>
              </w:rPr>
              <w:t xml:space="preserve">&lt;USE </w:t>
            </w:r>
            <w:r w:rsidR="006A7A88">
              <w:rPr>
                <w:rFonts w:ascii="Arial" w:hAnsi="Arial" w:cs="Arial"/>
                <w:b/>
                <w:sz w:val="16"/>
                <w:szCs w:val="16"/>
              </w:rPr>
              <w:t xml:space="preserve">“ID </w:t>
            </w:r>
            <w:r w:rsidRPr="001645D9">
              <w:rPr>
                <w:rFonts w:ascii="Arial" w:hAnsi="Arial" w:cs="Arial"/>
                <w:b/>
                <w:sz w:val="16"/>
                <w:szCs w:val="16"/>
              </w:rPr>
              <w:t xml:space="preserve">CODE FROM </w:t>
            </w:r>
            <w:r w:rsidR="001A6BF4">
              <w:rPr>
                <w:rFonts w:ascii="Arial" w:hAnsi="Arial" w:cs="Arial"/>
                <w:b/>
                <w:sz w:val="16"/>
                <w:szCs w:val="16"/>
              </w:rPr>
              <w:t>FIRST COLUMN ON PAGE 2</w:t>
            </w:r>
            <w:r w:rsidRPr="001645D9">
              <w:rPr>
                <w:rFonts w:ascii="Arial" w:hAnsi="Arial" w:cs="Arial"/>
                <w:b/>
                <w:sz w:val="16"/>
                <w:szCs w:val="16"/>
              </w:rPr>
              <w:t>. IF MORE THAN ONE PERSON, PUT ALL&gt;</w:t>
            </w:r>
          </w:p>
        </w:tc>
      </w:tr>
      <w:tr w:rsidR="00DA0EEE" w:rsidRPr="00273A00" w:rsidTr="001A6BF4">
        <w:trPr>
          <w:trHeight w:val="240"/>
        </w:trPr>
        <w:tc>
          <w:tcPr>
            <w:tcW w:w="2409" w:type="dxa"/>
            <w:vMerge/>
            <w:tcBorders>
              <w:bottom w:val="nil"/>
              <w:right w:val="nil"/>
            </w:tcBorders>
          </w:tcPr>
          <w:p w:rsidR="001645D9" w:rsidRDefault="001645D9" w:rsidP="00F1304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:rsidR="001645D9" w:rsidRDefault="001645D9" w:rsidP="00F130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1645D9" w:rsidRDefault="001645D9" w:rsidP="00F1304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right w:val="nil"/>
            </w:tcBorders>
            <w:vAlign w:val="bottom"/>
          </w:tcPr>
          <w:p w:rsidR="001645D9" w:rsidRPr="00243952" w:rsidRDefault="001645D9" w:rsidP="00243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</w:tcBorders>
            <w:vAlign w:val="bottom"/>
          </w:tcPr>
          <w:p w:rsidR="001645D9" w:rsidRDefault="001645D9" w:rsidP="00BF05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right w:val="nil"/>
            </w:tcBorders>
            <w:tcMar>
              <w:left w:w="170" w:type="dxa"/>
              <w:right w:w="0" w:type="dxa"/>
            </w:tcMar>
            <w:vAlign w:val="bottom"/>
          </w:tcPr>
          <w:p w:rsidR="001645D9" w:rsidRDefault="001645D9" w:rsidP="00434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LESS</w:t>
            </w:r>
            <w:r w:rsidR="009F13A7">
              <w:rPr>
                <w:rFonts w:ascii="Arial" w:hAnsi="Arial" w:cs="Arial"/>
                <w:sz w:val="16"/>
                <w:szCs w:val="16"/>
              </w:rPr>
              <w:t>.............</w:t>
            </w:r>
          </w:p>
          <w:p w:rsidR="001645D9" w:rsidRDefault="001645D9" w:rsidP="00434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SAME</w:t>
            </w:r>
            <w:r w:rsidR="00A724F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1645D9" w:rsidRPr="001645D9" w:rsidRDefault="001645D9" w:rsidP="00434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MORE</w:t>
            </w:r>
            <w:r w:rsidR="009F13A7"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</w:tcBorders>
            <w:tcMar>
              <w:left w:w="0" w:type="dxa"/>
            </w:tcMar>
            <w:vAlign w:val="bottom"/>
          </w:tcPr>
          <w:p w:rsidR="001645D9" w:rsidRDefault="001645D9" w:rsidP="00434D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1645D9" w:rsidRDefault="001645D9" w:rsidP="00434D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1645D9" w:rsidRPr="001645D9" w:rsidRDefault="001645D9" w:rsidP="00434D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</w:tcBorders>
            <w:vAlign w:val="bottom"/>
          </w:tcPr>
          <w:p w:rsidR="001645D9" w:rsidRPr="001645D9" w:rsidRDefault="001645D9" w:rsidP="001645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0EEE" w:rsidRPr="00273A00" w:rsidTr="001A6BF4">
        <w:tc>
          <w:tcPr>
            <w:tcW w:w="2409" w:type="dxa"/>
            <w:tcBorders>
              <w:top w:val="nil"/>
              <w:right w:val="nil"/>
            </w:tcBorders>
            <w:vAlign w:val="bottom"/>
          </w:tcPr>
          <w:p w:rsidR="001645D9" w:rsidRPr="00243952" w:rsidRDefault="001645D9" w:rsidP="002439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3952">
              <w:rPr>
                <w:rFonts w:ascii="Arial" w:hAnsi="Arial" w:cs="Arial"/>
                <w:b/>
                <w:sz w:val="16"/>
                <w:szCs w:val="16"/>
              </w:rPr>
              <w:t>&lt;TICK BOX IF INCOME SOURCE APPLIES&gt;</w:t>
            </w:r>
          </w:p>
        </w:tc>
        <w:tc>
          <w:tcPr>
            <w:tcW w:w="284" w:type="dxa"/>
            <w:tcBorders>
              <w:top w:val="nil"/>
              <w:left w:val="nil"/>
            </w:tcBorders>
            <w:vAlign w:val="bottom"/>
          </w:tcPr>
          <w:p w:rsidR="001645D9" w:rsidRDefault="001645D9" w:rsidP="0024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vAlign w:val="bottom"/>
          </w:tcPr>
          <w:p w:rsidR="001645D9" w:rsidRPr="00243952" w:rsidRDefault="001645D9" w:rsidP="00243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52">
              <w:rPr>
                <w:rFonts w:ascii="Arial" w:hAnsi="Arial" w:cs="Arial"/>
                <w:sz w:val="16"/>
                <w:szCs w:val="16"/>
              </w:rPr>
              <w:t>TUGRIK</w:t>
            </w:r>
          </w:p>
        </w:tc>
        <w:tc>
          <w:tcPr>
            <w:tcW w:w="1701" w:type="dxa"/>
            <w:vMerge/>
            <w:tcBorders>
              <w:bottom w:val="single" w:sz="4" w:space="0" w:color="000000"/>
              <w:right w:val="nil"/>
            </w:tcBorders>
            <w:vAlign w:val="bottom"/>
          </w:tcPr>
          <w:p w:rsidR="001645D9" w:rsidRDefault="001645D9" w:rsidP="0024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000000"/>
            </w:tcBorders>
            <w:vAlign w:val="bottom"/>
          </w:tcPr>
          <w:p w:rsidR="001645D9" w:rsidRDefault="001645D9" w:rsidP="0024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  <w:right w:val="nil"/>
            </w:tcBorders>
            <w:vAlign w:val="bottom"/>
          </w:tcPr>
          <w:p w:rsidR="001645D9" w:rsidRDefault="001645D9" w:rsidP="00434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</w:tcBorders>
            <w:vAlign w:val="bottom"/>
          </w:tcPr>
          <w:p w:rsidR="001645D9" w:rsidRDefault="001645D9" w:rsidP="00434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bottom"/>
          </w:tcPr>
          <w:p w:rsidR="001645D9" w:rsidRDefault="001645D9" w:rsidP="00243952">
            <w:pPr>
              <w:jc w:val="center"/>
              <w:rPr>
                <w:rFonts w:ascii="Arial" w:hAnsi="Arial" w:cs="Arial"/>
              </w:rPr>
            </w:pPr>
          </w:p>
        </w:tc>
      </w:tr>
      <w:tr w:rsidR="001645D9" w:rsidRPr="00273A00" w:rsidTr="001A6BF4">
        <w:tc>
          <w:tcPr>
            <w:tcW w:w="2409" w:type="dxa"/>
          </w:tcPr>
          <w:p w:rsidR="00243952" w:rsidRPr="009F779B" w:rsidRDefault="00243952" w:rsidP="009C77E4">
            <w:pPr>
              <w:rPr>
                <w:rFonts w:ascii="Arial" w:hAnsi="Arial" w:cs="Arial"/>
                <w:i/>
              </w:rPr>
            </w:pPr>
            <w:r w:rsidRPr="009F779B">
              <w:rPr>
                <w:rFonts w:ascii="Arial" w:hAnsi="Arial" w:cs="Arial"/>
                <w:i/>
              </w:rPr>
              <w:t>Selling live animals</w:t>
            </w:r>
          </w:p>
        </w:tc>
        <w:tc>
          <w:tcPr>
            <w:tcW w:w="284" w:type="dxa"/>
            <w:shd w:val="clear" w:color="auto" w:fill="000000"/>
          </w:tcPr>
          <w:p w:rsidR="00243952" w:rsidRPr="009F779B" w:rsidRDefault="00243952" w:rsidP="00F1304B">
            <w:pPr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1134" w:type="dxa"/>
            <w:shd w:val="clear" w:color="auto" w:fill="000000"/>
          </w:tcPr>
          <w:p w:rsidR="00243952" w:rsidRPr="009F779B" w:rsidRDefault="00243952" w:rsidP="00F1304B">
            <w:pPr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1984" w:type="dxa"/>
            <w:gridSpan w:val="2"/>
            <w:shd w:val="clear" w:color="auto" w:fill="000000"/>
          </w:tcPr>
          <w:p w:rsidR="00243952" w:rsidRPr="009F779B" w:rsidRDefault="00243952" w:rsidP="00F1304B">
            <w:pPr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2835" w:type="dxa"/>
            <w:gridSpan w:val="2"/>
            <w:shd w:val="clear" w:color="auto" w:fill="000000"/>
            <w:vAlign w:val="bottom"/>
          </w:tcPr>
          <w:p w:rsidR="00243952" w:rsidRPr="009F779B" w:rsidRDefault="00243952" w:rsidP="00434D92">
            <w:pPr>
              <w:jc w:val="center"/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1701" w:type="dxa"/>
            <w:shd w:val="clear" w:color="auto" w:fill="000000"/>
          </w:tcPr>
          <w:p w:rsidR="00243952" w:rsidRPr="009F779B" w:rsidRDefault="00243952" w:rsidP="00F1304B">
            <w:pPr>
              <w:rPr>
                <w:rFonts w:ascii="Arial" w:hAnsi="Arial" w:cs="Arial"/>
                <w:highlight w:val="darkGray"/>
              </w:rPr>
            </w:pPr>
          </w:p>
        </w:tc>
      </w:tr>
      <w:tr w:rsidR="009F13A7" w:rsidRPr="00273A00" w:rsidTr="001A6BF4">
        <w:tc>
          <w:tcPr>
            <w:tcW w:w="2409" w:type="dxa"/>
          </w:tcPr>
          <w:p w:rsidR="00243952" w:rsidRPr="00273A00" w:rsidRDefault="00243952" w:rsidP="009C7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Cows/yaks</w:t>
            </w:r>
          </w:p>
        </w:tc>
        <w:tc>
          <w:tcPr>
            <w:tcW w:w="284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</w:tr>
      <w:tr w:rsidR="009F13A7" w:rsidRPr="00273A00" w:rsidTr="001A6BF4">
        <w:tc>
          <w:tcPr>
            <w:tcW w:w="2409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Horses</w:t>
            </w:r>
          </w:p>
        </w:tc>
        <w:tc>
          <w:tcPr>
            <w:tcW w:w="284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</w:tr>
      <w:tr w:rsidR="009F13A7" w:rsidRPr="00273A00" w:rsidTr="001A6BF4">
        <w:tc>
          <w:tcPr>
            <w:tcW w:w="2409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Sheep</w:t>
            </w:r>
          </w:p>
        </w:tc>
        <w:tc>
          <w:tcPr>
            <w:tcW w:w="284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</w:tr>
      <w:tr w:rsidR="009F13A7" w:rsidRPr="00273A00" w:rsidTr="001A6BF4">
        <w:tc>
          <w:tcPr>
            <w:tcW w:w="2409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Goats</w:t>
            </w:r>
          </w:p>
        </w:tc>
        <w:tc>
          <w:tcPr>
            <w:tcW w:w="284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</w:tr>
      <w:tr w:rsidR="009F13A7" w:rsidRPr="00273A00" w:rsidTr="001A6BF4">
        <w:tc>
          <w:tcPr>
            <w:tcW w:w="2409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Camels</w:t>
            </w:r>
          </w:p>
        </w:tc>
        <w:tc>
          <w:tcPr>
            <w:tcW w:w="284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</w:tr>
      <w:tr w:rsidR="001645D9" w:rsidRPr="00273A00" w:rsidTr="001A6BF4">
        <w:tc>
          <w:tcPr>
            <w:tcW w:w="2409" w:type="dxa"/>
          </w:tcPr>
          <w:p w:rsidR="00243952" w:rsidRPr="009F779B" w:rsidRDefault="00243952" w:rsidP="009C77E4">
            <w:pPr>
              <w:rPr>
                <w:rFonts w:ascii="Arial" w:hAnsi="Arial" w:cs="Arial"/>
                <w:i/>
              </w:rPr>
            </w:pPr>
            <w:r w:rsidRPr="009F779B">
              <w:rPr>
                <w:rFonts w:ascii="Arial" w:hAnsi="Arial" w:cs="Arial"/>
                <w:i/>
              </w:rPr>
              <w:t>Selling unprocessed animal products</w:t>
            </w:r>
          </w:p>
        </w:tc>
        <w:tc>
          <w:tcPr>
            <w:tcW w:w="284" w:type="dxa"/>
            <w:shd w:val="clear" w:color="auto" w:fill="000000"/>
          </w:tcPr>
          <w:p w:rsidR="00243952" w:rsidRPr="009F779B" w:rsidRDefault="00243952" w:rsidP="00F1304B">
            <w:pPr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1134" w:type="dxa"/>
            <w:shd w:val="clear" w:color="auto" w:fill="000000"/>
          </w:tcPr>
          <w:p w:rsidR="00243952" w:rsidRPr="009F779B" w:rsidRDefault="00243952" w:rsidP="00F1304B">
            <w:pPr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1984" w:type="dxa"/>
            <w:gridSpan w:val="2"/>
            <w:shd w:val="clear" w:color="auto" w:fill="000000"/>
          </w:tcPr>
          <w:p w:rsidR="00243952" w:rsidRPr="009F779B" w:rsidRDefault="00243952" w:rsidP="00F1304B">
            <w:pPr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2835" w:type="dxa"/>
            <w:gridSpan w:val="2"/>
            <w:shd w:val="clear" w:color="auto" w:fill="000000"/>
          </w:tcPr>
          <w:p w:rsidR="00243952" w:rsidRPr="009F779B" w:rsidRDefault="00243952" w:rsidP="00F1304B">
            <w:pPr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1701" w:type="dxa"/>
            <w:shd w:val="clear" w:color="auto" w:fill="000000"/>
          </w:tcPr>
          <w:p w:rsidR="00243952" w:rsidRPr="009F779B" w:rsidRDefault="00243952" w:rsidP="00F1304B">
            <w:pPr>
              <w:rPr>
                <w:rFonts w:ascii="Arial" w:hAnsi="Arial" w:cs="Arial"/>
                <w:highlight w:val="darkGray"/>
              </w:rPr>
            </w:pPr>
          </w:p>
        </w:tc>
      </w:tr>
      <w:tr w:rsidR="009F13A7" w:rsidRPr="00273A00" w:rsidTr="001A6BF4">
        <w:tc>
          <w:tcPr>
            <w:tcW w:w="2409" w:type="dxa"/>
          </w:tcPr>
          <w:p w:rsidR="00243952" w:rsidRPr="00273A00" w:rsidRDefault="00243952" w:rsidP="009C77E4">
            <w:pPr>
              <w:rPr>
                <w:rFonts w:ascii="Arial" w:hAnsi="Arial" w:cs="Arial"/>
              </w:rPr>
            </w:pPr>
            <w:r w:rsidRPr="00273A00">
              <w:rPr>
                <w:rFonts w:ascii="Arial" w:hAnsi="Arial" w:cs="Arial"/>
              </w:rPr>
              <w:t xml:space="preserve">Selling </w:t>
            </w:r>
            <w:r>
              <w:rPr>
                <w:rFonts w:ascii="Arial" w:hAnsi="Arial" w:cs="Arial"/>
              </w:rPr>
              <w:t>meat</w:t>
            </w:r>
          </w:p>
        </w:tc>
        <w:tc>
          <w:tcPr>
            <w:tcW w:w="284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</w:tr>
      <w:tr w:rsidR="009F13A7" w:rsidRPr="00273A00" w:rsidTr="001A6BF4">
        <w:tc>
          <w:tcPr>
            <w:tcW w:w="2409" w:type="dxa"/>
          </w:tcPr>
          <w:p w:rsidR="00243952" w:rsidRPr="00273A00" w:rsidRDefault="00243952" w:rsidP="009C7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Selling milk</w:t>
            </w:r>
          </w:p>
        </w:tc>
        <w:tc>
          <w:tcPr>
            <w:tcW w:w="284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</w:tr>
      <w:tr w:rsidR="009F13A7" w:rsidRPr="00273A00" w:rsidTr="001A6BF4">
        <w:tc>
          <w:tcPr>
            <w:tcW w:w="2409" w:type="dxa"/>
          </w:tcPr>
          <w:p w:rsidR="00243952" w:rsidRPr="00273A00" w:rsidRDefault="00243952" w:rsidP="009C7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Selling skins</w:t>
            </w:r>
          </w:p>
        </w:tc>
        <w:tc>
          <w:tcPr>
            <w:tcW w:w="284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</w:tr>
      <w:tr w:rsidR="009F13A7" w:rsidRPr="00273A00" w:rsidTr="001A6BF4">
        <w:tc>
          <w:tcPr>
            <w:tcW w:w="2409" w:type="dxa"/>
          </w:tcPr>
          <w:p w:rsidR="00243952" w:rsidRPr="00273A00" w:rsidRDefault="00243952" w:rsidP="009C7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Selling cashmere</w:t>
            </w:r>
          </w:p>
        </w:tc>
        <w:tc>
          <w:tcPr>
            <w:tcW w:w="284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</w:tr>
      <w:tr w:rsidR="009F13A7" w:rsidRPr="00273A00" w:rsidTr="001A6BF4">
        <w:tc>
          <w:tcPr>
            <w:tcW w:w="2409" w:type="dxa"/>
          </w:tcPr>
          <w:p w:rsidR="00243952" w:rsidRDefault="00243952" w:rsidP="009C7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Selling wool</w:t>
            </w:r>
          </w:p>
        </w:tc>
        <w:tc>
          <w:tcPr>
            <w:tcW w:w="284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</w:tr>
      <w:tr w:rsidR="009F13A7" w:rsidRPr="00273A00" w:rsidTr="001A6BF4">
        <w:tc>
          <w:tcPr>
            <w:tcW w:w="2409" w:type="dxa"/>
          </w:tcPr>
          <w:p w:rsidR="00243952" w:rsidRDefault="00243952" w:rsidP="009F7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Other………………..</w:t>
            </w:r>
          </w:p>
        </w:tc>
        <w:tc>
          <w:tcPr>
            <w:tcW w:w="284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</w:tr>
      <w:tr w:rsidR="001645D9" w:rsidRPr="00273A00" w:rsidTr="001A6BF4">
        <w:tc>
          <w:tcPr>
            <w:tcW w:w="2409" w:type="dxa"/>
          </w:tcPr>
          <w:p w:rsidR="00243952" w:rsidRPr="009F779B" w:rsidRDefault="00243952" w:rsidP="009C77E4">
            <w:pPr>
              <w:rPr>
                <w:rFonts w:ascii="Arial" w:hAnsi="Arial" w:cs="Arial"/>
                <w:i/>
              </w:rPr>
            </w:pPr>
            <w:r w:rsidRPr="009F779B">
              <w:rPr>
                <w:rFonts w:ascii="Arial" w:hAnsi="Arial" w:cs="Arial"/>
                <w:i/>
              </w:rPr>
              <w:t xml:space="preserve">Selling processed animal </w:t>
            </w:r>
            <w:r w:rsidR="00BE1322">
              <w:rPr>
                <w:rFonts w:ascii="Arial" w:hAnsi="Arial" w:cs="Arial"/>
                <w:i/>
              </w:rPr>
              <w:t xml:space="preserve">or other </w:t>
            </w:r>
            <w:r w:rsidRPr="009F779B">
              <w:rPr>
                <w:rFonts w:ascii="Arial" w:hAnsi="Arial" w:cs="Arial"/>
                <w:i/>
              </w:rPr>
              <w:t>products</w:t>
            </w:r>
          </w:p>
        </w:tc>
        <w:tc>
          <w:tcPr>
            <w:tcW w:w="284" w:type="dxa"/>
            <w:shd w:val="clear" w:color="auto" w:fill="000000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000000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000000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shd w:val="clear" w:color="auto" w:fill="000000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000000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</w:tr>
      <w:tr w:rsidR="009F13A7" w:rsidRPr="00273A00" w:rsidTr="001A6BF4">
        <w:tc>
          <w:tcPr>
            <w:tcW w:w="2409" w:type="dxa"/>
          </w:tcPr>
          <w:p w:rsidR="00243952" w:rsidRPr="00273A00" w:rsidRDefault="00243952" w:rsidP="009F7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Dairy products</w:t>
            </w:r>
            <w:r w:rsidRPr="00273A00">
              <w:rPr>
                <w:rFonts w:ascii="Arial" w:hAnsi="Arial" w:cs="Arial"/>
              </w:rPr>
              <w:t>.</w:t>
            </w:r>
          </w:p>
        </w:tc>
        <w:tc>
          <w:tcPr>
            <w:tcW w:w="284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</w:tr>
      <w:tr w:rsidR="009F13A7" w:rsidRPr="00273A00" w:rsidTr="001A6BF4">
        <w:tc>
          <w:tcPr>
            <w:tcW w:w="2409" w:type="dxa"/>
          </w:tcPr>
          <w:p w:rsidR="00243952" w:rsidRPr="00273A00" w:rsidRDefault="00243952" w:rsidP="008C4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Leather products</w:t>
            </w:r>
          </w:p>
        </w:tc>
        <w:tc>
          <w:tcPr>
            <w:tcW w:w="284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</w:tr>
      <w:tr w:rsidR="009F13A7" w:rsidRPr="00273A00" w:rsidTr="001A6BF4">
        <w:tc>
          <w:tcPr>
            <w:tcW w:w="2409" w:type="dxa"/>
          </w:tcPr>
          <w:p w:rsidR="00243952" w:rsidRPr="00273A00" w:rsidRDefault="00243952" w:rsidP="008C4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Handicrafts</w:t>
            </w:r>
          </w:p>
        </w:tc>
        <w:tc>
          <w:tcPr>
            <w:tcW w:w="284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</w:tr>
      <w:tr w:rsidR="00BE1322" w:rsidRPr="00273A00" w:rsidTr="001A6BF4">
        <w:tc>
          <w:tcPr>
            <w:tcW w:w="2409" w:type="dxa"/>
          </w:tcPr>
          <w:p w:rsidR="00BE1322" w:rsidRDefault="00BE1322" w:rsidP="008C4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Briquettes</w:t>
            </w:r>
          </w:p>
        </w:tc>
        <w:tc>
          <w:tcPr>
            <w:tcW w:w="284" w:type="dxa"/>
          </w:tcPr>
          <w:p w:rsidR="00BE1322" w:rsidRPr="00273A00" w:rsidRDefault="00BE1322" w:rsidP="00F130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E1322" w:rsidRPr="00273A00" w:rsidRDefault="00BE1322" w:rsidP="00F1304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</w:tcPr>
          <w:p w:rsidR="00BE1322" w:rsidRPr="00273A00" w:rsidRDefault="00BE1322" w:rsidP="00F1304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BE1322" w:rsidRPr="00273A00" w:rsidRDefault="00BE1322" w:rsidP="00F1304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E1322" w:rsidRPr="00273A00" w:rsidRDefault="00BE1322" w:rsidP="00F1304B">
            <w:pPr>
              <w:rPr>
                <w:rFonts w:ascii="Arial" w:hAnsi="Arial" w:cs="Arial"/>
              </w:rPr>
            </w:pPr>
          </w:p>
        </w:tc>
      </w:tr>
      <w:tr w:rsidR="009F13A7" w:rsidRPr="00273A00" w:rsidTr="001A6BF4">
        <w:tc>
          <w:tcPr>
            <w:tcW w:w="2409" w:type="dxa"/>
          </w:tcPr>
          <w:p w:rsidR="00243952" w:rsidRPr="00273A00" w:rsidRDefault="00243952" w:rsidP="008C4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Other………………...</w:t>
            </w:r>
          </w:p>
        </w:tc>
        <w:tc>
          <w:tcPr>
            <w:tcW w:w="284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</w:tr>
      <w:tr w:rsidR="001645D9" w:rsidRPr="00273A00" w:rsidTr="001A6BF4">
        <w:tc>
          <w:tcPr>
            <w:tcW w:w="2409" w:type="dxa"/>
          </w:tcPr>
          <w:p w:rsidR="00243952" w:rsidRDefault="00243952" w:rsidP="008C40D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000000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000000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000000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shd w:val="clear" w:color="auto" w:fill="000000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000000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</w:tr>
      <w:tr w:rsidR="009F13A7" w:rsidRPr="00273A00" w:rsidTr="001A6BF4">
        <w:tc>
          <w:tcPr>
            <w:tcW w:w="2409" w:type="dxa"/>
          </w:tcPr>
          <w:p w:rsidR="00243952" w:rsidRPr="00273A00" w:rsidRDefault="00243952" w:rsidP="008C40DA">
            <w:pPr>
              <w:rPr>
                <w:rFonts w:ascii="Arial" w:hAnsi="Arial" w:cs="Arial"/>
              </w:rPr>
            </w:pPr>
            <w:commentRangeStart w:id="17"/>
            <w:r>
              <w:rPr>
                <w:rFonts w:ascii="Arial" w:hAnsi="Arial" w:cs="Arial"/>
              </w:rPr>
              <w:t>Selling vegetables</w:t>
            </w:r>
            <w:commentRangeEnd w:id="17"/>
            <w:r>
              <w:rPr>
                <w:rStyle w:val="CommentReference"/>
              </w:rPr>
              <w:commentReference w:id="17"/>
            </w:r>
          </w:p>
        </w:tc>
        <w:tc>
          <w:tcPr>
            <w:tcW w:w="284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</w:tr>
      <w:tr w:rsidR="009F13A7" w:rsidRPr="00273A00" w:rsidTr="001A6BF4">
        <w:tc>
          <w:tcPr>
            <w:tcW w:w="2409" w:type="dxa"/>
          </w:tcPr>
          <w:p w:rsidR="00243952" w:rsidRPr="00273A00" w:rsidRDefault="00243952" w:rsidP="008C4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Ninja </w:t>
            </w:r>
            <w:r w:rsidRPr="00273A00">
              <w:rPr>
                <w:rFonts w:ascii="Arial" w:hAnsi="Arial" w:cs="Arial"/>
              </w:rPr>
              <w:t xml:space="preserve"> mining</w:t>
            </w:r>
          </w:p>
        </w:tc>
        <w:tc>
          <w:tcPr>
            <w:tcW w:w="284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</w:tr>
      <w:tr w:rsidR="009F13A7" w:rsidRPr="00273A00" w:rsidTr="001A6BF4">
        <w:tc>
          <w:tcPr>
            <w:tcW w:w="2409" w:type="dxa"/>
          </w:tcPr>
          <w:p w:rsidR="00243952" w:rsidRPr="00273A00" w:rsidRDefault="00243952" w:rsidP="00DA0EEE">
            <w:pPr>
              <w:rPr>
                <w:rFonts w:ascii="Arial" w:hAnsi="Arial" w:cs="Arial"/>
              </w:rPr>
            </w:pPr>
            <w:r w:rsidRPr="00273A00">
              <w:rPr>
                <w:rFonts w:ascii="Arial" w:hAnsi="Arial" w:cs="Arial"/>
              </w:rPr>
              <w:t>Tourism (such as acting as a guide, renting of horses/</w:t>
            </w:r>
            <w:r w:rsidR="00DA0EEE">
              <w:rPr>
                <w:rFonts w:ascii="Arial" w:hAnsi="Arial" w:cs="Arial"/>
              </w:rPr>
              <w:t xml:space="preserve"> </w:t>
            </w:r>
            <w:r w:rsidRPr="00273A00">
              <w:rPr>
                <w:rFonts w:ascii="Arial" w:hAnsi="Arial" w:cs="Arial"/>
              </w:rPr>
              <w:t>camels, providing</w:t>
            </w:r>
            <w:r w:rsidR="00DA0EEE">
              <w:rPr>
                <w:rFonts w:ascii="Arial" w:hAnsi="Arial" w:cs="Arial"/>
              </w:rPr>
              <w:t xml:space="preserve"> housing </w:t>
            </w:r>
            <w:r w:rsidRPr="00273A00">
              <w:rPr>
                <w:rFonts w:ascii="Arial" w:hAnsi="Arial" w:cs="Arial"/>
              </w:rPr>
              <w:t>and food)</w:t>
            </w:r>
          </w:p>
        </w:tc>
        <w:tc>
          <w:tcPr>
            <w:tcW w:w="284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000000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</w:tr>
      <w:tr w:rsidR="009F13A7" w:rsidRPr="00273A00" w:rsidTr="001A6BF4">
        <w:tc>
          <w:tcPr>
            <w:tcW w:w="2409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  <w:r w:rsidRPr="00273A00">
              <w:rPr>
                <w:rFonts w:ascii="Arial" w:hAnsi="Arial" w:cs="Arial"/>
              </w:rPr>
              <w:t>Job (please specify the type of job, and give info per job)</w:t>
            </w:r>
          </w:p>
          <w:p w:rsidR="00243952" w:rsidRPr="00273A00" w:rsidRDefault="00243952" w:rsidP="00F1304B">
            <w:pPr>
              <w:rPr>
                <w:rFonts w:ascii="Arial" w:hAnsi="Arial" w:cs="Arial"/>
              </w:rPr>
            </w:pPr>
            <w:r w:rsidRPr="00273A00">
              <w:rPr>
                <w:rFonts w:ascii="Arial" w:hAnsi="Arial" w:cs="Arial"/>
              </w:rPr>
              <w:t>a__________</w:t>
            </w:r>
          </w:p>
          <w:p w:rsidR="00243952" w:rsidRPr="00273A00" w:rsidRDefault="00243952" w:rsidP="00F1304B">
            <w:pPr>
              <w:rPr>
                <w:rFonts w:ascii="Arial" w:hAnsi="Arial" w:cs="Arial"/>
              </w:rPr>
            </w:pPr>
            <w:r w:rsidRPr="00273A00">
              <w:rPr>
                <w:rFonts w:ascii="Arial" w:hAnsi="Arial" w:cs="Arial"/>
              </w:rPr>
              <w:t>b__________</w:t>
            </w:r>
          </w:p>
          <w:p w:rsidR="00243952" w:rsidRPr="00273A00" w:rsidRDefault="00243952" w:rsidP="00DA0EEE">
            <w:pPr>
              <w:rPr>
                <w:rFonts w:ascii="Arial" w:hAnsi="Arial" w:cs="Arial"/>
              </w:rPr>
            </w:pPr>
            <w:r w:rsidRPr="00273A00">
              <w:rPr>
                <w:rFonts w:ascii="Arial" w:hAnsi="Arial" w:cs="Arial"/>
              </w:rPr>
              <w:t>c__________</w:t>
            </w:r>
          </w:p>
        </w:tc>
        <w:tc>
          <w:tcPr>
            <w:tcW w:w="284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000000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</w:tr>
      <w:tr w:rsidR="009F13A7" w:rsidRPr="00273A00" w:rsidTr="001A6BF4">
        <w:tc>
          <w:tcPr>
            <w:tcW w:w="2409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  <w:r w:rsidRPr="00273A00">
              <w:rPr>
                <w:rFonts w:ascii="Arial" w:hAnsi="Arial" w:cs="Arial"/>
              </w:rPr>
              <w:t>Government grants/pensions, etc.</w:t>
            </w:r>
          </w:p>
        </w:tc>
        <w:tc>
          <w:tcPr>
            <w:tcW w:w="284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000000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</w:tr>
      <w:tr w:rsidR="009F13A7" w:rsidRPr="00273A00" w:rsidTr="001A6BF4">
        <w:tc>
          <w:tcPr>
            <w:tcW w:w="2409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  <w:r w:rsidRPr="00273A00">
              <w:rPr>
                <w:rFonts w:ascii="Arial" w:hAnsi="Arial" w:cs="Arial"/>
              </w:rPr>
              <w:t>Other (please specify type of source, and give information per source)</w:t>
            </w:r>
          </w:p>
          <w:p w:rsidR="00243952" w:rsidRPr="00273A00" w:rsidRDefault="00243952" w:rsidP="008102A0">
            <w:pPr>
              <w:rPr>
                <w:rFonts w:ascii="Arial" w:hAnsi="Arial" w:cs="Arial"/>
              </w:rPr>
            </w:pPr>
            <w:r w:rsidRPr="00273A00">
              <w:rPr>
                <w:rFonts w:ascii="Arial" w:hAnsi="Arial" w:cs="Arial"/>
              </w:rPr>
              <w:t>a__________</w:t>
            </w:r>
          </w:p>
          <w:p w:rsidR="00243952" w:rsidRPr="00273A00" w:rsidRDefault="00243952" w:rsidP="008102A0">
            <w:pPr>
              <w:rPr>
                <w:rFonts w:ascii="Arial" w:hAnsi="Arial" w:cs="Arial"/>
              </w:rPr>
            </w:pPr>
            <w:r w:rsidRPr="00273A00">
              <w:rPr>
                <w:rFonts w:ascii="Arial" w:hAnsi="Arial" w:cs="Arial"/>
              </w:rPr>
              <w:t>b__________</w:t>
            </w:r>
          </w:p>
          <w:p w:rsidR="00243952" w:rsidRPr="00273A00" w:rsidRDefault="00243952" w:rsidP="00DA0EEE">
            <w:pPr>
              <w:rPr>
                <w:rFonts w:ascii="Arial" w:hAnsi="Arial" w:cs="Arial"/>
              </w:rPr>
            </w:pPr>
            <w:r w:rsidRPr="00273A00">
              <w:rPr>
                <w:rFonts w:ascii="Arial" w:hAnsi="Arial" w:cs="Arial"/>
              </w:rPr>
              <w:t>c__________</w:t>
            </w:r>
          </w:p>
        </w:tc>
        <w:tc>
          <w:tcPr>
            <w:tcW w:w="284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000000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43952" w:rsidRPr="00273A00" w:rsidRDefault="00243952" w:rsidP="00F1304B">
            <w:pPr>
              <w:rPr>
                <w:rFonts w:ascii="Arial" w:hAnsi="Arial" w:cs="Arial"/>
              </w:rPr>
            </w:pPr>
          </w:p>
        </w:tc>
      </w:tr>
      <w:bookmarkEnd w:id="15"/>
      <w:bookmarkEnd w:id="16"/>
    </w:tbl>
    <w:p w:rsidR="00AB7420" w:rsidRPr="00B65D96" w:rsidRDefault="00AB7420" w:rsidP="00F1304B">
      <w:pPr>
        <w:ind w:left="720"/>
        <w:rPr>
          <w:sz w:val="22"/>
          <w:szCs w:val="22"/>
        </w:rPr>
      </w:pPr>
    </w:p>
    <w:p w:rsidR="00FC5E78" w:rsidRDefault="00FC5E78" w:rsidP="00FC5E78">
      <w:pPr>
        <w:rPr>
          <w:sz w:val="22"/>
          <w:szCs w:val="22"/>
        </w:rPr>
      </w:pPr>
    </w:p>
    <w:p w:rsidR="008D7EA4" w:rsidRDefault="008D7EA4" w:rsidP="00C96C1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Do you feel you get a fair price for the animals or products that you sell?</w:t>
      </w:r>
    </w:p>
    <w:p w:rsidR="008D7EA4" w:rsidRDefault="008D7EA4" w:rsidP="008D7EA4">
      <w:pPr>
        <w:ind w:left="720"/>
        <w:rPr>
          <w:rFonts w:ascii="Arial" w:hAnsi="Arial" w:cs="Arial"/>
        </w:rPr>
      </w:pPr>
    </w:p>
    <w:p w:rsidR="008D7EA4" w:rsidRDefault="008D7EA4" w:rsidP="00C96C12">
      <w:pPr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:rsidR="008D7EA4" w:rsidRPr="008D7EA4" w:rsidRDefault="008D7EA4" w:rsidP="00C96C12">
      <w:pPr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Yes</w:t>
      </w:r>
      <w:r w:rsidR="00ED6CEB">
        <w:rPr>
          <w:rFonts w:ascii="Arial" w:hAnsi="Arial" w:cs="Arial"/>
        </w:rPr>
        <w:t xml:space="preserve">  </w:t>
      </w:r>
      <w:r w:rsidR="00ED6CEB">
        <w:rPr>
          <w:rFonts w:ascii="Arial" w:hAnsi="Arial" w:cs="Arial"/>
          <w:b/>
          <w:sz w:val="16"/>
          <w:szCs w:val="16"/>
        </w:rPr>
        <w:t xml:space="preserve">&gt;&gt; SKIP </w:t>
      </w:r>
      <w:r w:rsidR="0043155E">
        <w:rPr>
          <w:rFonts w:ascii="Arial" w:hAnsi="Arial" w:cs="Arial"/>
          <w:b/>
          <w:sz w:val="16"/>
          <w:szCs w:val="16"/>
        </w:rPr>
        <w:t>NEXT QUESTION</w:t>
      </w:r>
    </w:p>
    <w:p w:rsidR="008D7EA4" w:rsidRDefault="008D7EA4" w:rsidP="008D7EA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D7EA4" w:rsidRDefault="008D7EA4" w:rsidP="008D7EA4">
      <w:pPr>
        <w:ind w:left="720"/>
        <w:rPr>
          <w:rFonts w:ascii="Arial" w:hAnsi="Arial" w:cs="Arial"/>
        </w:rPr>
      </w:pPr>
    </w:p>
    <w:p w:rsidR="008D7EA4" w:rsidRDefault="008D7EA4" w:rsidP="00C96C1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If not, can you indicate the two most important reasons why not?</w:t>
      </w:r>
    </w:p>
    <w:p w:rsidR="008D7EA4" w:rsidRDefault="008D7EA4" w:rsidP="008D7EA4">
      <w:pPr>
        <w:ind w:left="720"/>
        <w:rPr>
          <w:rFonts w:ascii="Arial" w:hAnsi="Arial" w:cs="Aria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2"/>
        <w:gridCol w:w="1096"/>
        <w:gridCol w:w="1134"/>
      </w:tblGrid>
      <w:tr w:rsidR="008D7EA4" w:rsidRPr="00295AEA" w:rsidTr="00295AEA">
        <w:tc>
          <w:tcPr>
            <w:tcW w:w="5962" w:type="dxa"/>
          </w:tcPr>
          <w:p w:rsidR="008D7EA4" w:rsidRPr="00295AEA" w:rsidRDefault="008D7EA4" w:rsidP="00295AEA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</w:tcPr>
          <w:p w:rsidR="008D7EA4" w:rsidRPr="00295AEA" w:rsidRDefault="008D7EA4" w:rsidP="00295AEA">
            <w:pPr>
              <w:rPr>
                <w:rFonts w:ascii="Arial" w:hAnsi="Arial" w:cs="Arial"/>
              </w:rPr>
            </w:pPr>
            <w:r w:rsidRPr="00295AEA">
              <w:rPr>
                <w:rFonts w:ascii="Arial" w:hAnsi="Arial" w:cs="Arial"/>
              </w:rPr>
              <w:t>1</w:t>
            </w:r>
            <w:r w:rsidRPr="00295AEA">
              <w:rPr>
                <w:rFonts w:ascii="Arial" w:hAnsi="Arial" w:cs="Arial"/>
                <w:vertAlign w:val="superscript"/>
              </w:rPr>
              <w:t>st</w:t>
            </w:r>
            <w:r w:rsidRPr="00295AEA">
              <w:rPr>
                <w:rFonts w:ascii="Arial" w:hAnsi="Arial" w:cs="Arial"/>
              </w:rPr>
              <w:t xml:space="preserve"> most important</w:t>
            </w:r>
          </w:p>
        </w:tc>
        <w:tc>
          <w:tcPr>
            <w:tcW w:w="1134" w:type="dxa"/>
          </w:tcPr>
          <w:p w:rsidR="008D7EA4" w:rsidRPr="00295AEA" w:rsidRDefault="008D7EA4" w:rsidP="00295AEA">
            <w:pPr>
              <w:rPr>
                <w:rFonts w:ascii="Arial" w:hAnsi="Arial" w:cs="Arial"/>
              </w:rPr>
            </w:pPr>
            <w:r w:rsidRPr="00295AEA">
              <w:rPr>
                <w:rFonts w:ascii="Arial" w:hAnsi="Arial" w:cs="Arial"/>
              </w:rPr>
              <w:t>2</w:t>
            </w:r>
            <w:r w:rsidRPr="00295AEA">
              <w:rPr>
                <w:rFonts w:ascii="Arial" w:hAnsi="Arial" w:cs="Arial"/>
                <w:vertAlign w:val="superscript"/>
              </w:rPr>
              <w:t>nd</w:t>
            </w:r>
            <w:r w:rsidRPr="00295AEA">
              <w:rPr>
                <w:rFonts w:ascii="Arial" w:hAnsi="Arial" w:cs="Arial"/>
              </w:rPr>
              <w:t xml:space="preserve"> most important</w:t>
            </w:r>
          </w:p>
        </w:tc>
      </w:tr>
      <w:tr w:rsidR="008D7EA4" w:rsidRPr="00295AEA" w:rsidTr="00295AEA">
        <w:tc>
          <w:tcPr>
            <w:tcW w:w="5962" w:type="dxa"/>
          </w:tcPr>
          <w:p w:rsidR="008D7EA4" w:rsidRPr="00295AEA" w:rsidRDefault="008D7EA4" w:rsidP="008D7EA4">
            <w:pPr>
              <w:rPr>
                <w:rFonts w:ascii="Arial" w:hAnsi="Arial" w:cs="Arial"/>
              </w:rPr>
            </w:pPr>
            <w:r w:rsidRPr="00295AEA">
              <w:rPr>
                <w:rFonts w:ascii="Arial" w:hAnsi="Arial" w:cs="Arial"/>
              </w:rPr>
              <w:t>0 I don’t have good price information</w:t>
            </w:r>
          </w:p>
        </w:tc>
        <w:tc>
          <w:tcPr>
            <w:tcW w:w="1096" w:type="dxa"/>
          </w:tcPr>
          <w:p w:rsidR="008D7EA4" w:rsidRPr="00295AEA" w:rsidRDefault="008D7EA4" w:rsidP="00295AE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D7EA4" w:rsidRPr="00295AEA" w:rsidRDefault="008D7EA4" w:rsidP="00295AEA">
            <w:pPr>
              <w:rPr>
                <w:rFonts w:ascii="Arial" w:hAnsi="Arial" w:cs="Arial"/>
              </w:rPr>
            </w:pPr>
          </w:p>
        </w:tc>
      </w:tr>
      <w:tr w:rsidR="008D7EA4" w:rsidRPr="00295AEA" w:rsidTr="00295AEA">
        <w:tc>
          <w:tcPr>
            <w:tcW w:w="5962" w:type="dxa"/>
          </w:tcPr>
          <w:p w:rsidR="008D7EA4" w:rsidRPr="00295AEA" w:rsidRDefault="008D7EA4" w:rsidP="008D7EA4">
            <w:pPr>
              <w:rPr>
                <w:rFonts w:ascii="Arial" w:hAnsi="Arial" w:cs="Arial"/>
              </w:rPr>
            </w:pPr>
            <w:r w:rsidRPr="00295AEA">
              <w:rPr>
                <w:rFonts w:ascii="Arial" w:hAnsi="Arial" w:cs="Arial"/>
              </w:rPr>
              <w:t>1 I do not have transport to bring my products to good markets</w:t>
            </w:r>
          </w:p>
        </w:tc>
        <w:tc>
          <w:tcPr>
            <w:tcW w:w="1096" w:type="dxa"/>
          </w:tcPr>
          <w:p w:rsidR="008D7EA4" w:rsidRPr="00295AEA" w:rsidRDefault="008D7EA4" w:rsidP="00295AE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D7EA4" w:rsidRPr="00295AEA" w:rsidRDefault="008D7EA4" w:rsidP="00295AEA">
            <w:pPr>
              <w:rPr>
                <w:rFonts w:ascii="Arial" w:hAnsi="Arial" w:cs="Arial"/>
              </w:rPr>
            </w:pPr>
          </w:p>
        </w:tc>
      </w:tr>
      <w:tr w:rsidR="008D7EA4" w:rsidRPr="00295AEA" w:rsidTr="00295AEA">
        <w:tc>
          <w:tcPr>
            <w:tcW w:w="5962" w:type="dxa"/>
          </w:tcPr>
          <w:p w:rsidR="008D7EA4" w:rsidRPr="00295AEA" w:rsidRDefault="008D7EA4" w:rsidP="008D7EA4">
            <w:pPr>
              <w:rPr>
                <w:rFonts w:ascii="Arial" w:hAnsi="Arial" w:cs="Arial"/>
              </w:rPr>
            </w:pPr>
            <w:r w:rsidRPr="00295AEA">
              <w:rPr>
                <w:rFonts w:ascii="Arial" w:hAnsi="Arial" w:cs="Arial"/>
              </w:rPr>
              <w:t>2 Traders have all the power</w:t>
            </w:r>
          </w:p>
        </w:tc>
        <w:tc>
          <w:tcPr>
            <w:tcW w:w="1096" w:type="dxa"/>
          </w:tcPr>
          <w:p w:rsidR="008D7EA4" w:rsidRPr="00295AEA" w:rsidRDefault="008D7EA4" w:rsidP="00295AE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D7EA4" w:rsidRPr="00295AEA" w:rsidRDefault="008D7EA4" w:rsidP="00295AEA">
            <w:pPr>
              <w:rPr>
                <w:rFonts w:ascii="Arial" w:hAnsi="Arial" w:cs="Arial"/>
              </w:rPr>
            </w:pPr>
          </w:p>
        </w:tc>
      </w:tr>
      <w:tr w:rsidR="008D7EA4" w:rsidRPr="00295AEA" w:rsidTr="00295AEA">
        <w:tc>
          <w:tcPr>
            <w:tcW w:w="5962" w:type="dxa"/>
          </w:tcPr>
          <w:p w:rsidR="008D7EA4" w:rsidRPr="00295AEA" w:rsidRDefault="008D7EA4" w:rsidP="008D7EA4">
            <w:pPr>
              <w:rPr>
                <w:rFonts w:ascii="Arial" w:hAnsi="Arial" w:cs="Arial"/>
              </w:rPr>
            </w:pPr>
            <w:r w:rsidRPr="00295AEA">
              <w:rPr>
                <w:rFonts w:ascii="Arial" w:hAnsi="Arial" w:cs="Arial"/>
              </w:rPr>
              <w:t xml:space="preserve">3 There are cheaper products from abroad </w:t>
            </w:r>
          </w:p>
        </w:tc>
        <w:tc>
          <w:tcPr>
            <w:tcW w:w="1096" w:type="dxa"/>
          </w:tcPr>
          <w:p w:rsidR="008D7EA4" w:rsidRPr="00295AEA" w:rsidRDefault="008D7EA4" w:rsidP="00295AE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D7EA4" w:rsidRPr="00295AEA" w:rsidRDefault="008D7EA4" w:rsidP="00295AEA">
            <w:pPr>
              <w:rPr>
                <w:rFonts w:ascii="Arial" w:hAnsi="Arial" w:cs="Arial"/>
              </w:rPr>
            </w:pPr>
          </w:p>
        </w:tc>
      </w:tr>
      <w:tr w:rsidR="008D7EA4" w:rsidRPr="00295AEA" w:rsidTr="00295AEA">
        <w:tc>
          <w:tcPr>
            <w:tcW w:w="5962" w:type="dxa"/>
          </w:tcPr>
          <w:p w:rsidR="008D7EA4" w:rsidRPr="00295AEA" w:rsidRDefault="008D7EA4" w:rsidP="00ED6CEB">
            <w:pPr>
              <w:rPr>
                <w:rFonts w:ascii="Arial" w:hAnsi="Arial" w:cs="Arial"/>
              </w:rPr>
            </w:pPr>
            <w:r w:rsidRPr="00295AEA">
              <w:rPr>
                <w:rFonts w:ascii="Arial" w:hAnsi="Arial" w:cs="Arial"/>
              </w:rPr>
              <w:t xml:space="preserve">4 </w:t>
            </w:r>
            <w:r w:rsidR="00ED6CEB" w:rsidRPr="00295AEA">
              <w:rPr>
                <w:rFonts w:ascii="Arial" w:hAnsi="Arial" w:cs="Arial"/>
              </w:rPr>
              <w:t>When we have to sell, prices are low</w:t>
            </w:r>
          </w:p>
        </w:tc>
        <w:tc>
          <w:tcPr>
            <w:tcW w:w="1096" w:type="dxa"/>
          </w:tcPr>
          <w:p w:rsidR="008D7EA4" w:rsidRPr="00295AEA" w:rsidRDefault="008D7EA4" w:rsidP="00295AE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D7EA4" w:rsidRPr="00295AEA" w:rsidRDefault="008D7EA4" w:rsidP="00295AEA">
            <w:pPr>
              <w:rPr>
                <w:rFonts w:ascii="Arial" w:hAnsi="Arial" w:cs="Arial"/>
              </w:rPr>
            </w:pPr>
          </w:p>
        </w:tc>
      </w:tr>
      <w:tr w:rsidR="008D7EA4" w:rsidRPr="00295AEA" w:rsidTr="00295AEA">
        <w:tc>
          <w:tcPr>
            <w:tcW w:w="5962" w:type="dxa"/>
          </w:tcPr>
          <w:p w:rsidR="008D7EA4" w:rsidRPr="00295AEA" w:rsidRDefault="008D7EA4" w:rsidP="00295AEA">
            <w:pPr>
              <w:rPr>
                <w:rFonts w:ascii="Arial" w:hAnsi="Arial" w:cs="Arial"/>
              </w:rPr>
            </w:pPr>
            <w:r w:rsidRPr="00295AEA">
              <w:rPr>
                <w:rFonts w:ascii="Arial" w:hAnsi="Arial" w:cs="Arial"/>
              </w:rPr>
              <w:t xml:space="preserve">5 </w:t>
            </w:r>
            <w:r w:rsidR="00ED6CEB" w:rsidRPr="00295AEA">
              <w:rPr>
                <w:rFonts w:ascii="Arial" w:hAnsi="Arial" w:cs="Arial"/>
              </w:rPr>
              <w:t>Other, please specify</w:t>
            </w:r>
          </w:p>
        </w:tc>
        <w:tc>
          <w:tcPr>
            <w:tcW w:w="1096" w:type="dxa"/>
          </w:tcPr>
          <w:p w:rsidR="008D7EA4" w:rsidRPr="00295AEA" w:rsidRDefault="008D7EA4" w:rsidP="00295AE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D7EA4" w:rsidRPr="00295AEA" w:rsidRDefault="008D7EA4" w:rsidP="00295AEA">
            <w:pPr>
              <w:rPr>
                <w:rFonts w:ascii="Arial" w:hAnsi="Arial" w:cs="Arial"/>
              </w:rPr>
            </w:pPr>
          </w:p>
        </w:tc>
      </w:tr>
      <w:tr w:rsidR="008D7EA4" w:rsidRPr="00295AEA" w:rsidTr="00295AEA">
        <w:tc>
          <w:tcPr>
            <w:tcW w:w="5962" w:type="dxa"/>
          </w:tcPr>
          <w:p w:rsidR="008D7EA4" w:rsidRPr="00295AEA" w:rsidRDefault="008D7EA4" w:rsidP="00295AEA">
            <w:pPr>
              <w:rPr>
                <w:rFonts w:ascii="Arial" w:hAnsi="Arial" w:cs="Arial"/>
              </w:rPr>
            </w:pPr>
            <w:r w:rsidRPr="00295AEA">
              <w:rPr>
                <w:rFonts w:ascii="Arial" w:hAnsi="Arial" w:cs="Arial"/>
              </w:rPr>
              <w:t xml:space="preserve">6 </w:t>
            </w:r>
            <w:r w:rsidR="00ED6CEB" w:rsidRPr="00295AEA">
              <w:rPr>
                <w:rFonts w:ascii="Arial" w:hAnsi="Arial" w:cs="Arial"/>
              </w:rPr>
              <w:t>Other, please specify</w:t>
            </w:r>
          </w:p>
        </w:tc>
        <w:tc>
          <w:tcPr>
            <w:tcW w:w="1096" w:type="dxa"/>
          </w:tcPr>
          <w:p w:rsidR="008D7EA4" w:rsidRPr="00295AEA" w:rsidRDefault="008D7EA4" w:rsidP="00295AE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D7EA4" w:rsidRPr="00295AEA" w:rsidRDefault="008D7EA4" w:rsidP="00295AEA">
            <w:pPr>
              <w:rPr>
                <w:rFonts w:ascii="Arial" w:hAnsi="Arial" w:cs="Arial"/>
              </w:rPr>
            </w:pPr>
          </w:p>
        </w:tc>
      </w:tr>
    </w:tbl>
    <w:p w:rsidR="008D7EA4" w:rsidRDefault="008D7EA4" w:rsidP="008D7EA4">
      <w:pPr>
        <w:ind w:left="720"/>
        <w:rPr>
          <w:rFonts w:ascii="Arial" w:hAnsi="Arial" w:cs="Arial"/>
        </w:rPr>
      </w:pPr>
    </w:p>
    <w:p w:rsidR="008D7EA4" w:rsidRDefault="008D7EA4" w:rsidP="008D7EA4">
      <w:pPr>
        <w:ind w:left="720"/>
        <w:rPr>
          <w:rFonts w:ascii="Arial" w:hAnsi="Arial" w:cs="Arial"/>
        </w:rPr>
      </w:pPr>
    </w:p>
    <w:p w:rsidR="00ED6CEB" w:rsidRPr="00ED6CEB" w:rsidRDefault="00ED6CEB" w:rsidP="00C96C1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Does your household now get better or worse prices than </w:t>
      </w:r>
      <w:r w:rsidR="000E616E">
        <w:rPr>
          <w:rFonts w:ascii="Arial" w:hAnsi="Arial" w:cs="Arial"/>
        </w:rPr>
        <w:t>compared to the situation</w:t>
      </w:r>
      <w:r>
        <w:rPr>
          <w:rFonts w:ascii="Arial" w:hAnsi="Arial" w:cs="Arial"/>
        </w:rPr>
        <w:t xml:space="preserve"> [“before your household joined the </w:t>
      </w:r>
      <w:r w:rsidR="004C275F">
        <w:rPr>
          <w:rFonts w:ascii="Arial" w:hAnsi="Arial" w:cs="Arial"/>
        </w:rPr>
        <w:t>community organization</w:t>
      </w:r>
      <w:r>
        <w:rPr>
          <w:rFonts w:ascii="Arial" w:hAnsi="Arial" w:cs="Arial"/>
        </w:rPr>
        <w:t>”] / [“</w:t>
      </w:r>
      <w:r w:rsidR="000E616E">
        <w:rPr>
          <w:rFonts w:ascii="Arial" w:hAnsi="Arial" w:cs="Arial"/>
        </w:rPr>
        <w:t>around 2002</w:t>
      </w:r>
      <w:r>
        <w:rPr>
          <w:rFonts w:ascii="Arial" w:hAnsi="Arial" w:cs="Arial"/>
        </w:rPr>
        <w:t xml:space="preserve">, the year after the 1999-2001 dzuds”]?  </w:t>
      </w:r>
      <w:r>
        <w:rPr>
          <w:rFonts w:ascii="Arial" w:hAnsi="Arial" w:cs="Arial"/>
          <w:b/>
        </w:rPr>
        <w:t>&lt;</w:t>
      </w:r>
      <w:r>
        <w:rPr>
          <w:rFonts w:ascii="Arial" w:hAnsi="Arial" w:cs="Arial"/>
          <w:b/>
          <w:sz w:val="16"/>
          <w:szCs w:val="16"/>
        </w:rPr>
        <w:t>SELECT ONE OF THE OPTIONS&gt;</w:t>
      </w:r>
    </w:p>
    <w:p w:rsidR="00ED6CEB" w:rsidRDefault="00ED6CEB" w:rsidP="00ED6CEB">
      <w:pPr>
        <w:ind w:left="720"/>
        <w:rPr>
          <w:rFonts w:ascii="Arial" w:hAnsi="Arial" w:cs="Arial"/>
          <w:b/>
          <w:sz w:val="16"/>
          <w:szCs w:val="16"/>
        </w:rPr>
      </w:pPr>
    </w:p>
    <w:p w:rsidR="00ED6CEB" w:rsidRDefault="00ED6CEB" w:rsidP="00C96C12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Worse</w:t>
      </w:r>
    </w:p>
    <w:p w:rsidR="00ED6CEB" w:rsidRPr="001A6BF4" w:rsidRDefault="00ED6CEB" w:rsidP="00C96C12">
      <w:pPr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Same</w:t>
      </w:r>
      <w:r w:rsidR="001A6BF4">
        <w:rPr>
          <w:rFonts w:ascii="Arial" w:hAnsi="Arial" w:cs="Arial"/>
        </w:rPr>
        <w:t xml:space="preserve">   </w:t>
      </w:r>
      <w:r w:rsidR="001A6BF4">
        <w:rPr>
          <w:rFonts w:ascii="Arial" w:hAnsi="Arial" w:cs="Arial"/>
          <w:b/>
          <w:sz w:val="16"/>
          <w:szCs w:val="16"/>
        </w:rPr>
        <w:t>&gt;&gt; SKIP NEXT QUESTION</w:t>
      </w:r>
    </w:p>
    <w:p w:rsidR="00ED6CEB" w:rsidRPr="008D7EA4" w:rsidRDefault="00ED6CEB" w:rsidP="00C96C12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Better</w:t>
      </w:r>
    </w:p>
    <w:p w:rsidR="00ED6CEB" w:rsidRDefault="00ED6CEB" w:rsidP="00ED6CEB">
      <w:pPr>
        <w:ind w:left="720"/>
        <w:rPr>
          <w:rFonts w:ascii="Arial" w:hAnsi="Arial" w:cs="Arial"/>
          <w:b/>
          <w:sz w:val="16"/>
          <w:szCs w:val="16"/>
        </w:rPr>
      </w:pPr>
    </w:p>
    <w:p w:rsidR="00ED6CEB" w:rsidRDefault="00ED6CEB" w:rsidP="00ED6CEB">
      <w:pPr>
        <w:ind w:left="720"/>
        <w:rPr>
          <w:rFonts w:ascii="Arial" w:hAnsi="Arial" w:cs="Arial"/>
        </w:rPr>
      </w:pPr>
    </w:p>
    <w:p w:rsidR="001A6BF4" w:rsidRDefault="001A6BF4" w:rsidP="00C96C1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Why did this change?</w:t>
      </w:r>
    </w:p>
    <w:p w:rsidR="001A6BF4" w:rsidRDefault="001A6BF4" w:rsidP="001A6BF4">
      <w:pPr>
        <w:ind w:left="720"/>
        <w:rPr>
          <w:rFonts w:ascii="Arial" w:hAnsi="Arial" w:cs="Arial"/>
        </w:rPr>
      </w:pPr>
    </w:p>
    <w:p w:rsidR="001A6BF4" w:rsidRDefault="001A6BF4" w:rsidP="001A6BF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1A6BF4" w:rsidRDefault="001A6BF4" w:rsidP="001A6BF4">
      <w:pPr>
        <w:rPr>
          <w:rFonts w:ascii="Arial" w:hAnsi="Arial" w:cs="Arial"/>
        </w:rPr>
      </w:pPr>
    </w:p>
    <w:p w:rsidR="001A6BF4" w:rsidRDefault="001A6BF4" w:rsidP="001A6BF4">
      <w:pPr>
        <w:rPr>
          <w:rFonts w:ascii="Arial" w:hAnsi="Arial" w:cs="Arial"/>
        </w:rPr>
      </w:pPr>
    </w:p>
    <w:p w:rsidR="001A6BF4" w:rsidRDefault="001A6BF4" w:rsidP="001A6BF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1A6BF4" w:rsidRDefault="001A6BF4" w:rsidP="001A6BF4">
      <w:pPr>
        <w:rPr>
          <w:sz w:val="22"/>
          <w:szCs w:val="22"/>
        </w:rPr>
      </w:pPr>
    </w:p>
    <w:p w:rsidR="001A6BF4" w:rsidRDefault="001A6BF4" w:rsidP="001A6BF4">
      <w:pPr>
        <w:ind w:left="720"/>
        <w:rPr>
          <w:rFonts w:ascii="Arial" w:hAnsi="Arial" w:cs="Arial"/>
        </w:rPr>
      </w:pPr>
    </w:p>
    <w:p w:rsidR="00275DB1" w:rsidRPr="00A724F5" w:rsidRDefault="00A724F5" w:rsidP="00C96C12">
      <w:pPr>
        <w:numPr>
          <w:ilvl w:val="0"/>
          <w:numId w:val="10"/>
        </w:numPr>
        <w:rPr>
          <w:rFonts w:ascii="Arial" w:hAnsi="Arial" w:cs="Arial"/>
        </w:rPr>
      </w:pPr>
      <w:r w:rsidRPr="00A724F5">
        <w:rPr>
          <w:rFonts w:ascii="Arial" w:hAnsi="Arial" w:cs="Arial"/>
        </w:rPr>
        <w:t xml:space="preserve">How did the </w:t>
      </w:r>
      <w:r>
        <w:rPr>
          <w:rFonts w:ascii="Arial" w:hAnsi="Arial" w:cs="Arial"/>
        </w:rPr>
        <w:t xml:space="preserve">overall </w:t>
      </w:r>
      <w:r w:rsidRPr="00A724F5">
        <w:rPr>
          <w:rFonts w:ascii="Arial" w:hAnsi="Arial" w:cs="Arial"/>
        </w:rPr>
        <w:t xml:space="preserve">income situation of </w:t>
      </w:r>
      <w:r>
        <w:rPr>
          <w:rFonts w:ascii="Arial" w:hAnsi="Arial" w:cs="Arial"/>
        </w:rPr>
        <w:t>your</w:t>
      </w:r>
      <w:r w:rsidRPr="00A724F5">
        <w:rPr>
          <w:rFonts w:ascii="Arial" w:hAnsi="Arial" w:cs="Arial"/>
        </w:rPr>
        <w:t xml:space="preserve"> household change </w:t>
      </w:r>
      <w:r w:rsidR="000E616E">
        <w:rPr>
          <w:rFonts w:ascii="Arial" w:hAnsi="Arial" w:cs="Arial"/>
        </w:rPr>
        <w:t>compared to the situation</w:t>
      </w:r>
      <w:r>
        <w:rPr>
          <w:rFonts w:ascii="Arial" w:hAnsi="Arial" w:cs="Arial"/>
        </w:rPr>
        <w:t xml:space="preserve"> [“before your household joined the </w:t>
      </w:r>
      <w:r w:rsidR="004C275F">
        <w:rPr>
          <w:rFonts w:ascii="Arial" w:hAnsi="Arial" w:cs="Arial"/>
        </w:rPr>
        <w:t>community organization</w:t>
      </w:r>
      <w:r>
        <w:rPr>
          <w:rFonts w:ascii="Arial" w:hAnsi="Arial" w:cs="Arial"/>
        </w:rPr>
        <w:t>”] / [“</w:t>
      </w:r>
      <w:r w:rsidR="000E616E">
        <w:rPr>
          <w:rFonts w:ascii="Arial" w:hAnsi="Arial" w:cs="Arial"/>
        </w:rPr>
        <w:t>around 2002</w:t>
      </w:r>
      <w:r>
        <w:rPr>
          <w:rFonts w:ascii="Arial" w:hAnsi="Arial" w:cs="Arial"/>
        </w:rPr>
        <w:t xml:space="preserve">, the year after the 1999-2001 dzuds”]? </w:t>
      </w:r>
      <w:r>
        <w:rPr>
          <w:rFonts w:ascii="Arial" w:hAnsi="Arial" w:cs="Arial"/>
          <w:b/>
        </w:rPr>
        <w:t>&lt;</w:t>
      </w:r>
      <w:r>
        <w:rPr>
          <w:rFonts w:ascii="Arial" w:hAnsi="Arial" w:cs="Arial"/>
          <w:b/>
          <w:sz w:val="16"/>
          <w:szCs w:val="16"/>
        </w:rPr>
        <w:t xml:space="preserve">SELECT ONE OF THE OPTIONS&gt; </w:t>
      </w:r>
      <w:r w:rsidR="008D7EA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</w:rPr>
        <w:t>Has it become harder or easier to meet the expenses that the household has</w:t>
      </w:r>
      <w:r w:rsidR="000E616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:rsidR="00275DB1" w:rsidRPr="00A724F5" w:rsidRDefault="00275DB1" w:rsidP="00275DB1">
      <w:pPr>
        <w:spacing w:line="360" w:lineRule="auto"/>
        <w:rPr>
          <w:rFonts w:ascii="Arial" w:hAnsi="Arial" w:cs="Arial"/>
        </w:rPr>
      </w:pPr>
    </w:p>
    <w:p w:rsidR="00275DB1" w:rsidRPr="00A724F5" w:rsidRDefault="00A724F5" w:rsidP="00295AE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Much harder</w:t>
      </w:r>
    </w:p>
    <w:p w:rsidR="00275DB1" w:rsidRDefault="00A724F5" w:rsidP="00295AE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Harder</w:t>
      </w:r>
    </w:p>
    <w:p w:rsidR="00A724F5" w:rsidRPr="00F706FB" w:rsidRDefault="00A724F5" w:rsidP="00C96C12">
      <w:pPr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No change</w:t>
      </w:r>
      <w:r w:rsidR="00F706FB">
        <w:rPr>
          <w:rFonts w:ascii="Arial" w:hAnsi="Arial" w:cs="Arial"/>
        </w:rPr>
        <w:t xml:space="preserve">   </w:t>
      </w:r>
      <w:r w:rsidR="00F706FB">
        <w:rPr>
          <w:rFonts w:ascii="Arial" w:hAnsi="Arial" w:cs="Arial"/>
          <w:b/>
          <w:sz w:val="16"/>
          <w:szCs w:val="16"/>
        </w:rPr>
        <w:t>&gt;&gt; SKIP NEXT QUESTION</w:t>
      </w:r>
    </w:p>
    <w:p w:rsidR="00A724F5" w:rsidRDefault="00A724F5" w:rsidP="00295AE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Easier</w:t>
      </w:r>
    </w:p>
    <w:p w:rsidR="00A724F5" w:rsidRPr="00A724F5" w:rsidRDefault="00A724F5" w:rsidP="00295AE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Much easier</w:t>
      </w:r>
    </w:p>
    <w:p w:rsidR="00F706FB" w:rsidRPr="00A724F5" w:rsidRDefault="00F706FB" w:rsidP="003B77EB">
      <w:pPr>
        <w:rPr>
          <w:rFonts w:ascii="Arial" w:hAnsi="Arial" w:cs="Arial"/>
        </w:rPr>
      </w:pPr>
    </w:p>
    <w:p w:rsidR="00D67715" w:rsidRPr="00A724F5" w:rsidRDefault="00D67715" w:rsidP="00D67715">
      <w:pPr>
        <w:rPr>
          <w:rFonts w:ascii="Arial" w:hAnsi="Arial" w:cs="Arial"/>
        </w:rPr>
      </w:pPr>
    </w:p>
    <w:p w:rsidR="00F706FB" w:rsidRDefault="00F706FB" w:rsidP="00C96C1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Why did this change?</w:t>
      </w:r>
    </w:p>
    <w:p w:rsidR="00F706FB" w:rsidRDefault="00F706FB" w:rsidP="00F706FB">
      <w:pPr>
        <w:ind w:left="720"/>
        <w:rPr>
          <w:rFonts w:ascii="Arial" w:hAnsi="Arial" w:cs="Arial"/>
        </w:rPr>
      </w:pPr>
    </w:p>
    <w:p w:rsidR="00F706FB" w:rsidRDefault="00F706FB" w:rsidP="00F706F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F706FB" w:rsidRDefault="00F706FB" w:rsidP="00F706FB">
      <w:pPr>
        <w:rPr>
          <w:rFonts w:ascii="Arial" w:hAnsi="Arial" w:cs="Arial"/>
        </w:rPr>
      </w:pPr>
    </w:p>
    <w:p w:rsidR="00F706FB" w:rsidRDefault="00F706FB" w:rsidP="00F706FB">
      <w:pPr>
        <w:rPr>
          <w:rFonts w:ascii="Arial" w:hAnsi="Arial" w:cs="Arial"/>
        </w:rPr>
      </w:pPr>
    </w:p>
    <w:p w:rsidR="00F706FB" w:rsidRDefault="00F706FB" w:rsidP="00F706F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F706FB" w:rsidRDefault="00F706FB" w:rsidP="00F706FB">
      <w:pPr>
        <w:rPr>
          <w:sz w:val="22"/>
          <w:szCs w:val="22"/>
        </w:rPr>
      </w:pPr>
    </w:p>
    <w:p w:rsidR="00F706FB" w:rsidRDefault="00F706FB" w:rsidP="00F706FB">
      <w:pPr>
        <w:ind w:left="720"/>
        <w:rPr>
          <w:rFonts w:ascii="Arial" w:hAnsi="Arial" w:cs="Arial"/>
        </w:rPr>
      </w:pPr>
    </w:p>
    <w:p w:rsidR="009072CA" w:rsidRDefault="009072CA" w:rsidP="00C96C1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many animals did you slaughter for </w:t>
      </w:r>
      <w:r w:rsidR="0043155E">
        <w:rPr>
          <w:rFonts w:ascii="Arial" w:hAnsi="Arial" w:cs="Arial"/>
        </w:rPr>
        <w:t xml:space="preserve">household </w:t>
      </w:r>
      <w:r>
        <w:rPr>
          <w:rFonts w:ascii="Arial" w:hAnsi="Arial" w:cs="Arial"/>
        </w:rPr>
        <w:t>food last year?</w:t>
      </w:r>
    </w:p>
    <w:p w:rsidR="009072CA" w:rsidRDefault="009072CA" w:rsidP="009072CA">
      <w:pPr>
        <w:ind w:left="720"/>
        <w:rPr>
          <w:rFonts w:ascii="Arial" w:hAnsi="Arial" w:cs="Arial"/>
        </w:rPr>
      </w:pPr>
    </w:p>
    <w:tbl>
      <w:tblPr>
        <w:tblW w:w="0" w:type="auto"/>
        <w:tblInd w:w="823" w:type="dxa"/>
        <w:tblLayout w:type="fixed"/>
        <w:tblLook w:val="0000" w:firstRow="0" w:lastRow="0" w:firstColumn="0" w:lastColumn="0" w:noHBand="0" w:noVBand="0"/>
      </w:tblPr>
      <w:tblGrid>
        <w:gridCol w:w="1979"/>
        <w:gridCol w:w="1417"/>
      </w:tblGrid>
      <w:tr w:rsidR="009072CA" w:rsidRPr="00157E84" w:rsidTr="00295AEA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CA" w:rsidRPr="00157E84" w:rsidRDefault="009072CA" w:rsidP="00295AEA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2CA" w:rsidRPr="00157E84" w:rsidRDefault="009072CA" w:rsidP="009072CA">
            <w:pPr>
              <w:snapToGrid w:val="0"/>
              <w:jc w:val="center"/>
              <w:rPr>
                <w:rFonts w:ascii="Arial" w:hAnsi="Arial" w:cs="Arial"/>
              </w:rPr>
            </w:pPr>
            <w:r w:rsidRPr="00157E84">
              <w:rPr>
                <w:rFonts w:ascii="Arial" w:hAnsi="Arial" w:cs="Arial"/>
              </w:rPr>
              <w:t xml:space="preserve">Number </w:t>
            </w:r>
          </w:p>
        </w:tc>
      </w:tr>
      <w:tr w:rsidR="009072CA" w:rsidRPr="00157E84" w:rsidTr="00295AEA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CA" w:rsidRPr="00157E84" w:rsidRDefault="009072CA" w:rsidP="00295AEA">
            <w:pPr>
              <w:snapToGrid w:val="0"/>
              <w:rPr>
                <w:rFonts w:ascii="Arial" w:hAnsi="Arial" w:cs="Arial"/>
              </w:rPr>
            </w:pPr>
            <w:r w:rsidRPr="00157E84">
              <w:rPr>
                <w:rFonts w:ascii="Arial" w:hAnsi="Arial" w:cs="Arial"/>
              </w:rPr>
              <w:t>Cows/yaks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2CA" w:rsidRPr="00157E84" w:rsidRDefault="009072CA" w:rsidP="00295AE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072CA" w:rsidRPr="00157E84" w:rsidTr="00295AEA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CA" w:rsidRPr="00157E84" w:rsidRDefault="009072CA" w:rsidP="00295AEA">
            <w:pPr>
              <w:snapToGrid w:val="0"/>
              <w:rPr>
                <w:rFonts w:ascii="Arial" w:hAnsi="Arial" w:cs="Arial"/>
              </w:rPr>
            </w:pPr>
            <w:r w:rsidRPr="00157E84">
              <w:rPr>
                <w:rFonts w:ascii="Arial" w:hAnsi="Arial" w:cs="Arial"/>
              </w:rPr>
              <w:t>Horses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2CA" w:rsidRPr="00157E84" w:rsidRDefault="009072CA" w:rsidP="00295AE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072CA" w:rsidRPr="00157E84" w:rsidTr="00295AEA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CA" w:rsidRPr="00157E84" w:rsidRDefault="009072CA" w:rsidP="00295AEA">
            <w:pPr>
              <w:snapToGrid w:val="0"/>
              <w:rPr>
                <w:rFonts w:ascii="Arial" w:hAnsi="Arial" w:cs="Arial"/>
              </w:rPr>
            </w:pPr>
            <w:r w:rsidRPr="00157E84">
              <w:rPr>
                <w:rFonts w:ascii="Arial" w:hAnsi="Arial" w:cs="Arial"/>
              </w:rPr>
              <w:t>Sheep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2CA" w:rsidRPr="00157E84" w:rsidRDefault="009072CA" w:rsidP="00295AE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072CA" w:rsidRPr="00157E84" w:rsidTr="00295AEA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CA" w:rsidRPr="00157E84" w:rsidRDefault="009072CA" w:rsidP="00295AEA">
            <w:pPr>
              <w:snapToGrid w:val="0"/>
              <w:rPr>
                <w:rFonts w:ascii="Arial" w:hAnsi="Arial" w:cs="Arial"/>
              </w:rPr>
            </w:pPr>
            <w:r w:rsidRPr="00157E84">
              <w:rPr>
                <w:rFonts w:ascii="Arial" w:hAnsi="Arial" w:cs="Arial"/>
              </w:rPr>
              <w:t>Goats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2CA" w:rsidRPr="00157E84" w:rsidRDefault="009072CA" w:rsidP="00295AE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072CA" w:rsidRPr="00157E84" w:rsidTr="00295AEA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CA" w:rsidRPr="00157E84" w:rsidRDefault="009072CA" w:rsidP="00295AEA">
            <w:pPr>
              <w:snapToGrid w:val="0"/>
              <w:rPr>
                <w:rFonts w:ascii="Arial" w:hAnsi="Arial" w:cs="Arial"/>
              </w:rPr>
            </w:pPr>
            <w:r w:rsidRPr="00157E84">
              <w:rPr>
                <w:rFonts w:ascii="Arial" w:hAnsi="Arial" w:cs="Arial"/>
              </w:rPr>
              <w:t>Camels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2CA" w:rsidRPr="00157E84" w:rsidRDefault="009072CA" w:rsidP="00295AE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9072CA" w:rsidRDefault="009072CA" w:rsidP="009072CA">
      <w:pPr>
        <w:ind w:left="720"/>
        <w:rPr>
          <w:rFonts w:ascii="Arial" w:hAnsi="Arial" w:cs="Arial"/>
        </w:rPr>
      </w:pPr>
    </w:p>
    <w:p w:rsidR="009072CA" w:rsidRDefault="009072CA" w:rsidP="009072CA">
      <w:pPr>
        <w:ind w:left="720"/>
        <w:rPr>
          <w:rFonts w:ascii="Arial" w:hAnsi="Arial" w:cs="Arial"/>
        </w:rPr>
      </w:pPr>
    </w:p>
    <w:p w:rsidR="009072CA" w:rsidRDefault="009072CA" w:rsidP="009072CA">
      <w:pPr>
        <w:ind w:left="720"/>
        <w:rPr>
          <w:rFonts w:ascii="Arial" w:hAnsi="Arial" w:cs="Arial"/>
        </w:rPr>
      </w:pPr>
    </w:p>
    <w:p w:rsidR="00405432" w:rsidRPr="00A724F5" w:rsidRDefault="00405432" w:rsidP="00C96C12">
      <w:pPr>
        <w:numPr>
          <w:ilvl w:val="0"/>
          <w:numId w:val="10"/>
        </w:numPr>
        <w:rPr>
          <w:rFonts w:ascii="Arial" w:hAnsi="Arial" w:cs="Arial"/>
        </w:rPr>
      </w:pPr>
      <w:r w:rsidRPr="00A724F5">
        <w:rPr>
          <w:rFonts w:ascii="Arial" w:hAnsi="Arial" w:cs="Arial"/>
        </w:rPr>
        <w:t>During the last twelve months</w:t>
      </w:r>
      <w:r w:rsidR="0043155E">
        <w:rPr>
          <w:rFonts w:ascii="Arial" w:hAnsi="Arial" w:cs="Arial"/>
        </w:rPr>
        <w:t>,</w:t>
      </w:r>
      <w:r w:rsidRPr="00A724F5">
        <w:rPr>
          <w:rFonts w:ascii="Arial" w:hAnsi="Arial" w:cs="Arial"/>
        </w:rPr>
        <w:t xml:space="preserve"> </w:t>
      </w:r>
      <w:r w:rsidR="005C5F72" w:rsidRPr="00A724F5">
        <w:rPr>
          <w:rFonts w:ascii="Arial" w:hAnsi="Arial" w:cs="Arial"/>
        </w:rPr>
        <w:t xml:space="preserve">how many times </w:t>
      </w:r>
      <w:r w:rsidRPr="00A724F5">
        <w:rPr>
          <w:rFonts w:ascii="Arial" w:hAnsi="Arial" w:cs="Arial"/>
        </w:rPr>
        <w:t xml:space="preserve">did </w:t>
      </w:r>
      <w:r w:rsidR="005C5F72" w:rsidRPr="00A724F5">
        <w:rPr>
          <w:rFonts w:ascii="Arial" w:hAnsi="Arial" w:cs="Arial"/>
        </w:rPr>
        <w:t xml:space="preserve">(anyone in) </w:t>
      </w:r>
      <w:r w:rsidRPr="00A724F5">
        <w:rPr>
          <w:rFonts w:ascii="Arial" w:hAnsi="Arial" w:cs="Arial"/>
        </w:rPr>
        <w:t>you</w:t>
      </w:r>
      <w:r w:rsidR="005C5F72" w:rsidRPr="00A724F5">
        <w:rPr>
          <w:rFonts w:ascii="Arial" w:hAnsi="Arial" w:cs="Arial"/>
        </w:rPr>
        <w:t>r</w:t>
      </w:r>
      <w:r w:rsidRPr="00A724F5">
        <w:rPr>
          <w:rFonts w:ascii="Arial" w:hAnsi="Arial" w:cs="Arial"/>
        </w:rPr>
        <w:t xml:space="preserve"> </w:t>
      </w:r>
      <w:r w:rsidR="005C5F72" w:rsidRPr="00A724F5">
        <w:rPr>
          <w:rFonts w:ascii="Arial" w:hAnsi="Arial" w:cs="Arial"/>
        </w:rPr>
        <w:t xml:space="preserve">household </w:t>
      </w:r>
      <w:r w:rsidRPr="00A724F5">
        <w:rPr>
          <w:rFonts w:ascii="Arial" w:hAnsi="Arial" w:cs="Arial"/>
        </w:rPr>
        <w:t>borrow money</w:t>
      </w:r>
      <w:r w:rsidR="005C5F72" w:rsidRPr="00A724F5">
        <w:rPr>
          <w:rFonts w:ascii="Arial" w:hAnsi="Arial" w:cs="Arial"/>
        </w:rPr>
        <w:t xml:space="preserve"> from friends, family, </w:t>
      </w:r>
      <w:r w:rsidR="008D7EA4">
        <w:rPr>
          <w:rFonts w:ascii="Arial" w:hAnsi="Arial" w:cs="Arial"/>
        </w:rPr>
        <w:t xml:space="preserve">traders, </w:t>
      </w:r>
      <w:r w:rsidR="005C5F72" w:rsidRPr="00A724F5">
        <w:rPr>
          <w:rFonts w:ascii="Arial" w:hAnsi="Arial" w:cs="Arial"/>
        </w:rPr>
        <w:t>the buffer zone council, or any other person or institution</w:t>
      </w:r>
      <w:r w:rsidRPr="00A724F5">
        <w:rPr>
          <w:rFonts w:ascii="Arial" w:hAnsi="Arial" w:cs="Arial"/>
        </w:rPr>
        <w:t>?</w:t>
      </w:r>
    </w:p>
    <w:p w:rsidR="005C5F72" w:rsidRPr="00A724F5" w:rsidRDefault="005C5F72" w:rsidP="005C5F72">
      <w:pPr>
        <w:ind w:left="720"/>
        <w:rPr>
          <w:rFonts w:ascii="Arial" w:hAnsi="Arial" w:cs="Arial"/>
        </w:rPr>
      </w:pPr>
    </w:p>
    <w:p w:rsidR="00F706FB" w:rsidRPr="003C2B64" w:rsidRDefault="005C5F72" w:rsidP="00F706FB">
      <w:pPr>
        <w:ind w:firstLine="720"/>
        <w:rPr>
          <w:rFonts w:ascii="Arial" w:hAnsi="Arial" w:cs="Arial"/>
        </w:rPr>
      </w:pPr>
      <w:r w:rsidRPr="00A724F5">
        <w:rPr>
          <w:rFonts w:ascii="Arial" w:hAnsi="Arial" w:cs="Arial"/>
        </w:rPr>
        <w:t xml:space="preserve">…………….times </w:t>
      </w:r>
      <w:r w:rsidR="00F706FB" w:rsidRPr="00157E84">
        <w:rPr>
          <w:rFonts w:ascii="Arial" w:hAnsi="Arial" w:cs="Arial"/>
          <w:b/>
          <w:sz w:val="16"/>
          <w:szCs w:val="16"/>
        </w:rPr>
        <w:t xml:space="preserve">&gt;&gt; </w:t>
      </w:r>
      <w:r w:rsidR="00F706FB">
        <w:rPr>
          <w:rFonts w:ascii="Arial" w:hAnsi="Arial" w:cs="Arial"/>
          <w:b/>
          <w:sz w:val="16"/>
          <w:szCs w:val="16"/>
        </w:rPr>
        <w:t>IF NEVER SKIP</w:t>
      </w:r>
      <w:r w:rsidR="00F706FB" w:rsidRPr="00157E84">
        <w:rPr>
          <w:rFonts w:ascii="Arial" w:hAnsi="Arial" w:cs="Arial"/>
          <w:b/>
          <w:sz w:val="16"/>
          <w:szCs w:val="16"/>
        </w:rPr>
        <w:t xml:space="preserve"> TO Q</w:t>
      </w:r>
      <w:r w:rsidR="00496CF1">
        <w:rPr>
          <w:rFonts w:ascii="Arial" w:hAnsi="Arial" w:cs="Arial"/>
          <w:b/>
          <w:sz w:val="16"/>
          <w:szCs w:val="16"/>
        </w:rPr>
        <w:fldChar w:fldCharType="begin"/>
      </w:r>
      <w:r w:rsidR="00496CF1">
        <w:rPr>
          <w:rFonts w:ascii="Arial" w:hAnsi="Arial" w:cs="Arial"/>
          <w:b/>
          <w:sz w:val="16"/>
          <w:szCs w:val="16"/>
        </w:rPr>
        <w:instrText xml:space="preserve"> REF _Ref263276750 \r \h </w:instrText>
      </w:r>
      <w:r w:rsidR="00496CF1">
        <w:rPr>
          <w:rFonts w:ascii="Arial" w:hAnsi="Arial" w:cs="Arial"/>
          <w:b/>
          <w:sz w:val="16"/>
          <w:szCs w:val="16"/>
        </w:rPr>
      </w:r>
      <w:r w:rsidR="00496CF1">
        <w:rPr>
          <w:rFonts w:ascii="Arial" w:hAnsi="Arial" w:cs="Arial"/>
          <w:b/>
          <w:sz w:val="16"/>
          <w:szCs w:val="16"/>
        </w:rPr>
        <w:fldChar w:fldCharType="separate"/>
      </w:r>
      <w:r w:rsidR="00496CF1">
        <w:rPr>
          <w:rFonts w:ascii="Arial" w:hAnsi="Arial" w:cs="Arial"/>
          <w:b/>
          <w:sz w:val="16"/>
          <w:szCs w:val="16"/>
        </w:rPr>
        <w:t>60</w:t>
      </w:r>
      <w:r w:rsidR="00496CF1">
        <w:rPr>
          <w:rFonts w:ascii="Arial" w:hAnsi="Arial" w:cs="Arial"/>
          <w:b/>
          <w:sz w:val="16"/>
          <w:szCs w:val="16"/>
        </w:rPr>
        <w:fldChar w:fldCharType="end"/>
      </w:r>
    </w:p>
    <w:p w:rsidR="005C5F72" w:rsidRDefault="005C5F72" w:rsidP="005C5F72">
      <w:pPr>
        <w:ind w:left="720"/>
        <w:rPr>
          <w:rFonts w:ascii="Arial" w:hAnsi="Arial" w:cs="Arial"/>
        </w:rPr>
      </w:pPr>
    </w:p>
    <w:p w:rsidR="00F706FB" w:rsidRDefault="00F706FB" w:rsidP="005C5F72">
      <w:pPr>
        <w:ind w:left="720"/>
        <w:rPr>
          <w:rFonts w:ascii="Arial" w:hAnsi="Arial" w:cs="Arial"/>
        </w:rPr>
      </w:pPr>
    </w:p>
    <w:p w:rsidR="005C5F72" w:rsidRPr="00A724F5" w:rsidRDefault="005C5F72" w:rsidP="00C96C12">
      <w:pPr>
        <w:numPr>
          <w:ilvl w:val="0"/>
          <w:numId w:val="10"/>
        </w:numPr>
        <w:rPr>
          <w:rFonts w:ascii="Arial" w:hAnsi="Arial" w:cs="Arial"/>
        </w:rPr>
      </w:pPr>
      <w:r w:rsidRPr="00A724F5">
        <w:rPr>
          <w:rFonts w:ascii="Arial" w:hAnsi="Arial" w:cs="Arial"/>
        </w:rPr>
        <w:t xml:space="preserve">Who did you </w:t>
      </w:r>
      <w:r w:rsidR="00ED6CEB">
        <w:rPr>
          <w:rFonts w:ascii="Arial" w:hAnsi="Arial" w:cs="Arial"/>
        </w:rPr>
        <w:t xml:space="preserve">or your household members </w:t>
      </w:r>
      <w:r w:rsidRPr="00A724F5">
        <w:rPr>
          <w:rFonts w:ascii="Arial" w:hAnsi="Arial" w:cs="Arial"/>
        </w:rPr>
        <w:t>borrow from</w:t>
      </w:r>
      <w:r w:rsidR="00ED6CEB">
        <w:rPr>
          <w:rFonts w:ascii="Arial" w:hAnsi="Arial" w:cs="Arial"/>
        </w:rPr>
        <w:t xml:space="preserve"> (you can select more than one option)</w:t>
      </w:r>
      <w:r w:rsidRPr="00A724F5">
        <w:rPr>
          <w:rFonts w:ascii="Arial" w:hAnsi="Arial" w:cs="Arial"/>
        </w:rPr>
        <w:t>?</w:t>
      </w:r>
    </w:p>
    <w:p w:rsidR="005C0BBA" w:rsidRPr="00A724F5" w:rsidRDefault="005C0BBA" w:rsidP="005C0BBA">
      <w:pPr>
        <w:spacing w:line="360" w:lineRule="auto"/>
        <w:rPr>
          <w:rFonts w:ascii="Arial" w:hAnsi="Arial" w:cs="Arial"/>
        </w:rPr>
      </w:pPr>
    </w:p>
    <w:p w:rsidR="005C0BBA" w:rsidRPr="00A724F5" w:rsidRDefault="005C0BBA" w:rsidP="00C96C12">
      <w:pPr>
        <w:numPr>
          <w:ilvl w:val="0"/>
          <w:numId w:val="11"/>
        </w:numPr>
        <w:rPr>
          <w:rFonts w:ascii="Arial" w:hAnsi="Arial" w:cs="Arial"/>
        </w:rPr>
      </w:pPr>
      <w:r w:rsidRPr="00A724F5">
        <w:rPr>
          <w:rFonts w:ascii="Arial" w:hAnsi="Arial" w:cs="Arial"/>
        </w:rPr>
        <w:t>Family</w:t>
      </w:r>
    </w:p>
    <w:p w:rsidR="005C0BBA" w:rsidRPr="00A724F5" w:rsidRDefault="005C0BBA" w:rsidP="00C96C12">
      <w:pPr>
        <w:numPr>
          <w:ilvl w:val="0"/>
          <w:numId w:val="11"/>
        </w:numPr>
        <w:rPr>
          <w:rFonts w:ascii="Arial" w:hAnsi="Arial" w:cs="Arial"/>
        </w:rPr>
      </w:pPr>
      <w:r w:rsidRPr="00A724F5">
        <w:rPr>
          <w:rFonts w:ascii="Arial" w:hAnsi="Arial" w:cs="Arial"/>
        </w:rPr>
        <w:t>Friends</w:t>
      </w:r>
    </w:p>
    <w:p w:rsidR="005C0BBA" w:rsidRPr="00A724F5" w:rsidRDefault="00ED6CEB" w:rsidP="00C96C12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Traders</w:t>
      </w:r>
    </w:p>
    <w:p w:rsidR="005C0BBA" w:rsidRPr="00A724F5" w:rsidRDefault="005C0BBA" w:rsidP="00C96C12">
      <w:pPr>
        <w:numPr>
          <w:ilvl w:val="0"/>
          <w:numId w:val="11"/>
        </w:numPr>
        <w:rPr>
          <w:rFonts w:ascii="Arial" w:hAnsi="Arial" w:cs="Arial"/>
        </w:rPr>
      </w:pPr>
      <w:r w:rsidRPr="00A724F5">
        <w:rPr>
          <w:rFonts w:ascii="Arial" w:hAnsi="Arial" w:cs="Arial"/>
        </w:rPr>
        <w:t>Buffer zone council</w:t>
      </w:r>
    </w:p>
    <w:p w:rsidR="005C0BBA" w:rsidRPr="00A724F5" w:rsidRDefault="005C0BBA" w:rsidP="00C96C12">
      <w:pPr>
        <w:numPr>
          <w:ilvl w:val="0"/>
          <w:numId w:val="11"/>
        </w:numPr>
        <w:rPr>
          <w:rFonts w:ascii="Arial" w:hAnsi="Arial" w:cs="Arial"/>
        </w:rPr>
      </w:pPr>
      <w:r w:rsidRPr="00A724F5">
        <w:rPr>
          <w:rFonts w:ascii="Arial" w:hAnsi="Arial" w:cs="Arial"/>
        </w:rPr>
        <w:t>Microcredit institution</w:t>
      </w:r>
    </w:p>
    <w:p w:rsidR="005C0BBA" w:rsidRPr="00A724F5" w:rsidRDefault="005C0BBA" w:rsidP="00C96C12">
      <w:pPr>
        <w:numPr>
          <w:ilvl w:val="0"/>
          <w:numId w:val="11"/>
        </w:numPr>
        <w:rPr>
          <w:rFonts w:ascii="Arial" w:hAnsi="Arial" w:cs="Arial"/>
        </w:rPr>
      </w:pPr>
      <w:r w:rsidRPr="00A724F5">
        <w:rPr>
          <w:rFonts w:ascii="Arial" w:hAnsi="Arial" w:cs="Arial"/>
        </w:rPr>
        <w:t>Banks</w:t>
      </w:r>
    </w:p>
    <w:p w:rsidR="005C0BBA" w:rsidRPr="00A724F5" w:rsidRDefault="005C0BBA" w:rsidP="00C96C12">
      <w:pPr>
        <w:numPr>
          <w:ilvl w:val="0"/>
          <w:numId w:val="11"/>
        </w:numPr>
        <w:rPr>
          <w:rFonts w:ascii="Arial" w:hAnsi="Arial" w:cs="Arial"/>
        </w:rPr>
      </w:pPr>
      <w:r w:rsidRPr="00A724F5">
        <w:rPr>
          <w:rFonts w:ascii="Arial" w:hAnsi="Arial" w:cs="Arial"/>
        </w:rPr>
        <w:t>Other, please specify……………………………………………………………………..</w:t>
      </w:r>
    </w:p>
    <w:p w:rsidR="00F706FB" w:rsidRDefault="00F706FB" w:rsidP="002A3493">
      <w:pPr>
        <w:ind w:left="720"/>
        <w:rPr>
          <w:rFonts w:ascii="Arial" w:hAnsi="Arial" w:cs="Arial"/>
        </w:rPr>
      </w:pPr>
      <w:bookmarkStart w:id="18" w:name="_Ref261600750"/>
    </w:p>
    <w:p w:rsidR="002A3493" w:rsidRPr="00A724F5" w:rsidRDefault="002A3493" w:rsidP="002A3493">
      <w:pPr>
        <w:ind w:left="720"/>
        <w:rPr>
          <w:rFonts w:ascii="Arial" w:hAnsi="Arial" w:cs="Arial"/>
        </w:rPr>
      </w:pPr>
      <w:r w:rsidRPr="00A724F5">
        <w:rPr>
          <w:rFonts w:ascii="Arial" w:hAnsi="Arial" w:cs="Arial"/>
        </w:rPr>
        <w:t xml:space="preserve"> </w:t>
      </w:r>
    </w:p>
    <w:p w:rsidR="002A3493" w:rsidRPr="00A724F5" w:rsidRDefault="002A3493" w:rsidP="00C96C12">
      <w:pPr>
        <w:numPr>
          <w:ilvl w:val="0"/>
          <w:numId w:val="10"/>
        </w:numPr>
        <w:rPr>
          <w:rFonts w:ascii="Arial" w:hAnsi="Arial" w:cs="Arial"/>
        </w:rPr>
      </w:pPr>
      <w:r w:rsidRPr="00A724F5">
        <w:rPr>
          <w:rFonts w:ascii="Arial" w:hAnsi="Arial" w:cs="Arial"/>
        </w:rPr>
        <w:t>What did you use the loan(s) for?</w:t>
      </w:r>
    </w:p>
    <w:p w:rsidR="002A3493" w:rsidRPr="00A724F5" w:rsidRDefault="002A3493" w:rsidP="002A3493">
      <w:pPr>
        <w:ind w:left="720"/>
        <w:rPr>
          <w:rFonts w:ascii="Arial" w:hAnsi="Arial" w:cs="Arial"/>
        </w:rPr>
      </w:pPr>
    </w:p>
    <w:p w:rsidR="002A3493" w:rsidRPr="00A724F5" w:rsidRDefault="002A3493" w:rsidP="002A3493">
      <w:pPr>
        <w:ind w:left="720"/>
        <w:rPr>
          <w:rFonts w:ascii="Arial" w:hAnsi="Arial" w:cs="Arial"/>
        </w:rPr>
      </w:pPr>
      <w:commentRangeStart w:id="19"/>
      <w:r w:rsidRPr="00A724F5">
        <w:rPr>
          <w:rFonts w:ascii="Arial" w:hAnsi="Arial" w:cs="Arial"/>
        </w:rPr>
        <w:t>…………….</w:t>
      </w:r>
      <w:commentRangeEnd w:id="19"/>
      <w:r w:rsidR="00ED6CEB">
        <w:rPr>
          <w:rStyle w:val="CommentReference"/>
        </w:rPr>
        <w:commentReference w:id="19"/>
      </w:r>
    </w:p>
    <w:p w:rsidR="002A3493" w:rsidRPr="00A724F5" w:rsidRDefault="002A3493" w:rsidP="002A3493">
      <w:pPr>
        <w:ind w:left="720"/>
        <w:rPr>
          <w:rFonts w:ascii="Arial" w:hAnsi="Arial" w:cs="Arial"/>
        </w:rPr>
      </w:pPr>
    </w:p>
    <w:p w:rsidR="002A3493" w:rsidRPr="00A724F5" w:rsidRDefault="002A3493" w:rsidP="002A3493">
      <w:pPr>
        <w:ind w:left="720"/>
        <w:rPr>
          <w:rFonts w:ascii="Arial" w:hAnsi="Arial" w:cs="Arial"/>
        </w:rPr>
      </w:pPr>
      <w:r w:rsidRPr="00A724F5">
        <w:rPr>
          <w:rFonts w:ascii="Arial" w:hAnsi="Arial" w:cs="Arial"/>
        </w:rPr>
        <w:t>…………….</w:t>
      </w:r>
      <w:r w:rsidR="00496CF1">
        <w:rPr>
          <w:rFonts w:ascii="Arial" w:hAnsi="Arial" w:cs="Arial"/>
        </w:rPr>
        <w:tab/>
      </w:r>
      <w:r w:rsidR="00496CF1" w:rsidRPr="00157E84">
        <w:rPr>
          <w:rFonts w:ascii="Arial" w:hAnsi="Arial" w:cs="Arial"/>
          <w:b/>
          <w:sz w:val="16"/>
          <w:szCs w:val="16"/>
        </w:rPr>
        <w:t xml:space="preserve">&gt;&gt; </w:t>
      </w:r>
      <w:r w:rsidR="00496CF1">
        <w:rPr>
          <w:rFonts w:ascii="Arial" w:hAnsi="Arial" w:cs="Arial"/>
          <w:b/>
          <w:sz w:val="16"/>
          <w:szCs w:val="16"/>
        </w:rPr>
        <w:t>NOW SKIP THE NEXT QUESTION</w:t>
      </w:r>
    </w:p>
    <w:p w:rsidR="002A3493" w:rsidRPr="00A724F5" w:rsidRDefault="002A3493" w:rsidP="002A3493">
      <w:pPr>
        <w:ind w:left="720"/>
        <w:rPr>
          <w:rFonts w:ascii="Arial" w:hAnsi="Arial" w:cs="Arial"/>
        </w:rPr>
      </w:pPr>
    </w:p>
    <w:p w:rsidR="002A3493" w:rsidRPr="00A724F5" w:rsidRDefault="002A3493" w:rsidP="002A3493">
      <w:pPr>
        <w:ind w:left="720"/>
        <w:rPr>
          <w:rFonts w:ascii="Arial" w:hAnsi="Arial" w:cs="Arial"/>
        </w:rPr>
      </w:pPr>
    </w:p>
    <w:p w:rsidR="005C5F72" w:rsidRPr="00A724F5" w:rsidRDefault="005C5F72" w:rsidP="00C96C12">
      <w:pPr>
        <w:numPr>
          <w:ilvl w:val="0"/>
          <w:numId w:val="10"/>
        </w:numPr>
        <w:rPr>
          <w:rFonts w:ascii="Arial" w:hAnsi="Arial" w:cs="Arial"/>
        </w:rPr>
      </w:pPr>
      <w:bookmarkStart w:id="20" w:name="_Ref263276750"/>
      <w:r w:rsidRPr="00A724F5">
        <w:rPr>
          <w:rFonts w:ascii="Arial" w:hAnsi="Arial" w:cs="Arial"/>
        </w:rPr>
        <w:t xml:space="preserve">If you </w:t>
      </w:r>
      <w:r w:rsidR="00ED6CEB">
        <w:rPr>
          <w:rFonts w:ascii="Arial" w:hAnsi="Arial" w:cs="Arial"/>
        </w:rPr>
        <w:t xml:space="preserve">or other household members </w:t>
      </w:r>
      <w:r w:rsidRPr="00A724F5">
        <w:rPr>
          <w:rFonts w:ascii="Arial" w:hAnsi="Arial" w:cs="Arial"/>
        </w:rPr>
        <w:t>didn’t borrow any money during the last 12 months, could you explain why not?</w:t>
      </w:r>
      <w:bookmarkEnd w:id="18"/>
      <w:bookmarkEnd w:id="20"/>
    </w:p>
    <w:p w:rsidR="005C5F72" w:rsidRDefault="005C5F72" w:rsidP="005C5F72">
      <w:pPr>
        <w:ind w:left="720"/>
        <w:rPr>
          <w:rFonts w:ascii="Arial" w:hAnsi="Arial" w:cs="Arial"/>
        </w:rPr>
      </w:pPr>
    </w:p>
    <w:p w:rsidR="00ED6CEB" w:rsidRPr="00A724F5" w:rsidRDefault="00ED6CEB" w:rsidP="00C96C12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No need</w:t>
      </w:r>
    </w:p>
    <w:p w:rsidR="00ED6CEB" w:rsidRPr="00A724F5" w:rsidRDefault="00ED6CEB" w:rsidP="00C96C12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You can only get a loan if you have collateral, and we don’t have</w:t>
      </w:r>
    </w:p>
    <w:p w:rsidR="00ED6CEB" w:rsidRDefault="00ED6CEB" w:rsidP="00C96C12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The process is too difficult</w:t>
      </w:r>
    </w:p>
    <w:p w:rsidR="00BF0F55" w:rsidRDefault="00BF0F55" w:rsidP="00C96C12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Repayment time is too short</w:t>
      </w:r>
    </w:p>
    <w:p w:rsidR="00ED6CEB" w:rsidRPr="00A724F5" w:rsidRDefault="00ED6CEB" w:rsidP="00C96C12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Other, please specify…………………………………………………………………………………………..</w:t>
      </w:r>
    </w:p>
    <w:p w:rsidR="00ED6CEB" w:rsidRPr="00A724F5" w:rsidRDefault="00ED6CEB" w:rsidP="00ED6CEB">
      <w:pPr>
        <w:ind w:left="720"/>
        <w:rPr>
          <w:rFonts w:ascii="Arial" w:hAnsi="Arial" w:cs="Arial"/>
        </w:rPr>
      </w:pPr>
    </w:p>
    <w:p w:rsidR="00C63130" w:rsidRPr="00A724F5" w:rsidRDefault="00C63130" w:rsidP="00C63130">
      <w:pPr>
        <w:rPr>
          <w:rFonts w:ascii="Arial" w:hAnsi="Arial" w:cs="Arial"/>
        </w:rPr>
      </w:pPr>
    </w:p>
    <w:p w:rsidR="002C62C0" w:rsidRPr="00A724F5" w:rsidRDefault="002C62C0" w:rsidP="00C96C12">
      <w:pPr>
        <w:numPr>
          <w:ilvl w:val="0"/>
          <w:numId w:val="10"/>
        </w:numPr>
        <w:rPr>
          <w:rFonts w:ascii="Arial" w:hAnsi="Arial" w:cs="Arial"/>
        </w:rPr>
      </w:pPr>
      <w:r w:rsidRPr="00A724F5">
        <w:rPr>
          <w:rFonts w:ascii="Arial" w:hAnsi="Arial" w:cs="Arial"/>
        </w:rPr>
        <w:t xml:space="preserve">Is it easier or harder today to get a loan than </w:t>
      </w:r>
      <w:r w:rsidR="000E616E">
        <w:rPr>
          <w:rFonts w:ascii="Arial" w:hAnsi="Arial" w:cs="Arial"/>
        </w:rPr>
        <w:t>compared to the situation</w:t>
      </w:r>
      <w:r w:rsidR="009072CA">
        <w:rPr>
          <w:rFonts w:ascii="Arial" w:hAnsi="Arial" w:cs="Arial"/>
        </w:rPr>
        <w:t xml:space="preserve"> [“before your household joined the </w:t>
      </w:r>
      <w:r w:rsidR="004C275F">
        <w:rPr>
          <w:rFonts w:ascii="Arial" w:hAnsi="Arial" w:cs="Arial"/>
        </w:rPr>
        <w:t>community organization</w:t>
      </w:r>
      <w:r w:rsidR="009072CA">
        <w:rPr>
          <w:rFonts w:ascii="Arial" w:hAnsi="Arial" w:cs="Arial"/>
        </w:rPr>
        <w:t>”] / [“</w:t>
      </w:r>
      <w:r w:rsidR="000E616E">
        <w:rPr>
          <w:rFonts w:ascii="Arial" w:hAnsi="Arial" w:cs="Arial"/>
        </w:rPr>
        <w:t>around 2002</w:t>
      </w:r>
      <w:r w:rsidR="009072CA">
        <w:rPr>
          <w:rFonts w:ascii="Arial" w:hAnsi="Arial" w:cs="Arial"/>
        </w:rPr>
        <w:t xml:space="preserve">, the year after the 1999-2001 dzuds”]?  </w:t>
      </w:r>
      <w:r w:rsidR="009072CA">
        <w:rPr>
          <w:rFonts w:ascii="Arial" w:hAnsi="Arial" w:cs="Arial"/>
          <w:b/>
        </w:rPr>
        <w:t>&lt;</w:t>
      </w:r>
      <w:r w:rsidR="009072CA">
        <w:rPr>
          <w:rFonts w:ascii="Arial" w:hAnsi="Arial" w:cs="Arial"/>
          <w:b/>
          <w:sz w:val="16"/>
          <w:szCs w:val="16"/>
        </w:rPr>
        <w:t>SELECT ONE OF THE OPTIONS&gt;</w:t>
      </w:r>
    </w:p>
    <w:p w:rsidR="002C62C0" w:rsidRPr="00A724F5" w:rsidRDefault="002C62C0" w:rsidP="002C62C0">
      <w:pPr>
        <w:spacing w:line="360" w:lineRule="auto"/>
        <w:rPr>
          <w:rFonts w:ascii="Arial" w:hAnsi="Arial" w:cs="Arial"/>
        </w:rPr>
      </w:pPr>
    </w:p>
    <w:p w:rsidR="002C62C0" w:rsidRPr="00A724F5" w:rsidRDefault="009072CA" w:rsidP="00295AEA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2C62C0" w:rsidRPr="00A724F5">
        <w:rPr>
          <w:rFonts w:ascii="Arial" w:hAnsi="Arial" w:cs="Arial"/>
        </w:rPr>
        <w:t>arder</w:t>
      </w:r>
    </w:p>
    <w:p w:rsidR="002C62C0" w:rsidRPr="00A724F5" w:rsidRDefault="009072CA" w:rsidP="00295AEA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change </w:t>
      </w:r>
      <w:r>
        <w:rPr>
          <w:rFonts w:ascii="Arial" w:hAnsi="Arial" w:cs="Arial"/>
          <w:b/>
          <w:sz w:val="16"/>
          <w:szCs w:val="16"/>
        </w:rPr>
        <w:t xml:space="preserve">&gt;&gt; SKIP </w:t>
      </w:r>
      <w:r w:rsidR="00EF330F">
        <w:rPr>
          <w:rFonts w:ascii="Arial" w:hAnsi="Arial" w:cs="Arial"/>
          <w:b/>
          <w:sz w:val="16"/>
          <w:szCs w:val="16"/>
        </w:rPr>
        <w:t>NEXT QUESTION</w:t>
      </w:r>
    </w:p>
    <w:p w:rsidR="002C62C0" w:rsidRPr="00A724F5" w:rsidRDefault="009072CA" w:rsidP="00295AEA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C62C0" w:rsidRPr="00A724F5">
        <w:rPr>
          <w:rFonts w:ascii="Arial" w:hAnsi="Arial" w:cs="Arial"/>
        </w:rPr>
        <w:t>asier</w:t>
      </w:r>
    </w:p>
    <w:p w:rsidR="002C62C0" w:rsidRPr="00A724F5" w:rsidRDefault="002C62C0" w:rsidP="002C62C0">
      <w:pPr>
        <w:spacing w:line="360" w:lineRule="auto"/>
        <w:rPr>
          <w:rFonts w:ascii="Arial" w:hAnsi="Arial" w:cs="Arial"/>
        </w:rPr>
      </w:pPr>
    </w:p>
    <w:p w:rsidR="002C62C0" w:rsidRPr="00A724F5" w:rsidRDefault="002C62C0" w:rsidP="00C96C12">
      <w:pPr>
        <w:numPr>
          <w:ilvl w:val="0"/>
          <w:numId w:val="10"/>
        </w:numPr>
        <w:rPr>
          <w:rFonts w:ascii="Arial" w:hAnsi="Arial" w:cs="Arial"/>
        </w:rPr>
      </w:pPr>
      <w:r w:rsidRPr="00A724F5">
        <w:rPr>
          <w:rFonts w:ascii="Arial" w:hAnsi="Arial" w:cs="Arial"/>
        </w:rPr>
        <w:t>If easier o</w:t>
      </w:r>
      <w:r w:rsidR="00EF330F">
        <w:rPr>
          <w:rFonts w:ascii="Arial" w:hAnsi="Arial" w:cs="Arial"/>
        </w:rPr>
        <w:t>r</w:t>
      </w:r>
      <w:r w:rsidRPr="00A724F5">
        <w:rPr>
          <w:rFonts w:ascii="Arial" w:hAnsi="Arial" w:cs="Arial"/>
        </w:rPr>
        <w:t xml:space="preserve"> harder, can you explain why?</w:t>
      </w:r>
    </w:p>
    <w:p w:rsidR="002C62C0" w:rsidRPr="00A724F5" w:rsidRDefault="002C62C0" w:rsidP="002C62C0">
      <w:pPr>
        <w:ind w:left="720"/>
        <w:rPr>
          <w:rFonts w:ascii="Arial" w:hAnsi="Arial" w:cs="Arial"/>
        </w:rPr>
      </w:pPr>
    </w:p>
    <w:p w:rsidR="002C62C0" w:rsidRPr="00A724F5" w:rsidRDefault="002C62C0" w:rsidP="002C62C0">
      <w:pPr>
        <w:ind w:firstLine="720"/>
        <w:rPr>
          <w:rFonts w:ascii="Arial" w:hAnsi="Arial" w:cs="Arial"/>
        </w:rPr>
      </w:pPr>
      <w:r w:rsidRPr="00A724F5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2C62C0" w:rsidRPr="00A724F5" w:rsidRDefault="002C62C0" w:rsidP="002C62C0">
      <w:pPr>
        <w:rPr>
          <w:rFonts w:ascii="Arial" w:hAnsi="Arial" w:cs="Arial"/>
        </w:rPr>
      </w:pPr>
    </w:p>
    <w:p w:rsidR="002C62C0" w:rsidRPr="00A724F5" w:rsidRDefault="002C62C0" w:rsidP="002C62C0">
      <w:pPr>
        <w:rPr>
          <w:rFonts w:ascii="Arial" w:hAnsi="Arial" w:cs="Arial"/>
        </w:rPr>
      </w:pPr>
    </w:p>
    <w:p w:rsidR="002C62C0" w:rsidRPr="00A724F5" w:rsidRDefault="002C62C0" w:rsidP="002C62C0">
      <w:pPr>
        <w:ind w:firstLine="720"/>
        <w:rPr>
          <w:rFonts w:ascii="Arial" w:hAnsi="Arial" w:cs="Arial"/>
        </w:rPr>
      </w:pPr>
      <w:r w:rsidRPr="00A724F5">
        <w:rPr>
          <w:rFonts w:ascii="Arial" w:hAnsi="Arial" w:cs="Arial"/>
        </w:rPr>
        <w:lastRenderedPageBreak/>
        <w:t>………………………………………………………………………………………………………………</w:t>
      </w:r>
    </w:p>
    <w:p w:rsidR="002C62C0" w:rsidRPr="00A724F5" w:rsidRDefault="002C62C0" w:rsidP="002C62C0">
      <w:pPr>
        <w:rPr>
          <w:rFonts w:ascii="Arial" w:hAnsi="Arial" w:cs="Arial"/>
        </w:rPr>
      </w:pPr>
    </w:p>
    <w:p w:rsidR="00040F8C" w:rsidRDefault="00040F8C" w:rsidP="00362C8F">
      <w:pPr>
        <w:ind w:left="720"/>
        <w:rPr>
          <w:rFonts w:ascii="Arial" w:hAnsi="Arial" w:cs="Arial"/>
          <w:b/>
        </w:rPr>
      </w:pPr>
    </w:p>
    <w:p w:rsidR="005A39F8" w:rsidRDefault="005A39F8" w:rsidP="00362C8F">
      <w:pPr>
        <w:ind w:left="720"/>
        <w:rPr>
          <w:rFonts w:ascii="Arial" w:hAnsi="Arial" w:cs="Arial"/>
          <w:b/>
        </w:rPr>
      </w:pPr>
    </w:p>
    <w:p w:rsidR="00362C8F" w:rsidRPr="009072CA" w:rsidRDefault="005A39F8" w:rsidP="00362C8F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0B6E40" w:rsidRPr="009072CA">
        <w:rPr>
          <w:rFonts w:ascii="Arial" w:hAnsi="Arial" w:cs="Arial"/>
          <w:b/>
        </w:rPr>
        <w:t>GOVERNANCE, PARTICIPATION &amp; COMMUNITY INTERACTION</w:t>
      </w:r>
    </w:p>
    <w:p w:rsidR="00C5403D" w:rsidRPr="009072CA" w:rsidRDefault="00C5403D" w:rsidP="000D304B">
      <w:pPr>
        <w:rPr>
          <w:rFonts w:ascii="Arial" w:hAnsi="Arial" w:cs="Arial"/>
        </w:rPr>
      </w:pPr>
    </w:p>
    <w:p w:rsidR="000E616E" w:rsidRDefault="000E616E" w:rsidP="000E616E">
      <w:pPr>
        <w:spacing w:line="360" w:lineRule="auto"/>
        <w:ind w:left="720"/>
        <w:rPr>
          <w:rFonts w:ascii="Arial" w:hAnsi="Arial" w:cs="Arial"/>
        </w:rPr>
      </w:pPr>
    </w:p>
    <w:p w:rsidR="009A06BC" w:rsidRDefault="009A06BC" w:rsidP="00C96C12">
      <w:pPr>
        <w:numPr>
          <w:ilvl w:val="0"/>
          <w:numId w:val="4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your opinion, how has the quality of the following components of your environment changed compared to the situation [“before your household joined the community organization”] / [“around 2002, the year after the 1999-2001 dzuds”]?  </w:t>
      </w:r>
      <w:r>
        <w:rPr>
          <w:rFonts w:ascii="Arial" w:hAnsi="Arial" w:cs="Arial"/>
          <w:b/>
        </w:rPr>
        <w:t>&lt;</w:t>
      </w:r>
      <w:r>
        <w:rPr>
          <w:rFonts w:ascii="Arial" w:hAnsi="Arial" w:cs="Arial"/>
          <w:b/>
          <w:sz w:val="16"/>
          <w:szCs w:val="16"/>
        </w:rPr>
        <w:t>SELECT ONE OF THE OPTIONS&gt;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119"/>
        <w:gridCol w:w="1276"/>
        <w:gridCol w:w="1842"/>
        <w:gridCol w:w="1276"/>
        <w:gridCol w:w="1276"/>
      </w:tblGrid>
      <w:tr w:rsidR="009A06BC" w:rsidRPr="00295AEA" w:rsidTr="00C96C12">
        <w:trPr>
          <w:trHeight w:val="345"/>
        </w:trPr>
        <w:tc>
          <w:tcPr>
            <w:tcW w:w="522" w:type="dxa"/>
          </w:tcPr>
          <w:p w:rsidR="009A06BC" w:rsidRPr="00295AEA" w:rsidRDefault="009A06BC" w:rsidP="00C96C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9A06BC" w:rsidRPr="00295AEA" w:rsidRDefault="009A06BC" w:rsidP="00C96C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A06BC" w:rsidRPr="00295AEA" w:rsidRDefault="009A06BC" w:rsidP="00C96C1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95AEA">
              <w:rPr>
                <w:rFonts w:ascii="Arial" w:hAnsi="Arial" w:cs="Arial"/>
                <w:sz w:val="16"/>
                <w:szCs w:val="16"/>
              </w:rPr>
              <w:t>0.</w:t>
            </w:r>
          </w:p>
          <w:p w:rsidR="009A06BC" w:rsidRPr="00295AEA" w:rsidRDefault="009A06BC" w:rsidP="00C96C1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95AEA">
              <w:rPr>
                <w:rFonts w:ascii="Arial" w:hAnsi="Arial" w:cs="Arial"/>
                <w:sz w:val="16"/>
                <w:szCs w:val="16"/>
              </w:rPr>
              <w:t>DECREASED</w:t>
            </w:r>
          </w:p>
        </w:tc>
        <w:tc>
          <w:tcPr>
            <w:tcW w:w="1842" w:type="dxa"/>
          </w:tcPr>
          <w:p w:rsidR="009A06BC" w:rsidRPr="00295AEA" w:rsidRDefault="009A06BC" w:rsidP="00C96C1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95AEA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9A06BC" w:rsidRPr="00295AEA" w:rsidRDefault="009A06BC" w:rsidP="00C96C1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95AEA">
              <w:rPr>
                <w:rFonts w:ascii="Arial" w:hAnsi="Arial" w:cs="Arial"/>
                <w:sz w:val="16"/>
                <w:szCs w:val="16"/>
              </w:rPr>
              <w:t>REMAINED STABLE</w:t>
            </w:r>
          </w:p>
        </w:tc>
        <w:tc>
          <w:tcPr>
            <w:tcW w:w="1276" w:type="dxa"/>
          </w:tcPr>
          <w:p w:rsidR="009A06BC" w:rsidRPr="00295AEA" w:rsidRDefault="009A06BC" w:rsidP="00C96C1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95AEA">
              <w:rPr>
                <w:rFonts w:ascii="Arial" w:hAnsi="Arial" w:cs="Arial"/>
                <w:sz w:val="16"/>
                <w:szCs w:val="16"/>
              </w:rPr>
              <w:t>2.</w:t>
            </w:r>
          </w:p>
          <w:p w:rsidR="009A06BC" w:rsidRPr="00295AEA" w:rsidRDefault="009A06BC" w:rsidP="00C96C1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95AEA">
              <w:rPr>
                <w:rFonts w:ascii="Arial" w:hAnsi="Arial" w:cs="Arial"/>
                <w:sz w:val="16"/>
                <w:szCs w:val="16"/>
              </w:rPr>
              <w:t>INCREASED</w:t>
            </w:r>
          </w:p>
        </w:tc>
        <w:tc>
          <w:tcPr>
            <w:tcW w:w="1276" w:type="dxa"/>
          </w:tcPr>
          <w:p w:rsidR="009A06BC" w:rsidRPr="00295AEA" w:rsidRDefault="009A06BC" w:rsidP="00C96C1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95AEA">
              <w:rPr>
                <w:rFonts w:ascii="Arial" w:hAnsi="Arial" w:cs="Arial"/>
                <w:sz w:val="16"/>
                <w:szCs w:val="16"/>
              </w:rPr>
              <w:t>3.</w:t>
            </w:r>
          </w:p>
          <w:p w:rsidR="009A06BC" w:rsidRPr="00295AEA" w:rsidRDefault="009A06BC" w:rsidP="00C96C1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95AEA">
              <w:rPr>
                <w:rFonts w:ascii="Arial" w:hAnsi="Arial" w:cs="Arial"/>
                <w:sz w:val="16"/>
                <w:szCs w:val="16"/>
              </w:rPr>
              <w:t>DON’T KNOW</w:t>
            </w:r>
          </w:p>
        </w:tc>
      </w:tr>
      <w:tr w:rsidR="009A06BC" w:rsidRPr="00295AEA" w:rsidTr="00C96C12">
        <w:trPr>
          <w:trHeight w:val="345"/>
        </w:trPr>
        <w:tc>
          <w:tcPr>
            <w:tcW w:w="522" w:type="dxa"/>
          </w:tcPr>
          <w:p w:rsidR="009A06BC" w:rsidRPr="00295AEA" w:rsidRDefault="009A06BC" w:rsidP="00C96C1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119" w:type="dxa"/>
          </w:tcPr>
          <w:p w:rsidR="009A06BC" w:rsidRPr="00295AEA" w:rsidRDefault="009A06BC" w:rsidP="00C96C12">
            <w:pPr>
              <w:spacing w:line="360" w:lineRule="auto"/>
              <w:rPr>
                <w:rFonts w:ascii="Arial" w:hAnsi="Arial" w:cs="Arial"/>
              </w:rPr>
            </w:pPr>
            <w:r w:rsidRPr="00295AEA">
              <w:rPr>
                <w:rFonts w:ascii="Arial" w:hAnsi="Arial" w:cs="Arial"/>
              </w:rPr>
              <w:t>Pasture grass abundance</w:t>
            </w:r>
          </w:p>
        </w:tc>
        <w:tc>
          <w:tcPr>
            <w:tcW w:w="1276" w:type="dxa"/>
          </w:tcPr>
          <w:p w:rsidR="009A06BC" w:rsidRPr="00295AEA" w:rsidRDefault="009A06BC" w:rsidP="00C96C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A06BC" w:rsidRPr="00295AEA" w:rsidRDefault="009A06BC" w:rsidP="00C96C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A06BC" w:rsidRPr="00295AEA" w:rsidRDefault="009A06BC" w:rsidP="00C96C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A06BC" w:rsidRPr="00295AEA" w:rsidRDefault="009A06BC" w:rsidP="00C96C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A06BC" w:rsidRPr="00295AEA" w:rsidTr="00C96C12">
        <w:trPr>
          <w:trHeight w:val="345"/>
        </w:trPr>
        <w:tc>
          <w:tcPr>
            <w:tcW w:w="522" w:type="dxa"/>
          </w:tcPr>
          <w:p w:rsidR="009A06BC" w:rsidRPr="00295AEA" w:rsidRDefault="009A06BC" w:rsidP="00C96C1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119" w:type="dxa"/>
          </w:tcPr>
          <w:p w:rsidR="009A06BC" w:rsidRPr="00295AEA" w:rsidRDefault="009A06BC" w:rsidP="00C96C12">
            <w:pPr>
              <w:spacing w:line="360" w:lineRule="auto"/>
              <w:rPr>
                <w:rFonts w:ascii="Arial" w:hAnsi="Arial" w:cs="Arial"/>
              </w:rPr>
            </w:pPr>
            <w:r w:rsidRPr="00295AEA">
              <w:rPr>
                <w:rFonts w:ascii="Arial" w:hAnsi="Arial" w:cs="Arial"/>
              </w:rPr>
              <w:t>Variety of pasture plants</w:t>
            </w:r>
          </w:p>
        </w:tc>
        <w:tc>
          <w:tcPr>
            <w:tcW w:w="1276" w:type="dxa"/>
          </w:tcPr>
          <w:p w:rsidR="009A06BC" w:rsidRPr="00295AEA" w:rsidRDefault="009A06BC" w:rsidP="00C96C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A06BC" w:rsidRPr="00295AEA" w:rsidRDefault="009A06BC" w:rsidP="00C96C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A06BC" w:rsidRPr="00295AEA" w:rsidRDefault="009A06BC" w:rsidP="00C96C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A06BC" w:rsidRPr="00295AEA" w:rsidRDefault="009A06BC" w:rsidP="00C96C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A06BC" w:rsidRPr="00295AEA" w:rsidTr="00C96C12">
        <w:trPr>
          <w:trHeight w:val="345"/>
        </w:trPr>
        <w:tc>
          <w:tcPr>
            <w:tcW w:w="522" w:type="dxa"/>
          </w:tcPr>
          <w:p w:rsidR="009A06BC" w:rsidRPr="00295AEA" w:rsidRDefault="009A06BC" w:rsidP="00C96C1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119" w:type="dxa"/>
          </w:tcPr>
          <w:p w:rsidR="009A06BC" w:rsidRPr="00295AEA" w:rsidRDefault="009A06BC" w:rsidP="00C96C12">
            <w:pPr>
              <w:spacing w:line="360" w:lineRule="auto"/>
              <w:rPr>
                <w:rFonts w:ascii="Arial" w:hAnsi="Arial" w:cs="Arial"/>
              </w:rPr>
            </w:pPr>
            <w:r w:rsidRPr="00295AEA">
              <w:rPr>
                <w:rFonts w:ascii="Arial" w:hAnsi="Arial" w:cs="Arial"/>
              </w:rPr>
              <w:t>Occurrence of medicinal plants</w:t>
            </w:r>
          </w:p>
        </w:tc>
        <w:tc>
          <w:tcPr>
            <w:tcW w:w="1276" w:type="dxa"/>
          </w:tcPr>
          <w:p w:rsidR="009A06BC" w:rsidRPr="00295AEA" w:rsidRDefault="009A06BC" w:rsidP="00C96C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A06BC" w:rsidRPr="00295AEA" w:rsidRDefault="009A06BC" w:rsidP="00C96C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A06BC" w:rsidRPr="00295AEA" w:rsidRDefault="009A06BC" w:rsidP="00C96C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A06BC" w:rsidRPr="00295AEA" w:rsidRDefault="009A06BC" w:rsidP="00C96C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A06BC" w:rsidRPr="00295AEA" w:rsidTr="00C96C12">
        <w:trPr>
          <w:trHeight w:val="345"/>
        </w:trPr>
        <w:tc>
          <w:tcPr>
            <w:tcW w:w="522" w:type="dxa"/>
          </w:tcPr>
          <w:p w:rsidR="009A06BC" w:rsidRPr="00295AEA" w:rsidRDefault="009A06BC" w:rsidP="00C96C1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119" w:type="dxa"/>
          </w:tcPr>
          <w:p w:rsidR="009A06BC" w:rsidRPr="00295AEA" w:rsidRDefault="009A06BC" w:rsidP="00C96C12">
            <w:pPr>
              <w:spacing w:line="360" w:lineRule="auto"/>
              <w:rPr>
                <w:rFonts w:ascii="Arial" w:hAnsi="Arial" w:cs="Arial"/>
              </w:rPr>
            </w:pPr>
            <w:r w:rsidRPr="00295AEA">
              <w:rPr>
                <w:rFonts w:ascii="Arial" w:hAnsi="Arial" w:cs="Arial"/>
              </w:rPr>
              <w:t>Occurrence of wildlife</w:t>
            </w:r>
          </w:p>
        </w:tc>
        <w:tc>
          <w:tcPr>
            <w:tcW w:w="1276" w:type="dxa"/>
          </w:tcPr>
          <w:p w:rsidR="009A06BC" w:rsidRPr="00295AEA" w:rsidRDefault="009A06BC" w:rsidP="00C96C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A06BC" w:rsidRPr="00295AEA" w:rsidRDefault="009A06BC" w:rsidP="00C96C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A06BC" w:rsidRPr="00295AEA" w:rsidRDefault="009A06BC" w:rsidP="00C96C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A06BC" w:rsidRPr="00295AEA" w:rsidRDefault="009A06BC" w:rsidP="00C96C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A06BC" w:rsidRPr="00295AEA" w:rsidTr="00C96C12">
        <w:trPr>
          <w:trHeight w:val="345"/>
        </w:trPr>
        <w:tc>
          <w:tcPr>
            <w:tcW w:w="522" w:type="dxa"/>
          </w:tcPr>
          <w:p w:rsidR="009A06BC" w:rsidRPr="00295AEA" w:rsidRDefault="009A06BC" w:rsidP="00C96C1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119" w:type="dxa"/>
          </w:tcPr>
          <w:p w:rsidR="009A06BC" w:rsidRPr="00295AEA" w:rsidRDefault="009A06BC" w:rsidP="00C96C12">
            <w:pPr>
              <w:spacing w:line="360" w:lineRule="auto"/>
              <w:rPr>
                <w:rFonts w:ascii="Arial" w:hAnsi="Arial" w:cs="Arial"/>
              </w:rPr>
            </w:pPr>
            <w:r w:rsidRPr="00295AEA">
              <w:rPr>
                <w:rFonts w:ascii="Arial" w:hAnsi="Arial" w:cs="Arial"/>
              </w:rPr>
              <w:t>Level of natural water sources</w:t>
            </w:r>
          </w:p>
        </w:tc>
        <w:tc>
          <w:tcPr>
            <w:tcW w:w="1276" w:type="dxa"/>
          </w:tcPr>
          <w:p w:rsidR="009A06BC" w:rsidRPr="00295AEA" w:rsidRDefault="009A06BC" w:rsidP="00C96C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A06BC" w:rsidRPr="00295AEA" w:rsidRDefault="009A06BC" w:rsidP="00C96C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A06BC" w:rsidRPr="00295AEA" w:rsidRDefault="009A06BC" w:rsidP="00C96C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A06BC" w:rsidRPr="00295AEA" w:rsidRDefault="009A06BC" w:rsidP="00C96C1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A06BC" w:rsidRDefault="009A06BC" w:rsidP="009A06BC">
      <w:pPr>
        <w:spacing w:line="360" w:lineRule="auto"/>
        <w:ind w:left="720"/>
        <w:rPr>
          <w:rFonts w:ascii="Arial" w:hAnsi="Arial" w:cs="Arial"/>
        </w:rPr>
      </w:pPr>
    </w:p>
    <w:p w:rsidR="006255D6" w:rsidRDefault="006255D6" w:rsidP="00C96C12">
      <w:pPr>
        <w:numPr>
          <w:ilvl w:val="0"/>
          <w:numId w:val="4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How in your opinion has the establishment of the Gobi Gurvansaikhan National Park affected the environment?</w:t>
      </w:r>
    </w:p>
    <w:p w:rsidR="006255D6" w:rsidRDefault="006255D6" w:rsidP="00C96C12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Negatively</w:t>
      </w:r>
    </w:p>
    <w:p w:rsidR="006255D6" w:rsidRDefault="006255D6" w:rsidP="00C96C12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No effect</w:t>
      </w:r>
    </w:p>
    <w:p w:rsidR="006255D6" w:rsidRDefault="006255D6" w:rsidP="00C96C12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Positively</w:t>
      </w:r>
    </w:p>
    <w:p w:rsidR="006255D6" w:rsidRDefault="006255D6" w:rsidP="006255D6">
      <w:pPr>
        <w:spacing w:line="360" w:lineRule="auto"/>
        <w:ind w:left="720"/>
        <w:rPr>
          <w:rFonts w:ascii="Arial" w:hAnsi="Arial" w:cs="Arial"/>
        </w:rPr>
      </w:pPr>
    </w:p>
    <w:p w:rsidR="006255D6" w:rsidRDefault="006255D6" w:rsidP="00C96C12">
      <w:pPr>
        <w:numPr>
          <w:ilvl w:val="0"/>
          <w:numId w:val="4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How in your opinion has the establishment of the Gobi Gurvansaikhan National Park affected the livelihood of your household?</w:t>
      </w:r>
    </w:p>
    <w:p w:rsidR="006255D6" w:rsidRDefault="006255D6" w:rsidP="00C96C12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Negatively</w:t>
      </w:r>
    </w:p>
    <w:p w:rsidR="006255D6" w:rsidRDefault="006255D6" w:rsidP="00C96C12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No effect</w:t>
      </w:r>
    </w:p>
    <w:p w:rsidR="006255D6" w:rsidRDefault="006255D6" w:rsidP="00C96C12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Positively</w:t>
      </w:r>
    </w:p>
    <w:p w:rsidR="006255D6" w:rsidRDefault="006255D6" w:rsidP="006255D6">
      <w:pPr>
        <w:spacing w:line="360" w:lineRule="auto"/>
        <w:ind w:left="720"/>
        <w:rPr>
          <w:rFonts w:ascii="Arial" w:hAnsi="Arial" w:cs="Arial"/>
        </w:rPr>
      </w:pPr>
    </w:p>
    <w:p w:rsidR="006255D6" w:rsidRDefault="006255D6" w:rsidP="00C96C12">
      <w:pPr>
        <w:numPr>
          <w:ilvl w:val="0"/>
          <w:numId w:val="4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How has the relationship between the local people and the Gobi Gurvansaikhan National Park administration, such as its rangers</w:t>
      </w:r>
      <w:r w:rsidR="00414A3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changed </w:t>
      </w:r>
      <w:r w:rsidR="000E616E">
        <w:rPr>
          <w:rFonts w:ascii="Arial" w:hAnsi="Arial" w:cs="Arial"/>
        </w:rPr>
        <w:t>compared to the situation</w:t>
      </w:r>
      <w:r>
        <w:rPr>
          <w:rFonts w:ascii="Arial" w:hAnsi="Arial" w:cs="Arial"/>
        </w:rPr>
        <w:t xml:space="preserve"> [“before your household joined the </w:t>
      </w:r>
      <w:r w:rsidR="004C275F">
        <w:rPr>
          <w:rFonts w:ascii="Arial" w:hAnsi="Arial" w:cs="Arial"/>
        </w:rPr>
        <w:t>community organization</w:t>
      </w:r>
      <w:r>
        <w:rPr>
          <w:rFonts w:ascii="Arial" w:hAnsi="Arial" w:cs="Arial"/>
        </w:rPr>
        <w:t>”] / [“</w:t>
      </w:r>
      <w:r w:rsidR="000E616E">
        <w:rPr>
          <w:rFonts w:ascii="Arial" w:hAnsi="Arial" w:cs="Arial"/>
        </w:rPr>
        <w:t>around 2002</w:t>
      </w:r>
      <w:r>
        <w:rPr>
          <w:rFonts w:ascii="Arial" w:hAnsi="Arial" w:cs="Arial"/>
        </w:rPr>
        <w:t xml:space="preserve">, the year after the 1999-2001 dzuds”]?  </w:t>
      </w:r>
      <w:r>
        <w:rPr>
          <w:rFonts w:ascii="Arial" w:hAnsi="Arial" w:cs="Arial"/>
          <w:b/>
        </w:rPr>
        <w:t>&lt;</w:t>
      </w:r>
      <w:r>
        <w:rPr>
          <w:rFonts w:ascii="Arial" w:hAnsi="Arial" w:cs="Arial"/>
          <w:b/>
          <w:sz w:val="16"/>
          <w:szCs w:val="16"/>
        </w:rPr>
        <w:t>SELECT ONE OF THE OPTIONS&gt;</w:t>
      </w:r>
      <w:r w:rsidRPr="006255D6">
        <w:rPr>
          <w:rFonts w:ascii="Arial" w:hAnsi="Arial" w:cs="Arial"/>
        </w:rPr>
        <w:t xml:space="preserve"> </w:t>
      </w:r>
    </w:p>
    <w:p w:rsidR="006255D6" w:rsidRDefault="006255D6" w:rsidP="00C96C12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Worsened</w:t>
      </w:r>
    </w:p>
    <w:p w:rsidR="006255D6" w:rsidRDefault="006255D6" w:rsidP="00C96C12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No change</w:t>
      </w:r>
      <w:r w:rsidR="006920C9">
        <w:rPr>
          <w:rFonts w:ascii="Arial" w:hAnsi="Arial" w:cs="Arial"/>
        </w:rPr>
        <w:t xml:space="preserve"> </w:t>
      </w:r>
      <w:r w:rsidR="006920C9" w:rsidRPr="00157E84">
        <w:rPr>
          <w:rFonts w:ascii="Arial" w:hAnsi="Arial" w:cs="Arial"/>
          <w:b/>
          <w:sz w:val="16"/>
          <w:szCs w:val="16"/>
        </w:rPr>
        <w:t xml:space="preserve">&gt;&gt; </w:t>
      </w:r>
      <w:r w:rsidR="006920C9">
        <w:rPr>
          <w:rFonts w:ascii="Arial" w:hAnsi="Arial" w:cs="Arial"/>
          <w:b/>
          <w:sz w:val="16"/>
          <w:szCs w:val="16"/>
        </w:rPr>
        <w:t>SKIP</w:t>
      </w:r>
      <w:r w:rsidR="006920C9" w:rsidRPr="00157E84">
        <w:rPr>
          <w:rFonts w:ascii="Arial" w:hAnsi="Arial" w:cs="Arial"/>
          <w:b/>
          <w:sz w:val="16"/>
          <w:szCs w:val="16"/>
        </w:rPr>
        <w:t xml:space="preserve"> </w:t>
      </w:r>
      <w:r w:rsidR="006920C9">
        <w:rPr>
          <w:rFonts w:ascii="Arial" w:hAnsi="Arial" w:cs="Arial"/>
          <w:b/>
          <w:sz w:val="16"/>
          <w:szCs w:val="16"/>
        </w:rPr>
        <w:t>NEXT QUESTION</w:t>
      </w:r>
    </w:p>
    <w:p w:rsidR="006255D6" w:rsidRDefault="006255D6" w:rsidP="00C96C12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Improved</w:t>
      </w:r>
    </w:p>
    <w:p w:rsidR="00844B21" w:rsidRDefault="00844B21" w:rsidP="00844B21">
      <w:pPr>
        <w:spacing w:line="360" w:lineRule="auto"/>
        <w:ind w:left="720"/>
        <w:rPr>
          <w:rFonts w:ascii="Arial" w:hAnsi="Arial" w:cs="Arial"/>
        </w:rPr>
      </w:pPr>
    </w:p>
    <w:p w:rsidR="002C70DD" w:rsidRDefault="002C70DD" w:rsidP="00C96C12">
      <w:pPr>
        <w:numPr>
          <w:ilvl w:val="0"/>
          <w:numId w:val="4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If it changed, can you explain why?</w:t>
      </w:r>
    </w:p>
    <w:p w:rsidR="002C70DD" w:rsidRDefault="002C70DD" w:rsidP="002C70DD">
      <w:pPr>
        <w:ind w:firstLine="720"/>
        <w:rPr>
          <w:rFonts w:ascii="Arial" w:hAnsi="Arial" w:cs="Arial"/>
        </w:rPr>
      </w:pPr>
    </w:p>
    <w:p w:rsidR="002C70DD" w:rsidRDefault="002C70DD" w:rsidP="002C70D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2C70DD" w:rsidRDefault="002C70DD" w:rsidP="002C70DD">
      <w:pPr>
        <w:rPr>
          <w:rFonts w:ascii="Arial" w:hAnsi="Arial" w:cs="Arial"/>
        </w:rPr>
      </w:pPr>
    </w:p>
    <w:p w:rsidR="002C70DD" w:rsidRDefault="002C70DD" w:rsidP="002C70DD">
      <w:pPr>
        <w:rPr>
          <w:rFonts w:ascii="Arial" w:hAnsi="Arial" w:cs="Arial"/>
        </w:rPr>
      </w:pPr>
    </w:p>
    <w:p w:rsidR="002C70DD" w:rsidRDefault="002C70DD" w:rsidP="002C70D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2C70DD" w:rsidRDefault="002C70DD" w:rsidP="002C70DD">
      <w:pPr>
        <w:spacing w:line="360" w:lineRule="auto"/>
        <w:ind w:left="720"/>
        <w:rPr>
          <w:rFonts w:ascii="Arial" w:hAnsi="Arial" w:cs="Arial"/>
        </w:rPr>
      </w:pPr>
    </w:p>
    <w:p w:rsidR="00844B21" w:rsidRDefault="00844B21" w:rsidP="00C96C12">
      <w:pPr>
        <w:numPr>
          <w:ilvl w:val="0"/>
          <w:numId w:val="4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Who does your household generally discuss pasture management issues</w:t>
      </w:r>
      <w:r w:rsidRPr="00844B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with, such as whether to reserve pasture, where to move to, when to move? </w:t>
      </w:r>
      <w:r>
        <w:rPr>
          <w:rFonts w:ascii="Arial" w:hAnsi="Arial" w:cs="Arial"/>
          <w:b/>
        </w:rPr>
        <w:t>&lt;</w:t>
      </w:r>
      <w:r>
        <w:rPr>
          <w:rFonts w:ascii="Arial" w:hAnsi="Arial" w:cs="Arial"/>
          <w:b/>
          <w:sz w:val="16"/>
          <w:szCs w:val="16"/>
        </w:rPr>
        <w:t>MORE THAN ONE ANSWER POSSIBLE &gt;</w:t>
      </w:r>
    </w:p>
    <w:p w:rsidR="00844B21" w:rsidRDefault="00844B21" w:rsidP="00C96C12">
      <w:pPr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Nobody</w:t>
      </w:r>
      <w:r>
        <w:rPr>
          <w:rFonts w:ascii="Arial" w:hAnsi="Arial" w:cs="Arial"/>
        </w:rPr>
        <w:tab/>
      </w:r>
    </w:p>
    <w:p w:rsidR="00844B21" w:rsidRDefault="00844B21" w:rsidP="00C96C12">
      <w:pPr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Neighbors</w:t>
      </w:r>
    </w:p>
    <w:p w:rsidR="00844B21" w:rsidRDefault="00844B21" w:rsidP="00C96C12">
      <w:pPr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Organized community group</w:t>
      </w:r>
    </w:p>
    <w:p w:rsidR="00844B21" w:rsidRDefault="00844B21" w:rsidP="00C96C12">
      <w:pPr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Bag or soum government</w:t>
      </w:r>
    </w:p>
    <w:p w:rsidR="00844B21" w:rsidRDefault="00844B21" w:rsidP="00C96C12">
      <w:pPr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Other, please specify………………………………………………………………………………….</w:t>
      </w:r>
    </w:p>
    <w:p w:rsidR="00844B21" w:rsidRDefault="00844B21" w:rsidP="00844B21">
      <w:pPr>
        <w:spacing w:line="360" w:lineRule="auto"/>
        <w:ind w:left="720"/>
        <w:rPr>
          <w:rFonts w:ascii="Arial" w:hAnsi="Arial" w:cs="Arial"/>
        </w:rPr>
      </w:pPr>
    </w:p>
    <w:p w:rsidR="00844B21" w:rsidRDefault="00844B21" w:rsidP="00C96C12">
      <w:pPr>
        <w:numPr>
          <w:ilvl w:val="0"/>
          <w:numId w:val="4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Did this change compared to the situation [“before your household joined the community organization”] / [“around 2002, the year after the 1999-2001 dzuds”]?  </w:t>
      </w:r>
      <w:r>
        <w:rPr>
          <w:rFonts w:ascii="Arial" w:hAnsi="Arial" w:cs="Arial"/>
          <w:b/>
        </w:rPr>
        <w:t>&lt;</w:t>
      </w:r>
      <w:r>
        <w:rPr>
          <w:rFonts w:ascii="Arial" w:hAnsi="Arial" w:cs="Arial"/>
          <w:b/>
          <w:sz w:val="16"/>
          <w:szCs w:val="16"/>
        </w:rPr>
        <w:t xml:space="preserve">SELECT ONE OF THE OPTIONS&gt;  </w:t>
      </w:r>
      <w:r>
        <w:rPr>
          <w:rFonts w:ascii="Arial" w:hAnsi="Arial" w:cs="Arial"/>
        </w:rPr>
        <w:t>Who did you discuss with before?</w:t>
      </w:r>
      <w:r w:rsidRPr="00844B2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&lt;</w:t>
      </w:r>
      <w:r>
        <w:rPr>
          <w:rFonts w:ascii="Arial" w:hAnsi="Arial" w:cs="Arial"/>
          <w:b/>
          <w:sz w:val="16"/>
          <w:szCs w:val="16"/>
        </w:rPr>
        <w:t>MORE THAN ONE ANSWER POSSIBLE &gt;</w:t>
      </w:r>
    </w:p>
    <w:p w:rsidR="006920C9" w:rsidRDefault="006920C9" w:rsidP="00C96C12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No change</w:t>
      </w:r>
    </w:p>
    <w:p w:rsidR="00844B21" w:rsidRDefault="00844B21" w:rsidP="00C96C12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Nobody</w:t>
      </w:r>
      <w:r>
        <w:rPr>
          <w:rFonts w:ascii="Arial" w:hAnsi="Arial" w:cs="Arial"/>
        </w:rPr>
        <w:tab/>
      </w:r>
    </w:p>
    <w:p w:rsidR="00844B21" w:rsidRDefault="00844B21" w:rsidP="00C96C12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Neighbors</w:t>
      </w:r>
    </w:p>
    <w:p w:rsidR="00844B21" w:rsidRDefault="00844B21" w:rsidP="00C96C12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Organized community group</w:t>
      </w:r>
    </w:p>
    <w:p w:rsidR="00844B21" w:rsidRDefault="00844B21" w:rsidP="00C96C12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Bag or soum government</w:t>
      </w:r>
    </w:p>
    <w:p w:rsidR="00844B21" w:rsidRDefault="00844B21" w:rsidP="00C96C12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Other, please specify………………………………………………………………………………….</w:t>
      </w:r>
    </w:p>
    <w:p w:rsidR="00844B21" w:rsidRDefault="00844B21" w:rsidP="00844B21">
      <w:pPr>
        <w:spacing w:line="360" w:lineRule="auto"/>
        <w:ind w:left="720"/>
        <w:rPr>
          <w:rFonts w:ascii="Arial" w:hAnsi="Arial" w:cs="Arial"/>
        </w:rPr>
      </w:pPr>
    </w:p>
    <w:p w:rsidR="00844B21" w:rsidRDefault="00844B21" w:rsidP="00C96C12">
      <w:pPr>
        <w:numPr>
          <w:ilvl w:val="0"/>
          <w:numId w:val="4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often do </w:t>
      </w:r>
      <w:commentRangeStart w:id="21"/>
      <w:r>
        <w:rPr>
          <w:rFonts w:ascii="Arial" w:hAnsi="Arial" w:cs="Arial"/>
        </w:rPr>
        <w:t xml:space="preserve">disputes about the use of pasture </w:t>
      </w:r>
      <w:commentRangeEnd w:id="21"/>
      <w:r w:rsidR="002C70DD">
        <w:rPr>
          <w:rStyle w:val="CommentReference"/>
        </w:rPr>
        <w:commentReference w:id="21"/>
      </w:r>
      <w:r>
        <w:rPr>
          <w:rFonts w:ascii="Arial" w:hAnsi="Arial" w:cs="Arial"/>
        </w:rPr>
        <w:t xml:space="preserve">land </w:t>
      </w:r>
      <w:commentRangeStart w:id="22"/>
      <w:r>
        <w:rPr>
          <w:rFonts w:ascii="Arial" w:hAnsi="Arial" w:cs="Arial"/>
        </w:rPr>
        <w:t>occur</w:t>
      </w:r>
      <w:commentRangeEnd w:id="22"/>
      <w:r>
        <w:rPr>
          <w:rStyle w:val="CommentReference"/>
        </w:rPr>
        <w:commentReference w:id="22"/>
      </w:r>
      <w:r>
        <w:rPr>
          <w:rFonts w:ascii="Arial" w:hAnsi="Arial" w:cs="Arial"/>
        </w:rPr>
        <w:t xml:space="preserve"> in this area?</w:t>
      </w:r>
      <w:r w:rsidRPr="009C6A77">
        <w:rPr>
          <w:rFonts w:ascii="Arial" w:hAnsi="Arial" w:cs="Arial"/>
        </w:rPr>
        <w:t xml:space="preserve"> </w:t>
      </w:r>
    </w:p>
    <w:p w:rsidR="00844B21" w:rsidRDefault="00844B21" w:rsidP="00C96C12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Never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6"/>
          <w:szCs w:val="16"/>
        </w:rPr>
        <w:t>&gt;&gt; SKIP TO Q</w:t>
      </w:r>
      <w:r w:rsidR="006920C9">
        <w:rPr>
          <w:rFonts w:ascii="Arial" w:hAnsi="Arial" w:cs="Arial"/>
          <w:b/>
          <w:sz w:val="16"/>
          <w:szCs w:val="16"/>
        </w:rPr>
        <w:fldChar w:fldCharType="begin"/>
      </w:r>
      <w:r w:rsidR="006920C9">
        <w:rPr>
          <w:rFonts w:ascii="Arial" w:hAnsi="Arial" w:cs="Arial"/>
          <w:b/>
          <w:sz w:val="16"/>
          <w:szCs w:val="16"/>
        </w:rPr>
        <w:instrText xml:space="preserve"> REF _Ref263277214 \r \h </w:instrText>
      </w:r>
      <w:r w:rsidR="006920C9">
        <w:rPr>
          <w:rFonts w:ascii="Arial" w:hAnsi="Arial" w:cs="Arial"/>
          <w:b/>
          <w:sz w:val="16"/>
          <w:szCs w:val="16"/>
        </w:rPr>
      </w:r>
      <w:r w:rsidR="006920C9">
        <w:rPr>
          <w:rFonts w:ascii="Arial" w:hAnsi="Arial" w:cs="Arial"/>
          <w:b/>
          <w:sz w:val="16"/>
          <w:szCs w:val="16"/>
        </w:rPr>
        <w:fldChar w:fldCharType="separate"/>
      </w:r>
      <w:r w:rsidR="006920C9">
        <w:rPr>
          <w:rFonts w:ascii="Arial" w:hAnsi="Arial" w:cs="Arial"/>
          <w:b/>
          <w:sz w:val="16"/>
          <w:szCs w:val="16"/>
        </w:rPr>
        <w:t>78</w:t>
      </w:r>
      <w:r w:rsidR="006920C9">
        <w:rPr>
          <w:rFonts w:ascii="Arial" w:hAnsi="Arial" w:cs="Arial"/>
          <w:b/>
          <w:sz w:val="16"/>
          <w:szCs w:val="16"/>
        </w:rPr>
        <w:fldChar w:fldCharType="end"/>
      </w:r>
    </w:p>
    <w:p w:rsidR="00844B21" w:rsidRDefault="00844B21" w:rsidP="00C96C12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Rarely</w:t>
      </w:r>
    </w:p>
    <w:p w:rsidR="00844B21" w:rsidRDefault="00844B21" w:rsidP="00C96C12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Occasionally</w:t>
      </w:r>
    </w:p>
    <w:p w:rsidR="00844B21" w:rsidRDefault="00844B21" w:rsidP="00C96C12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Regularly</w:t>
      </w:r>
    </w:p>
    <w:p w:rsidR="00844B21" w:rsidRDefault="00844B21" w:rsidP="00844B21">
      <w:pPr>
        <w:spacing w:line="360" w:lineRule="auto"/>
        <w:ind w:left="720"/>
        <w:rPr>
          <w:rFonts w:ascii="Arial" w:hAnsi="Arial" w:cs="Arial"/>
        </w:rPr>
      </w:pPr>
    </w:p>
    <w:p w:rsidR="00844B21" w:rsidRDefault="00844B21" w:rsidP="00C96C12">
      <w:pPr>
        <w:numPr>
          <w:ilvl w:val="0"/>
          <w:numId w:val="4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If disputes occur, are they normally with herders from within the area or with people or groups from outside the area?</w:t>
      </w:r>
    </w:p>
    <w:p w:rsidR="00844B21" w:rsidRDefault="00844B21" w:rsidP="00C96C12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Local herders</w:t>
      </w:r>
    </w:p>
    <w:p w:rsidR="00844B21" w:rsidRDefault="00844B21" w:rsidP="00C96C12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Herders from outside</w:t>
      </w:r>
    </w:p>
    <w:p w:rsidR="00844B21" w:rsidRDefault="00844B21" w:rsidP="00C96C12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Don’t know</w:t>
      </w:r>
    </w:p>
    <w:p w:rsidR="00844B21" w:rsidRDefault="00844B21" w:rsidP="00844B21">
      <w:pPr>
        <w:spacing w:line="360" w:lineRule="auto"/>
        <w:ind w:left="720"/>
        <w:rPr>
          <w:rFonts w:ascii="Arial" w:hAnsi="Arial" w:cs="Arial"/>
        </w:rPr>
      </w:pPr>
    </w:p>
    <w:p w:rsidR="00844B21" w:rsidRDefault="00844B21" w:rsidP="00C96C12">
      <w:pPr>
        <w:numPr>
          <w:ilvl w:val="0"/>
          <w:numId w:val="4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If a dispute occurs, how do you try to solve it?</w:t>
      </w:r>
      <w:r w:rsidRPr="00C755BB">
        <w:rPr>
          <w:rFonts w:ascii="Arial" w:hAnsi="Arial" w:cs="Arial"/>
        </w:rPr>
        <w:t xml:space="preserve"> </w:t>
      </w:r>
    </w:p>
    <w:p w:rsidR="00844B21" w:rsidRDefault="00844B21" w:rsidP="00C96C12">
      <w:pPr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Approach the soum or bag government</w:t>
      </w:r>
    </w:p>
    <w:p w:rsidR="00844B21" w:rsidRDefault="00844B21" w:rsidP="00C96C12">
      <w:pPr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Negotiate with each other</w:t>
      </w:r>
    </w:p>
    <w:p w:rsidR="00844B21" w:rsidRDefault="00844B21" w:rsidP="00C96C12">
      <w:pPr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Other, please specify…………………………………………………………………………………………..</w:t>
      </w:r>
    </w:p>
    <w:p w:rsidR="00844B21" w:rsidRDefault="00844B21" w:rsidP="00844B21">
      <w:pPr>
        <w:spacing w:line="360" w:lineRule="auto"/>
        <w:ind w:left="720"/>
        <w:rPr>
          <w:rFonts w:ascii="Arial" w:hAnsi="Arial" w:cs="Arial"/>
        </w:rPr>
      </w:pPr>
    </w:p>
    <w:p w:rsidR="00844B21" w:rsidRPr="000E616E" w:rsidRDefault="00844B21" w:rsidP="00C96C12">
      <w:pPr>
        <w:numPr>
          <w:ilvl w:val="0"/>
          <w:numId w:val="46"/>
        </w:numPr>
        <w:spacing w:line="360" w:lineRule="auto"/>
        <w:rPr>
          <w:rFonts w:ascii="Arial" w:hAnsi="Arial" w:cs="Arial"/>
        </w:rPr>
      </w:pPr>
      <w:bookmarkStart w:id="23" w:name="_Ref263277214"/>
      <w:r>
        <w:rPr>
          <w:rFonts w:ascii="Arial" w:hAnsi="Arial" w:cs="Arial"/>
        </w:rPr>
        <w:t xml:space="preserve">Did the occurrence of disputes change compared to the situation [“before your household joined the community organization”] / [“around 2002, the year after the 1999-2001 dzuds”]?  </w:t>
      </w:r>
      <w:r>
        <w:rPr>
          <w:rFonts w:ascii="Arial" w:hAnsi="Arial" w:cs="Arial"/>
          <w:b/>
        </w:rPr>
        <w:t>&lt;</w:t>
      </w:r>
      <w:r>
        <w:rPr>
          <w:rFonts w:ascii="Arial" w:hAnsi="Arial" w:cs="Arial"/>
          <w:b/>
          <w:sz w:val="16"/>
          <w:szCs w:val="16"/>
        </w:rPr>
        <w:t>SELECT ONE OF THE OPTIONS&gt;</w:t>
      </w:r>
      <w:bookmarkEnd w:id="23"/>
    </w:p>
    <w:p w:rsidR="00844B21" w:rsidRDefault="00844B21" w:rsidP="00C96C12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Decrease</w:t>
      </w:r>
    </w:p>
    <w:p w:rsidR="00844B21" w:rsidRDefault="00844B21" w:rsidP="00C96C12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No change</w:t>
      </w:r>
    </w:p>
    <w:p w:rsidR="00844B21" w:rsidRPr="00C755BB" w:rsidRDefault="00844B21" w:rsidP="00C96C12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Increase</w:t>
      </w:r>
    </w:p>
    <w:p w:rsidR="006255D6" w:rsidRDefault="006255D6" w:rsidP="006255D6">
      <w:pPr>
        <w:spacing w:line="360" w:lineRule="auto"/>
        <w:rPr>
          <w:rFonts w:ascii="Arial" w:hAnsi="Arial" w:cs="Arial"/>
        </w:rPr>
      </w:pPr>
    </w:p>
    <w:p w:rsidR="001963C0" w:rsidRDefault="0035760E" w:rsidP="00C96C12">
      <w:pPr>
        <w:numPr>
          <w:ilvl w:val="0"/>
          <w:numId w:val="4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you feel that your household can influence the decisions of </w:t>
      </w:r>
      <w:r w:rsidR="001963C0">
        <w:rPr>
          <w:rFonts w:ascii="Arial" w:hAnsi="Arial" w:cs="Arial"/>
        </w:rPr>
        <w:t>the local government</w:t>
      </w:r>
      <w:r>
        <w:rPr>
          <w:rFonts w:ascii="Arial" w:hAnsi="Arial" w:cs="Arial"/>
        </w:rPr>
        <w:t xml:space="preserve"> that affect your lives?</w:t>
      </w:r>
      <w:r w:rsidR="001963C0" w:rsidRPr="006255D6">
        <w:rPr>
          <w:rFonts w:ascii="Arial" w:hAnsi="Arial" w:cs="Arial"/>
        </w:rPr>
        <w:t xml:space="preserve"> </w:t>
      </w:r>
    </w:p>
    <w:p w:rsidR="001963C0" w:rsidRDefault="0035760E" w:rsidP="00C96C12">
      <w:pPr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:rsidR="0035760E" w:rsidRDefault="0035760E" w:rsidP="00C96C12">
      <w:pPr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Yes</w:t>
      </w:r>
    </w:p>
    <w:p w:rsidR="0035760E" w:rsidRDefault="0035760E" w:rsidP="0035760E">
      <w:pPr>
        <w:spacing w:line="360" w:lineRule="auto"/>
        <w:rPr>
          <w:rFonts w:ascii="Arial" w:hAnsi="Arial" w:cs="Arial"/>
        </w:rPr>
      </w:pPr>
    </w:p>
    <w:p w:rsidR="0035760E" w:rsidRPr="0035760E" w:rsidRDefault="0035760E" w:rsidP="00C96C12">
      <w:pPr>
        <w:numPr>
          <w:ilvl w:val="0"/>
          <w:numId w:val="4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Has this changed </w:t>
      </w:r>
      <w:r w:rsidR="000E616E">
        <w:rPr>
          <w:rFonts w:ascii="Arial" w:hAnsi="Arial" w:cs="Arial"/>
        </w:rPr>
        <w:t>compared to the situation</w:t>
      </w:r>
      <w:r>
        <w:rPr>
          <w:rFonts w:ascii="Arial" w:hAnsi="Arial" w:cs="Arial"/>
        </w:rPr>
        <w:t xml:space="preserve"> [“before your household joined the </w:t>
      </w:r>
      <w:r w:rsidR="004C275F">
        <w:rPr>
          <w:rFonts w:ascii="Arial" w:hAnsi="Arial" w:cs="Arial"/>
        </w:rPr>
        <w:t>community organization</w:t>
      </w:r>
      <w:r>
        <w:rPr>
          <w:rFonts w:ascii="Arial" w:hAnsi="Arial" w:cs="Arial"/>
        </w:rPr>
        <w:t>”] / [“</w:t>
      </w:r>
      <w:r w:rsidR="000E616E">
        <w:rPr>
          <w:rFonts w:ascii="Arial" w:hAnsi="Arial" w:cs="Arial"/>
        </w:rPr>
        <w:t>around 2002</w:t>
      </w:r>
      <w:r>
        <w:rPr>
          <w:rFonts w:ascii="Arial" w:hAnsi="Arial" w:cs="Arial"/>
        </w:rPr>
        <w:t xml:space="preserve">, the year after the 1999-2001 dzuds”]?  </w:t>
      </w:r>
      <w:r>
        <w:rPr>
          <w:rFonts w:ascii="Arial" w:hAnsi="Arial" w:cs="Arial"/>
          <w:b/>
        </w:rPr>
        <w:t>&lt;</w:t>
      </w:r>
      <w:r>
        <w:rPr>
          <w:rFonts w:ascii="Arial" w:hAnsi="Arial" w:cs="Arial"/>
          <w:b/>
          <w:sz w:val="16"/>
          <w:szCs w:val="16"/>
        </w:rPr>
        <w:t xml:space="preserve">SELECT ONE OF THE OPTIONS&gt;  </w:t>
      </w:r>
    </w:p>
    <w:p w:rsidR="0035760E" w:rsidRDefault="0035760E" w:rsidP="00C96C12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Worsened</w:t>
      </w:r>
    </w:p>
    <w:p w:rsidR="0035760E" w:rsidRDefault="0035760E" w:rsidP="00C96C12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No change</w:t>
      </w:r>
      <w:r w:rsidR="006920C9">
        <w:rPr>
          <w:rFonts w:ascii="Arial" w:hAnsi="Arial" w:cs="Arial"/>
        </w:rPr>
        <w:tab/>
      </w:r>
      <w:r w:rsidR="006920C9" w:rsidRPr="00157E84">
        <w:rPr>
          <w:rFonts w:ascii="Arial" w:hAnsi="Arial" w:cs="Arial"/>
          <w:b/>
          <w:sz w:val="16"/>
          <w:szCs w:val="16"/>
        </w:rPr>
        <w:t xml:space="preserve">&gt;&gt; </w:t>
      </w:r>
      <w:r w:rsidR="006920C9">
        <w:rPr>
          <w:rFonts w:ascii="Arial" w:hAnsi="Arial" w:cs="Arial"/>
          <w:b/>
          <w:sz w:val="16"/>
          <w:szCs w:val="16"/>
        </w:rPr>
        <w:t>SKIP</w:t>
      </w:r>
      <w:r w:rsidR="006920C9" w:rsidRPr="00157E84">
        <w:rPr>
          <w:rFonts w:ascii="Arial" w:hAnsi="Arial" w:cs="Arial"/>
          <w:b/>
          <w:sz w:val="16"/>
          <w:szCs w:val="16"/>
        </w:rPr>
        <w:t xml:space="preserve"> </w:t>
      </w:r>
      <w:r w:rsidR="006920C9">
        <w:rPr>
          <w:rFonts w:ascii="Arial" w:hAnsi="Arial" w:cs="Arial"/>
          <w:b/>
          <w:sz w:val="16"/>
          <w:szCs w:val="16"/>
        </w:rPr>
        <w:t>NEXT QUESTION</w:t>
      </w:r>
    </w:p>
    <w:p w:rsidR="0035760E" w:rsidRDefault="0035760E" w:rsidP="00C96C12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Improved</w:t>
      </w:r>
    </w:p>
    <w:p w:rsidR="0035760E" w:rsidRDefault="0035760E" w:rsidP="0035760E">
      <w:pPr>
        <w:spacing w:line="360" w:lineRule="auto"/>
        <w:ind w:left="720"/>
        <w:rPr>
          <w:rFonts w:ascii="Arial" w:hAnsi="Arial" w:cs="Arial"/>
        </w:rPr>
      </w:pPr>
    </w:p>
    <w:p w:rsidR="002C70DD" w:rsidRDefault="002C70DD" w:rsidP="00C96C12">
      <w:pPr>
        <w:numPr>
          <w:ilvl w:val="0"/>
          <w:numId w:val="4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Why did this change?</w:t>
      </w:r>
    </w:p>
    <w:p w:rsidR="002C70DD" w:rsidRDefault="002C70DD" w:rsidP="002C70DD">
      <w:pPr>
        <w:spacing w:line="360" w:lineRule="auto"/>
        <w:ind w:left="720"/>
        <w:rPr>
          <w:rFonts w:ascii="Arial" w:hAnsi="Arial" w:cs="Arial"/>
        </w:rPr>
      </w:pPr>
    </w:p>
    <w:p w:rsidR="002C70DD" w:rsidRDefault="002C70DD" w:rsidP="002C70D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2C70DD" w:rsidRDefault="002C70DD" w:rsidP="002C70DD">
      <w:pPr>
        <w:rPr>
          <w:rFonts w:ascii="Arial" w:hAnsi="Arial" w:cs="Arial"/>
        </w:rPr>
      </w:pPr>
    </w:p>
    <w:p w:rsidR="002C70DD" w:rsidRDefault="002C70DD" w:rsidP="002C70DD">
      <w:pPr>
        <w:rPr>
          <w:rFonts w:ascii="Arial" w:hAnsi="Arial" w:cs="Arial"/>
        </w:rPr>
      </w:pPr>
    </w:p>
    <w:p w:rsidR="002C70DD" w:rsidRDefault="002C70DD" w:rsidP="002C70D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2C70DD" w:rsidRDefault="002C70DD" w:rsidP="002C70DD">
      <w:pPr>
        <w:rPr>
          <w:sz w:val="22"/>
          <w:szCs w:val="22"/>
        </w:rPr>
      </w:pPr>
    </w:p>
    <w:p w:rsidR="00BE1322" w:rsidRPr="0035760E" w:rsidRDefault="00BE1322" w:rsidP="00C96C12">
      <w:pPr>
        <w:numPr>
          <w:ilvl w:val="0"/>
          <w:numId w:val="4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you feel that support from the government has changed compared to the situation [“before your household joined the community organization”] / [“around 2002, the year after the 1999-2001 dzuds”]?  </w:t>
      </w:r>
      <w:r>
        <w:rPr>
          <w:rFonts w:ascii="Arial" w:hAnsi="Arial" w:cs="Arial"/>
          <w:b/>
        </w:rPr>
        <w:t>&lt;</w:t>
      </w:r>
      <w:r>
        <w:rPr>
          <w:rFonts w:ascii="Arial" w:hAnsi="Arial" w:cs="Arial"/>
          <w:b/>
          <w:sz w:val="16"/>
          <w:szCs w:val="16"/>
        </w:rPr>
        <w:t xml:space="preserve">SELECT ONE OF THE OPTIONS&gt;  </w:t>
      </w:r>
    </w:p>
    <w:p w:rsidR="00BE1322" w:rsidRDefault="00BE1322" w:rsidP="00C96C12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Worsened</w:t>
      </w:r>
    </w:p>
    <w:p w:rsidR="00BE1322" w:rsidRDefault="00BE1322" w:rsidP="00C96C12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No change</w:t>
      </w:r>
    </w:p>
    <w:p w:rsidR="00BE1322" w:rsidRDefault="00BE1322" w:rsidP="00C96C12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Improved</w:t>
      </w:r>
    </w:p>
    <w:p w:rsidR="00BE1322" w:rsidRDefault="00BE1322" w:rsidP="00BE1322">
      <w:pPr>
        <w:suppressAutoHyphens/>
        <w:ind w:left="720"/>
        <w:rPr>
          <w:rFonts w:ascii="Arial" w:hAnsi="Arial" w:cs="Arial"/>
        </w:rPr>
      </w:pPr>
    </w:p>
    <w:p w:rsidR="000E616E" w:rsidRPr="000E616E" w:rsidRDefault="000E616E" w:rsidP="000E616E">
      <w:pPr>
        <w:spacing w:line="360" w:lineRule="auto"/>
        <w:ind w:left="720"/>
        <w:rPr>
          <w:rFonts w:ascii="Arial" w:hAnsi="Arial" w:cs="Arial"/>
          <w:b/>
          <w:sz w:val="16"/>
          <w:szCs w:val="16"/>
        </w:rPr>
      </w:pPr>
    </w:p>
    <w:p w:rsidR="00BE1322" w:rsidRPr="0035760E" w:rsidRDefault="00BE1322" w:rsidP="00C96C12">
      <w:pPr>
        <w:numPr>
          <w:ilvl w:val="0"/>
          <w:numId w:val="4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you feel that </w:t>
      </w:r>
      <w:r w:rsidR="00A9080E">
        <w:rPr>
          <w:rFonts w:ascii="Arial" w:hAnsi="Arial" w:cs="Arial"/>
        </w:rPr>
        <w:t>the voice and opportunities</w:t>
      </w:r>
      <w:r>
        <w:rPr>
          <w:rFonts w:ascii="Arial" w:hAnsi="Arial" w:cs="Arial"/>
        </w:rPr>
        <w:t xml:space="preserve"> </w:t>
      </w:r>
      <w:r w:rsidR="00A9080E">
        <w:rPr>
          <w:rFonts w:ascii="Arial" w:hAnsi="Arial" w:cs="Arial"/>
        </w:rPr>
        <w:t xml:space="preserve">of young people in the </w:t>
      </w:r>
      <w:commentRangeStart w:id="24"/>
      <w:r w:rsidR="00A9080E">
        <w:rPr>
          <w:rFonts w:ascii="Arial" w:hAnsi="Arial" w:cs="Arial"/>
        </w:rPr>
        <w:t>community</w:t>
      </w:r>
      <w:commentRangeEnd w:id="24"/>
      <w:r w:rsidR="00675F6C">
        <w:rPr>
          <w:rStyle w:val="CommentReference"/>
        </w:rPr>
        <w:commentReference w:id="24"/>
      </w:r>
      <w:r w:rsidR="00A9080E">
        <w:rPr>
          <w:rFonts w:ascii="Arial" w:hAnsi="Arial" w:cs="Arial"/>
        </w:rPr>
        <w:t xml:space="preserve"> has changed </w:t>
      </w:r>
      <w:r>
        <w:rPr>
          <w:rFonts w:ascii="Arial" w:hAnsi="Arial" w:cs="Arial"/>
        </w:rPr>
        <w:t xml:space="preserve">compared to the situation [“before your household joined the community organization”] / [“around 2002, the year after the 1999-2001 dzuds”]?  </w:t>
      </w:r>
      <w:r>
        <w:rPr>
          <w:rFonts w:ascii="Arial" w:hAnsi="Arial" w:cs="Arial"/>
          <w:b/>
        </w:rPr>
        <w:t>&lt;</w:t>
      </w:r>
      <w:r>
        <w:rPr>
          <w:rFonts w:ascii="Arial" w:hAnsi="Arial" w:cs="Arial"/>
          <w:b/>
          <w:sz w:val="16"/>
          <w:szCs w:val="16"/>
        </w:rPr>
        <w:t xml:space="preserve">SELECT ONE OF THE OPTIONS&gt;  </w:t>
      </w:r>
    </w:p>
    <w:p w:rsidR="00BE1322" w:rsidRDefault="00BE1322" w:rsidP="00C96C12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Worsened</w:t>
      </w:r>
    </w:p>
    <w:p w:rsidR="00BE1322" w:rsidRDefault="00BE1322" w:rsidP="00C96C12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No change</w:t>
      </w:r>
    </w:p>
    <w:p w:rsidR="00BE1322" w:rsidRDefault="00BE1322" w:rsidP="00C96C12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Improved</w:t>
      </w:r>
    </w:p>
    <w:p w:rsidR="00BE1322" w:rsidRDefault="00BE1322" w:rsidP="00A9080E">
      <w:pPr>
        <w:spacing w:line="360" w:lineRule="auto"/>
        <w:ind w:left="720"/>
        <w:rPr>
          <w:rFonts w:ascii="Arial" w:hAnsi="Arial" w:cs="Arial"/>
        </w:rPr>
      </w:pPr>
    </w:p>
    <w:p w:rsidR="00A9080E" w:rsidRDefault="00A9080E" w:rsidP="00A9080E">
      <w:pPr>
        <w:spacing w:line="360" w:lineRule="auto"/>
        <w:ind w:left="720"/>
        <w:rPr>
          <w:rFonts w:ascii="Arial" w:hAnsi="Arial" w:cs="Arial"/>
          <w:b/>
          <w:sz w:val="16"/>
          <w:szCs w:val="16"/>
        </w:rPr>
      </w:pPr>
    </w:p>
    <w:p w:rsidR="00BE1322" w:rsidRDefault="00BE1322" w:rsidP="00A9080E">
      <w:pPr>
        <w:spacing w:line="360" w:lineRule="auto"/>
        <w:ind w:left="720"/>
        <w:rPr>
          <w:rFonts w:ascii="Arial" w:hAnsi="Arial" w:cs="Arial"/>
          <w:b/>
          <w:sz w:val="16"/>
          <w:szCs w:val="16"/>
        </w:rPr>
      </w:pPr>
      <w:r w:rsidRPr="000E616E">
        <w:rPr>
          <w:rFonts w:ascii="Arial" w:hAnsi="Arial" w:cs="Arial"/>
          <w:b/>
          <w:sz w:val="16"/>
          <w:szCs w:val="16"/>
        </w:rPr>
        <w:t>&lt;ASK Q</w:t>
      </w:r>
      <w:r w:rsidR="006920C9">
        <w:rPr>
          <w:rFonts w:ascii="Arial" w:hAnsi="Arial" w:cs="Arial"/>
          <w:b/>
          <w:sz w:val="16"/>
          <w:szCs w:val="16"/>
        </w:rPr>
        <w:t xml:space="preserve">UESTIONS </w:t>
      </w:r>
      <w:r w:rsidR="006920C9">
        <w:rPr>
          <w:rFonts w:ascii="Arial" w:hAnsi="Arial" w:cs="Arial"/>
          <w:b/>
          <w:sz w:val="16"/>
          <w:szCs w:val="16"/>
        </w:rPr>
        <w:fldChar w:fldCharType="begin"/>
      </w:r>
      <w:r w:rsidR="006920C9">
        <w:rPr>
          <w:rFonts w:ascii="Arial" w:hAnsi="Arial" w:cs="Arial"/>
          <w:b/>
          <w:sz w:val="16"/>
          <w:szCs w:val="16"/>
        </w:rPr>
        <w:instrText xml:space="preserve"> REF _Ref263277433 \r \h </w:instrText>
      </w:r>
      <w:r w:rsidR="006920C9">
        <w:rPr>
          <w:rFonts w:ascii="Arial" w:hAnsi="Arial" w:cs="Arial"/>
          <w:b/>
          <w:sz w:val="16"/>
          <w:szCs w:val="16"/>
        </w:rPr>
      </w:r>
      <w:r w:rsidR="006920C9">
        <w:rPr>
          <w:rFonts w:ascii="Arial" w:hAnsi="Arial" w:cs="Arial"/>
          <w:b/>
          <w:sz w:val="16"/>
          <w:szCs w:val="16"/>
        </w:rPr>
        <w:fldChar w:fldCharType="separate"/>
      </w:r>
      <w:r w:rsidR="006920C9">
        <w:rPr>
          <w:rFonts w:ascii="Arial" w:hAnsi="Arial" w:cs="Arial"/>
          <w:b/>
          <w:sz w:val="16"/>
          <w:szCs w:val="16"/>
        </w:rPr>
        <w:t>84</w:t>
      </w:r>
      <w:r w:rsidR="006920C9">
        <w:rPr>
          <w:rFonts w:ascii="Arial" w:hAnsi="Arial" w:cs="Arial"/>
          <w:b/>
          <w:sz w:val="16"/>
          <w:szCs w:val="16"/>
        </w:rPr>
        <w:fldChar w:fldCharType="end"/>
      </w:r>
      <w:r w:rsidR="006920C9">
        <w:rPr>
          <w:rFonts w:ascii="Arial" w:hAnsi="Arial" w:cs="Arial"/>
          <w:b/>
          <w:sz w:val="16"/>
          <w:szCs w:val="16"/>
        </w:rPr>
        <w:t xml:space="preserve"> AND </w:t>
      </w:r>
      <w:r w:rsidR="006920C9">
        <w:rPr>
          <w:rFonts w:ascii="Arial" w:hAnsi="Arial" w:cs="Arial"/>
          <w:b/>
          <w:sz w:val="16"/>
          <w:szCs w:val="16"/>
        </w:rPr>
        <w:fldChar w:fldCharType="begin"/>
      </w:r>
      <w:r w:rsidR="006920C9">
        <w:rPr>
          <w:rFonts w:ascii="Arial" w:hAnsi="Arial" w:cs="Arial"/>
          <w:b/>
          <w:sz w:val="16"/>
          <w:szCs w:val="16"/>
        </w:rPr>
        <w:instrText xml:space="preserve"> REF _Ref263277439 \r \h </w:instrText>
      </w:r>
      <w:r w:rsidR="006920C9">
        <w:rPr>
          <w:rFonts w:ascii="Arial" w:hAnsi="Arial" w:cs="Arial"/>
          <w:b/>
          <w:sz w:val="16"/>
          <w:szCs w:val="16"/>
        </w:rPr>
      </w:r>
      <w:r w:rsidR="006920C9">
        <w:rPr>
          <w:rFonts w:ascii="Arial" w:hAnsi="Arial" w:cs="Arial"/>
          <w:b/>
          <w:sz w:val="16"/>
          <w:szCs w:val="16"/>
        </w:rPr>
        <w:fldChar w:fldCharType="separate"/>
      </w:r>
      <w:r w:rsidR="006920C9">
        <w:rPr>
          <w:rFonts w:ascii="Arial" w:hAnsi="Arial" w:cs="Arial"/>
          <w:b/>
          <w:sz w:val="16"/>
          <w:szCs w:val="16"/>
        </w:rPr>
        <w:t>85</w:t>
      </w:r>
      <w:r w:rsidR="006920C9">
        <w:rPr>
          <w:rFonts w:ascii="Arial" w:hAnsi="Arial" w:cs="Arial"/>
          <w:b/>
          <w:sz w:val="16"/>
          <w:szCs w:val="16"/>
        </w:rPr>
        <w:fldChar w:fldCharType="end"/>
      </w:r>
      <w:r w:rsidR="006920C9">
        <w:rPr>
          <w:rFonts w:ascii="Arial" w:hAnsi="Arial" w:cs="Arial"/>
          <w:b/>
          <w:sz w:val="16"/>
          <w:szCs w:val="16"/>
        </w:rPr>
        <w:t xml:space="preserve"> </w:t>
      </w:r>
      <w:r w:rsidRPr="000E616E">
        <w:rPr>
          <w:rFonts w:ascii="Arial" w:hAnsi="Arial" w:cs="Arial"/>
          <w:b/>
          <w:sz w:val="16"/>
          <w:szCs w:val="16"/>
        </w:rPr>
        <w:t>ONLY IF THE RESPONDENT IS A WOMEN, OTHERWISE SKIP TO Q</w:t>
      </w:r>
      <w:r w:rsidR="00B60F80">
        <w:rPr>
          <w:rFonts w:ascii="Arial" w:hAnsi="Arial" w:cs="Arial"/>
          <w:b/>
          <w:sz w:val="16"/>
          <w:szCs w:val="16"/>
        </w:rPr>
        <w:fldChar w:fldCharType="begin"/>
      </w:r>
      <w:r w:rsidR="00B60F80">
        <w:rPr>
          <w:rFonts w:ascii="Arial" w:hAnsi="Arial" w:cs="Arial"/>
          <w:b/>
          <w:sz w:val="16"/>
          <w:szCs w:val="16"/>
        </w:rPr>
        <w:instrText xml:space="preserve"> REF _Ref263277471 \r \h </w:instrText>
      </w:r>
      <w:r w:rsidR="00B60F80">
        <w:rPr>
          <w:rFonts w:ascii="Arial" w:hAnsi="Arial" w:cs="Arial"/>
          <w:b/>
          <w:sz w:val="16"/>
          <w:szCs w:val="16"/>
        </w:rPr>
      </w:r>
      <w:r w:rsidR="00B60F80">
        <w:rPr>
          <w:rFonts w:ascii="Arial" w:hAnsi="Arial" w:cs="Arial"/>
          <w:b/>
          <w:sz w:val="16"/>
          <w:szCs w:val="16"/>
        </w:rPr>
        <w:fldChar w:fldCharType="separate"/>
      </w:r>
      <w:r w:rsidR="00B60F80">
        <w:rPr>
          <w:rFonts w:ascii="Arial" w:hAnsi="Arial" w:cs="Arial"/>
          <w:b/>
          <w:sz w:val="16"/>
          <w:szCs w:val="16"/>
        </w:rPr>
        <w:t>86</w:t>
      </w:r>
      <w:r w:rsidR="00B60F80">
        <w:rPr>
          <w:rFonts w:ascii="Arial" w:hAnsi="Arial" w:cs="Arial"/>
          <w:b/>
          <w:sz w:val="16"/>
          <w:szCs w:val="16"/>
        </w:rPr>
        <w:fldChar w:fldCharType="end"/>
      </w:r>
      <w:r w:rsidRPr="000E616E">
        <w:rPr>
          <w:rFonts w:ascii="Arial" w:hAnsi="Arial" w:cs="Arial"/>
          <w:b/>
          <w:sz w:val="16"/>
          <w:szCs w:val="16"/>
        </w:rPr>
        <w:t>&gt;</w:t>
      </w:r>
    </w:p>
    <w:p w:rsidR="009C6A77" w:rsidRDefault="009C6A77" w:rsidP="00C96C12">
      <w:pPr>
        <w:numPr>
          <w:ilvl w:val="0"/>
          <w:numId w:val="46"/>
        </w:numPr>
        <w:spacing w:line="360" w:lineRule="auto"/>
        <w:rPr>
          <w:rFonts w:ascii="Arial" w:hAnsi="Arial" w:cs="Arial"/>
        </w:rPr>
      </w:pPr>
      <w:bookmarkStart w:id="25" w:name="_Ref263277433"/>
      <w:r>
        <w:rPr>
          <w:rFonts w:ascii="Arial" w:hAnsi="Arial" w:cs="Arial"/>
        </w:rPr>
        <w:t xml:space="preserve">Are you satisfied by the role that women </w:t>
      </w:r>
      <w:r w:rsidR="000E616E">
        <w:rPr>
          <w:rFonts w:ascii="Arial" w:hAnsi="Arial" w:cs="Arial"/>
        </w:rPr>
        <w:t>play</w:t>
      </w:r>
      <w:r>
        <w:rPr>
          <w:rFonts w:ascii="Arial" w:hAnsi="Arial" w:cs="Arial"/>
        </w:rPr>
        <w:t xml:space="preserve"> in your community?</w:t>
      </w:r>
      <w:bookmarkEnd w:id="25"/>
      <w:r w:rsidRPr="009C6A77">
        <w:rPr>
          <w:rFonts w:ascii="Arial" w:hAnsi="Arial" w:cs="Arial"/>
        </w:rPr>
        <w:t xml:space="preserve"> </w:t>
      </w:r>
    </w:p>
    <w:p w:rsidR="009C6A77" w:rsidRDefault="009C6A77" w:rsidP="00C96C12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:rsidR="009C6A77" w:rsidRDefault="009C6A77" w:rsidP="00C96C12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Yes</w:t>
      </w:r>
    </w:p>
    <w:p w:rsidR="009C6A77" w:rsidRDefault="009C6A77" w:rsidP="009C6A77">
      <w:pPr>
        <w:spacing w:line="360" w:lineRule="auto"/>
        <w:rPr>
          <w:rFonts w:ascii="Arial" w:hAnsi="Arial" w:cs="Arial"/>
        </w:rPr>
      </w:pPr>
    </w:p>
    <w:p w:rsidR="009C6A77" w:rsidRPr="0035760E" w:rsidRDefault="009C6A77" w:rsidP="00C96C12">
      <w:pPr>
        <w:numPr>
          <w:ilvl w:val="0"/>
          <w:numId w:val="46"/>
        </w:numPr>
        <w:spacing w:line="360" w:lineRule="auto"/>
        <w:rPr>
          <w:rFonts w:ascii="Arial" w:hAnsi="Arial" w:cs="Arial"/>
        </w:rPr>
      </w:pPr>
      <w:bookmarkStart w:id="26" w:name="_Ref263277439"/>
      <w:r>
        <w:rPr>
          <w:rFonts w:ascii="Arial" w:hAnsi="Arial" w:cs="Arial"/>
        </w:rPr>
        <w:t xml:space="preserve">Has the role of women in your community changed </w:t>
      </w:r>
      <w:r w:rsidR="000E616E">
        <w:rPr>
          <w:rFonts w:ascii="Arial" w:hAnsi="Arial" w:cs="Arial"/>
        </w:rPr>
        <w:t>compared to the situation</w:t>
      </w:r>
      <w:r>
        <w:rPr>
          <w:rFonts w:ascii="Arial" w:hAnsi="Arial" w:cs="Arial"/>
        </w:rPr>
        <w:t xml:space="preserve"> [“before your household joined the community organization”] / [“</w:t>
      </w:r>
      <w:r w:rsidR="000E616E">
        <w:rPr>
          <w:rFonts w:ascii="Arial" w:hAnsi="Arial" w:cs="Arial"/>
        </w:rPr>
        <w:t>around 2002</w:t>
      </w:r>
      <w:r>
        <w:rPr>
          <w:rFonts w:ascii="Arial" w:hAnsi="Arial" w:cs="Arial"/>
        </w:rPr>
        <w:t xml:space="preserve">, the year after the 1999-2001 dzuds”]?  </w:t>
      </w:r>
      <w:r>
        <w:rPr>
          <w:rFonts w:ascii="Arial" w:hAnsi="Arial" w:cs="Arial"/>
          <w:b/>
        </w:rPr>
        <w:t>&lt;</w:t>
      </w:r>
      <w:r>
        <w:rPr>
          <w:rFonts w:ascii="Arial" w:hAnsi="Arial" w:cs="Arial"/>
          <w:b/>
          <w:sz w:val="16"/>
          <w:szCs w:val="16"/>
        </w:rPr>
        <w:t>SELECT ONE OF THE OPTIONS&gt;</w:t>
      </w:r>
      <w:bookmarkEnd w:id="26"/>
      <w:r w:rsidRPr="009C6A77">
        <w:rPr>
          <w:rFonts w:ascii="Arial" w:hAnsi="Arial" w:cs="Arial"/>
        </w:rPr>
        <w:t xml:space="preserve"> </w:t>
      </w:r>
    </w:p>
    <w:p w:rsidR="009C6A77" w:rsidRDefault="009C6A77" w:rsidP="00C96C12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Worsened</w:t>
      </w:r>
    </w:p>
    <w:p w:rsidR="009C6A77" w:rsidRDefault="009C6A77" w:rsidP="00C96C12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No change</w:t>
      </w:r>
    </w:p>
    <w:p w:rsidR="009C6A77" w:rsidRDefault="009C6A77" w:rsidP="00C96C12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Improved</w:t>
      </w:r>
    </w:p>
    <w:p w:rsidR="009C6A77" w:rsidRDefault="009C6A77" w:rsidP="009C6A77">
      <w:pPr>
        <w:spacing w:line="360" w:lineRule="auto"/>
        <w:rPr>
          <w:rFonts w:ascii="Arial" w:hAnsi="Arial" w:cs="Arial"/>
        </w:rPr>
      </w:pPr>
    </w:p>
    <w:p w:rsidR="00F15303" w:rsidRPr="009072CA" w:rsidRDefault="00F15303" w:rsidP="00C96C12">
      <w:pPr>
        <w:numPr>
          <w:ilvl w:val="0"/>
          <w:numId w:val="46"/>
        </w:numPr>
        <w:spacing w:line="360" w:lineRule="auto"/>
        <w:rPr>
          <w:rFonts w:ascii="Arial" w:hAnsi="Arial" w:cs="Arial"/>
        </w:rPr>
      </w:pPr>
      <w:bookmarkStart w:id="27" w:name="_Ref263277471"/>
      <w:r w:rsidRPr="009072CA">
        <w:rPr>
          <w:rFonts w:ascii="Arial" w:hAnsi="Arial" w:cs="Arial"/>
        </w:rPr>
        <w:t xml:space="preserve">Is your household part of a herder group or </w:t>
      </w:r>
      <w:r w:rsidR="00414A39">
        <w:rPr>
          <w:rFonts w:ascii="Arial" w:hAnsi="Arial" w:cs="Arial"/>
        </w:rPr>
        <w:t xml:space="preserve">herder </w:t>
      </w:r>
      <w:r w:rsidR="004C275F">
        <w:rPr>
          <w:rFonts w:ascii="Arial" w:hAnsi="Arial" w:cs="Arial"/>
        </w:rPr>
        <w:t>community organization</w:t>
      </w:r>
      <w:r w:rsidRPr="009072CA">
        <w:rPr>
          <w:rFonts w:ascii="Arial" w:hAnsi="Arial" w:cs="Arial"/>
        </w:rPr>
        <w:t>?</w:t>
      </w:r>
      <w:bookmarkEnd w:id="27"/>
    </w:p>
    <w:p w:rsidR="00F15303" w:rsidRPr="009072CA" w:rsidRDefault="009072CA" w:rsidP="00C96C12">
      <w:pPr>
        <w:numPr>
          <w:ilvl w:val="0"/>
          <w:numId w:val="28"/>
        </w:numPr>
        <w:rPr>
          <w:rFonts w:ascii="Arial" w:hAnsi="Arial" w:cs="Arial"/>
        </w:rPr>
      </w:pPr>
      <w:r w:rsidRPr="009072CA">
        <w:rPr>
          <w:rFonts w:ascii="Arial" w:hAnsi="Arial" w:cs="Arial"/>
        </w:rPr>
        <w:t>N</w:t>
      </w:r>
      <w:r w:rsidR="00F15303" w:rsidRPr="009072CA">
        <w:rPr>
          <w:rFonts w:ascii="Arial" w:hAnsi="Arial" w:cs="Arial"/>
        </w:rPr>
        <w:t>o</w:t>
      </w:r>
      <w:r w:rsidRPr="009072CA">
        <w:rPr>
          <w:rFonts w:ascii="Arial" w:hAnsi="Arial" w:cs="Arial"/>
        </w:rPr>
        <w:tab/>
      </w:r>
      <w:r w:rsidRPr="009072CA">
        <w:rPr>
          <w:rFonts w:ascii="Arial" w:hAnsi="Arial" w:cs="Arial"/>
          <w:b/>
          <w:sz w:val="16"/>
          <w:szCs w:val="16"/>
        </w:rPr>
        <w:t>&gt;&gt; SKIP TO Q</w:t>
      </w:r>
      <w:r w:rsidR="00B60F80">
        <w:rPr>
          <w:rFonts w:ascii="Arial" w:hAnsi="Arial" w:cs="Arial"/>
          <w:b/>
          <w:sz w:val="16"/>
          <w:szCs w:val="16"/>
        </w:rPr>
        <w:fldChar w:fldCharType="begin"/>
      </w:r>
      <w:r w:rsidR="00B60F80">
        <w:rPr>
          <w:rFonts w:ascii="Arial" w:hAnsi="Arial" w:cs="Arial"/>
          <w:b/>
          <w:sz w:val="16"/>
          <w:szCs w:val="16"/>
        </w:rPr>
        <w:instrText xml:space="preserve"> REF _Ref263277525 \r \h </w:instrText>
      </w:r>
      <w:r w:rsidR="00B60F80">
        <w:rPr>
          <w:rFonts w:ascii="Arial" w:hAnsi="Arial" w:cs="Arial"/>
          <w:b/>
          <w:sz w:val="16"/>
          <w:szCs w:val="16"/>
        </w:rPr>
      </w:r>
      <w:r w:rsidR="00B60F80">
        <w:rPr>
          <w:rFonts w:ascii="Arial" w:hAnsi="Arial" w:cs="Arial"/>
          <w:b/>
          <w:sz w:val="16"/>
          <w:szCs w:val="16"/>
        </w:rPr>
        <w:fldChar w:fldCharType="separate"/>
      </w:r>
      <w:r w:rsidR="00B60F80">
        <w:rPr>
          <w:rFonts w:ascii="Arial" w:hAnsi="Arial" w:cs="Arial"/>
          <w:b/>
          <w:sz w:val="16"/>
          <w:szCs w:val="16"/>
        </w:rPr>
        <w:t>93</w:t>
      </w:r>
      <w:r w:rsidR="00B60F80">
        <w:rPr>
          <w:rFonts w:ascii="Arial" w:hAnsi="Arial" w:cs="Arial"/>
          <w:b/>
          <w:sz w:val="16"/>
          <w:szCs w:val="16"/>
        </w:rPr>
        <w:fldChar w:fldCharType="end"/>
      </w:r>
    </w:p>
    <w:p w:rsidR="00F15303" w:rsidRPr="009072CA" w:rsidRDefault="009072CA" w:rsidP="00C96C12">
      <w:pPr>
        <w:numPr>
          <w:ilvl w:val="0"/>
          <w:numId w:val="28"/>
        </w:numPr>
        <w:rPr>
          <w:rFonts w:ascii="Arial" w:hAnsi="Arial" w:cs="Arial"/>
        </w:rPr>
      </w:pPr>
      <w:r w:rsidRPr="009072CA">
        <w:rPr>
          <w:rFonts w:ascii="Arial" w:hAnsi="Arial" w:cs="Arial"/>
        </w:rPr>
        <w:t>Y</w:t>
      </w:r>
      <w:r w:rsidR="00F15303" w:rsidRPr="009072CA">
        <w:rPr>
          <w:rFonts w:ascii="Arial" w:hAnsi="Arial" w:cs="Arial"/>
        </w:rPr>
        <w:t>es</w:t>
      </w:r>
    </w:p>
    <w:p w:rsidR="00F15303" w:rsidRPr="009072CA" w:rsidRDefault="00F15303" w:rsidP="00F15303">
      <w:pPr>
        <w:spacing w:line="360" w:lineRule="auto"/>
        <w:ind w:left="720"/>
        <w:rPr>
          <w:rFonts w:ascii="Arial" w:hAnsi="Arial" w:cs="Arial"/>
        </w:rPr>
      </w:pPr>
    </w:p>
    <w:p w:rsidR="00040F8C" w:rsidRDefault="00040F8C" w:rsidP="00C96C12">
      <w:pPr>
        <w:numPr>
          <w:ilvl w:val="0"/>
          <w:numId w:val="4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the name of the </w:t>
      </w:r>
      <w:r w:rsidR="004C275F">
        <w:rPr>
          <w:rFonts w:ascii="Arial" w:hAnsi="Arial" w:cs="Arial"/>
        </w:rPr>
        <w:t>community organization</w:t>
      </w:r>
      <w:r>
        <w:rPr>
          <w:rFonts w:ascii="Arial" w:hAnsi="Arial" w:cs="Arial"/>
        </w:rPr>
        <w:t xml:space="preserve"> or group?</w:t>
      </w:r>
    </w:p>
    <w:p w:rsidR="00040F8C" w:rsidRDefault="00040F8C" w:rsidP="00040F8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040F8C" w:rsidRDefault="00040F8C" w:rsidP="00040F8C">
      <w:pPr>
        <w:spacing w:line="360" w:lineRule="auto"/>
        <w:ind w:left="720"/>
        <w:rPr>
          <w:rFonts w:ascii="Arial" w:hAnsi="Arial" w:cs="Arial"/>
        </w:rPr>
      </w:pPr>
    </w:p>
    <w:p w:rsidR="00F15303" w:rsidRPr="009072CA" w:rsidRDefault="009A06BC" w:rsidP="00C96C12">
      <w:pPr>
        <w:numPr>
          <w:ilvl w:val="0"/>
          <w:numId w:val="4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15303" w:rsidRPr="009072CA">
        <w:rPr>
          <w:rFonts w:ascii="Arial" w:hAnsi="Arial" w:cs="Arial"/>
        </w:rPr>
        <w:t xml:space="preserve">n which year did your household join the herder group or </w:t>
      </w:r>
      <w:r w:rsidR="004C275F">
        <w:rPr>
          <w:rFonts w:ascii="Arial" w:hAnsi="Arial" w:cs="Arial"/>
        </w:rPr>
        <w:t>community organization</w:t>
      </w:r>
      <w:r w:rsidR="00F15303" w:rsidRPr="009072CA">
        <w:rPr>
          <w:rFonts w:ascii="Arial" w:hAnsi="Arial" w:cs="Arial"/>
        </w:rPr>
        <w:t>?</w:t>
      </w:r>
    </w:p>
    <w:p w:rsidR="00F15303" w:rsidRPr="009072CA" w:rsidRDefault="00F15303" w:rsidP="00F15303">
      <w:pPr>
        <w:spacing w:line="360" w:lineRule="auto"/>
        <w:ind w:left="720"/>
        <w:rPr>
          <w:rFonts w:ascii="Arial" w:hAnsi="Arial" w:cs="Arial"/>
        </w:rPr>
      </w:pPr>
      <w:r w:rsidRPr="009072CA">
        <w:rPr>
          <w:rFonts w:ascii="Arial" w:hAnsi="Arial" w:cs="Arial"/>
        </w:rPr>
        <w:lastRenderedPageBreak/>
        <w:t>…………..</w:t>
      </w:r>
      <w:r w:rsidR="009072CA" w:rsidRPr="009072CA">
        <w:rPr>
          <w:rFonts w:ascii="Arial" w:hAnsi="Arial" w:cs="Arial"/>
        </w:rPr>
        <w:tab/>
      </w:r>
      <w:r w:rsidR="009072CA" w:rsidRPr="009072CA">
        <w:rPr>
          <w:rFonts w:ascii="Arial" w:hAnsi="Arial" w:cs="Arial"/>
          <w:b/>
          <w:sz w:val="16"/>
          <w:szCs w:val="16"/>
        </w:rPr>
        <w:t>&lt;IF RESPONDENT SAYS SINCE X YEARS AGO, CALCULATE WHICH YEAR THIS WAS AND CONFIRM&gt;</w:t>
      </w:r>
    </w:p>
    <w:p w:rsidR="009072CA" w:rsidRPr="009072CA" w:rsidRDefault="009072CA" w:rsidP="00F15303">
      <w:pPr>
        <w:spacing w:line="360" w:lineRule="auto"/>
        <w:ind w:left="720"/>
        <w:rPr>
          <w:rFonts w:ascii="Arial" w:hAnsi="Arial" w:cs="Arial"/>
        </w:rPr>
      </w:pPr>
    </w:p>
    <w:p w:rsidR="00C755BB" w:rsidRDefault="00C755BB" w:rsidP="00C96C12">
      <w:pPr>
        <w:numPr>
          <w:ilvl w:val="0"/>
          <w:numId w:val="4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How was the community organization formed?</w:t>
      </w:r>
    </w:p>
    <w:p w:rsidR="00C755BB" w:rsidRDefault="00C755BB" w:rsidP="00C96C12">
      <w:pPr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Bottom-up, without support</w:t>
      </w:r>
    </w:p>
    <w:p w:rsidR="00C755BB" w:rsidRDefault="00C755BB" w:rsidP="00C96C12">
      <w:pPr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With support from the German Technical Assistance project</w:t>
      </w:r>
    </w:p>
    <w:p w:rsidR="00C755BB" w:rsidRDefault="00C755BB" w:rsidP="00C96C12">
      <w:pPr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With support from the government</w:t>
      </w:r>
    </w:p>
    <w:p w:rsidR="00C755BB" w:rsidRDefault="00C755BB" w:rsidP="00C96C12">
      <w:pPr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Other, please specify…………………………………………………………………………………….</w:t>
      </w:r>
    </w:p>
    <w:p w:rsidR="00C755BB" w:rsidRPr="009072CA" w:rsidRDefault="00C755BB" w:rsidP="00C96C12">
      <w:pPr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Don’t know</w:t>
      </w:r>
    </w:p>
    <w:p w:rsidR="00C755BB" w:rsidRDefault="00C755BB" w:rsidP="00C755BB">
      <w:pPr>
        <w:spacing w:line="360" w:lineRule="auto"/>
        <w:ind w:left="720"/>
        <w:rPr>
          <w:rFonts w:ascii="Arial" w:hAnsi="Arial" w:cs="Arial"/>
        </w:rPr>
      </w:pPr>
    </w:p>
    <w:p w:rsidR="00F15303" w:rsidRPr="009072CA" w:rsidRDefault="00F15303" w:rsidP="00C96C12">
      <w:pPr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9072CA">
        <w:rPr>
          <w:rFonts w:ascii="Arial" w:hAnsi="Arial" w:cs="Arial"/>
        </w:rPr>
        <w:t xml:space="preserve">Is any member of your household </w:t>
      </w:r>
      <w:r w:rsidR="007B0635" w:rsidRPr="009072CA">
        <w:rPr>
          <w:rFonts w:ascii="Arial" w:hAnsi="Arial" w:cs="Arial"/>
        </w:rPr>
        <w:t xml:space="preserve">on </w:t>
      </w:r>
      <w:r w:rsidRPr="009072CA">
        <w:rPr>
          <w:rFonts w:ascii="Arial" w:hAnsi="Arial" w:cs="Arial"/>
        </w:rPr>
        <w:t xml:space="preserve">the </w:t>
      </w:r>
      <w:r w:rsidR="004C275F">
        <w:rPr>
          <w:rFonts w:ascii="Arial" w:hAnsi="Arial" w:cs="Arial"/>
        </w:rPr>
        <w:t>community organization</w:t>
      </w:r>
      <w:r w:rsidRPr="009072CA">
        <w:rPr>
          <w:rFonts w:ascii="Arial" w:hAnsi="Arial" w:cs="Arial"/>
        </w:rPr>
        <w:t xml:space="preserve"> </w:t>
      </w:r>
      <w:r w:rsidR="007B0635" w:rsidRPr="009072CA">
        <w:rPr>
          <w:rFonts w:ascii="Arial" w:hAnsi="Arial" w:cs="Arial"/>
        </w:rPr>
        <w:t>council</w:t>
      </w:r>
      <w:r w:rsidRPr="009072CA">
        <w:rPr>
          <w:rFonts w:ascii="Arial" w:hAnsi="Arial" w:cs="Arial"/>
        </w:rPr>
        <w:t>?</w:t>
      </w:r>
      <w:r w:rsidR="007B0635" w:rsidRPr="009072CA">
        <w:rPr>
          <w:rFonts w:ascii="Arial" w:hAnsi="Arial" w:cs="Arial"/>
        </w:rPr>
        <w:t xml:space="preserve"> If yes, who is? </w:t>
      </w:r>
    </w:p>
    <w:p w:rsidR="00F15303" w:rsidRPr="009072CA" w:rsidRDefault="009072CA" w:rsidP="00C96C12">
      <w:pPr>
        <w:numPr>
          <w:ilvl w:val="0"/>
          <w:numId w:val="50"/>
        </w:numPr>
        <w:rPr>
          <w:rFonts w:ascii="Arial" w:hAnsi="Arial" w:cs="Arial"/>
        </w:rPr>
      </w:pPr>
      <w:r w:rsidRPr="009072CA">
        <w:rPr>
          <w:rFonts w:ascii="Arial" w:hAnsi="Arial" w:cs="Arial"/>
        </w:rPr>
        <w:t>N</w:t>
      </w:r>
      <w:r w:rsidR="00F15303" w:rsidRPr="009072CA">
        <w:rPr>
          <w:rFonts w:ascii="Arial" w:hAnsi="Arial" w:cs="Arial"/>
        </w:rPr>
        <w:t>o</w:t>
      </w:r>
      <w:r w:rsidR="006E5A80">
        <w:rPr>
          <w:rFonts w:ascii="Arial" w:hAnsi="Arial" w:cs="Arial"/>
        </w:rPr>
        <w:t xml:space="preserve"> </w:t>
      </w:r>
    </w:p>
    <w:p w:rsidR="00F15303" w:rsidRPr="000A563F" w:rsidRDefault="009072CA" w:rsidP="00C96C12">
      <w:pPr>
        <w:numPr>
          <w:ilvl w:val="0"/>
          <w:numId w:val="50"/>
        </w:numPr>
        <w:rPr>
          <w:rFonts w:ascii="Arial" w:hAnsi="Arial" w:cs="Arial"/>
        </w:rPr>
      </w:pPr>
      <w:r w:rsidRPr="009072CA">
        <w:rPr>
          <w:rFonts w:ascii="Arial" w:hAnsi="Arial" w:cs="Arial"/>
        </w:rPr>
        <w:t>Y</w:t>
      </w:r>
      <w:r w:rsidR="00F15303" w:rsidRPr="009072CA">
        <w:rPr>
          <w:rFonts w:ascii="Arial" w:hAnsi="Arial" w:cs="Arial"/>
        </w:rPr>
        <w:t>es</w:t>
      </w:r>
      <w:r w:rsidR="007B0635" w:rsidRPr="009072CA">
        <w:rPr>
          <w:rFonts w:ascii="Arial" w:hAnsi="Arial" w:cs="Arial"/>
        </w:rPr>
        <w:t xml:space="preserve">, </w:t>
      </w:r>
      <w:r w:rsidRPr="009072CA">
        <w:rPr>
          <w:rFonts w:ascii="Arial" w:hAnsi="Arial" w:cs="Arial"/>
        </w:rPr>
        <w:t xml:space="preserve">namely …………………………….. </w:t>
      </w:r>
      <w:r w:rsidRPr="009072CA">
        <w:rPr>
          <w:rFonts w:ascii="Arial" w:hAnsi="Arial" w:cs="Arial"/>
          <w:b/>
          <w:sz w:val="16"/>
          <w:szCs w:val="16"/>
        </w:rPr>
        <w:t>&lt;</w:t>
      </w:r>
      <w:r w:rsidR="007B0635" w:rsidRPr="009072CA">
        <w:rPr>
          <w:rFonts w:ascii="Arial" w:hAnsi="Arial" w:cs="Arial"/>
          <w:b/>
          <w:sz w:val="16"/>
          <w:szCs w:val="16"/>
        </w:rPr>
        <w:t xml:space="preserve">PLEASE USE </w:t>
      </w:r>
      <w:r w:rsidR="00EE5699">
        <w:rPr>
          <w:rFonts w:ascii="Arial" w:hAnsi="Arial" w:cs="Arial"/>
          <w:b/>
          <w:sz w:val="16"/>
          <w:szCs w:val="16"/>
        </w:rPr>
        <w:t>“</w:t>
      </w:r>
      <w:r w:rsidR="007B0635" w:rsidRPr="009072CA">
        <w:rPr>
          <w:rFonts w:ascii="Arial" w:hAnsi="Arial" w:cs="Arial"/>
          <w:b/>
          <w:sz w:val="16"/>
          <w:szCs w:val="16"/>
        </w:rPr>
        <w:t>ID</w:t>
      </w:r>
      <w:r w:rsidR="00EE5699">
        <w:rPr>
          <w:rFonts w:ascii="Arial" w:hAnsi="Arial" w:cs="Arial"/>
          <w:b/>
          <w:sz w:val="16"/>
          <w:szCs w:val="16"/>
        </w:rPr>
        <w:t xml:space="preserve"> CODE” FROM FIRST COLUMN ON PAGE 2</w:t>
      </w:r>
      <w:r w:rsidRPr="009072CA">
        <w:rPr>
          <w:rFonts w:ascii="Arial" w:hAnsi="Arial" w:cs="Arial"/>
          <w:b/>
          <w:sz w:val="16"/>
          <w:szCs w:val="16"/>
        </w:rPr>
        <w:t>&gt;</w:t>
      </w:r>
    </w:p>
    <w:p w:rsidR="000A563F" w:rsidRPr="009072CA" w:rsidRDefault="000A563F" w:rsidP="000A563F">
      <w:pPr>
        <w:ind w:left="1440"/>
        <w:rPr>
          <w:rFonts w:ascii="Arial" w:hAnsi="Arial" w:cs="Arial"/>
        </w:rPr>
      </w:pPr>
    </w:p>
    <w:p w:rsidR="008D0C96" w:rsidRPr="009072CA" w:rsidRDefault="008D0C96" w:rsidP="008D0C96">
      <w:pPr>
        <w:rPr>
          <w:rFonts w:ascii="Arial" w:hAnsi="Arial" w:cs="Arial"/>
        </w:rPr>
      </w:pPr>
    </w:p>
    <w:p w:rsidR="00881A7A" w:rsidRDefault="00881A7A" w:rsidP="00C96C12">
      <w:pPr>
        <w:numPr>
          <w:ilvl w:val="0"/>
          <w:numId w:val="4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What kind of support has you</w:t>
      </w:r>
      <w:r w:rsidR="00EE569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household received </w:t>
      </w:r>
      <w:r w:rsidR="00ED433A">
        <w:rPr>
          <w:rFonts w:ascii="Arial" w:hAnsi="Arial" w:cs="Arial"/>
        </w:rPr>
        <w:t xml:space="preserve">through the community organization and </w:t>
      </w:r>
      <w:r>
        <w:rPr>
          <w:rFonts w:ascii="Arial" w:hAnsi="Arial" w:cs="Arial"/>
        </w:rPr>
        <w:t>the GTZ project?</w:t>
      </w:r>
    </w:p>
    <w:p w:rsidR="00881A7A" w:rsidRDefault="00881A7A" w:rsidP="00881A7A">
      <w:pPr>
        <w:suppressAutoHyphens/>
        <w:rPr>
          <w:rFonts w:ascii="Arial" w:hAnsi="Arial" w:cs="Aria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714"/>
      </w:tblGrid>
      <w:tr w:rsidR="000A563F" w:rsidRPr="00295AEA" w:rsidTr="00295AEA">
        <w:tc>
          <w:tcPr>
            <w:tcW w:w="5058" w:type="dxa"/>
          </w:tcPr>
          <w:p w:rsidR="000A563F" w:rsidRPr="00295AEA" w:rsidRDefault="000A563F" w:rsidP="00295AEA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714" w:type="dxa"/>
          </w:tcPr>
          <w:p w:rsidR="000A563F" w:rsidRPr="00295AEA" w:rsidRDefault="000A563F" w:rsidP="00295AEA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563F" w:rsidRPr="00295AEA" w:rsidTr="00295AEA">
        <w:tc>
          <w:tcPr>
            <w:tcW w:w="5058" w:type="dxa"/>
          </w:tcPr>
          <w:p w:rsidR="000A563F" w:rsidRPr="00295AEA" w:rsidRDefault="002D4B02" w:rsidP="00295AEA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0. </w:t>
            </w:r>
            <w:r w:rsidR="000A563F" w:rsidRPr="00295AEA">
              <w:rPr>
                <w:rFonts w:ascii="Arial" w:hAnsi="Arial" w:cs="Arial"/>
              </w:rPr>
              <w:t>Pasture land management training</w:t>
            </w:r>
          </w:p>
        </w:tc>
        <w:tc>
          <w:tcPr>
            <w:tcW w:w="714" w:type="dxa"/>
          </w:tcPr>
          <w:p w:rsidR="000A563F" w:rsidRPr="00295AEA" w:rsidRDefault="000A563F" w:rsidP="00295AEA">
            <w:pPr>
              <w:suppressAutoHyphens/>
              <w:rPr>
                <w:rFonts w:ascii="Arial" w:hAnsi="Arial" w:cs="Arial"/>
              </w:rPr>
            </w:pPr>
          </w:p>
        </w:tc>
      </w:tr>
      <w:tr w:rsidR="000A563F" w:rsidRPr="00295AEA" w:rsidTr="00295AEA">
        <w:tc>
          <w:tcPr>
            <w:tcW w:w="5058" w:type="dxa"/>
          </w:tcPr>
          <w:p w:rsidR="000A563F" w:rsidRPr="00295AEA" w:rsidRDefault="002D4B02" w:rsidP="00295AEA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0A563F" w:rsidRPr="00295AEA">
              <w:rPr>
                <w:rFonts w:ascii="Arial" w:hAnsi="Arial" w:cs="Arial"/>
              </w:rPr>
              <w:t>Training in briquette and stove production</w:t>
            </w:r>
          </w:p>
        </w:tc>
        <w:tc>
          <w:tcPr>
            <w:tcW w:w="714" w:type="dxa"/>
          </w:tcPr>
          <w:p w:rsidR="000A563F" w:rsidRPr="00295AEA" w:rsidRDefault="000A563F" w:rsidP="00295AEA">
            <w:pPr>
              <w:suppressAutoHyphens/>
              <w:rPr>
                <w:rFonts w:ascii="Arial" w:hAnsi="Arial" w:cs="Arial"/>
              </w:rPr>
            </w:pPr>
          </w:p>
        </w:tc>
      </w:tr>
      <w:tr w:rsidR="000A563F" w:rsidRPr="00295AEA" w:rsidTr="00295AEA">
        <w:tc>
          <w:tcPr>
            <w:tcW w:w="5058" w:type="dxa"/>
          </w:tcPr>
          <w:p w:rsidR="000A563F" w:rsidRPr="00295AEA" w:rsidRDefault="002D4B02" w:rsidP="00295AEA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0A563F" w:rsidRPr="00295AEA">
              <w:rPr>
                <w:rFonts w:ascii="Arial" w:hAnsi="Arial" w:cs="Arial"/>
              </w:rPr>
              <w:t>Training in wildlife  monitoring</w:t>
            </w:r>
          </w:p>
        </w:tc>
        <w:tc>
          <w:tcPr>
            <w:tcW w:w="714" w:type="dxa"/>
          </w:tcPr>
          <w:p w:rsidR="000A563F" w:rsidRPr="00295AEA" w:rsidRDefault="000A563F" w:rsidP="00295AEA">
            <w:pPr>
              <w:suppressAutoHyphens/>
              <w:rPr>
                <w:rFonts w:ascii="Arial" w:hAnsi="Arial" w:cs="Arial"/>
              </w:rPr>
            </w:pPr>
          </w:p>
        </w:tc>
      </w:tr>
      <w:tr w:rsidR="000A563F" w:rsidRPr="00295AEA" w:rsidTr="00295AEA">
        <w:tc>
          <w:tcPr>
            <w:tcW w:w="5058" w:type="dxa"/>
          </w:tcPr>
          <w:p w:rsidR="000A563F" w:rsidRPr="00295AEA" w:rsidRDefault="002D4B02" w:rsidP="00295AEA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0A563F" w:rsidRPr="00295AEA">
              <w:rPr>
                <w:rFonts w:ascii="Arial" w:hAnsi="Arial" w:cs="Arial"/>
              </w:rPr>
              <w:t>Providing equipment for animal product processing</w:t>
            </w:r>
          </w:p>
        </w:tc>
        <w:tc>
          <w:tcPr>
            <w:tcW w:w="714" w:type="dxa"/>
          </w:tcPr>
          <w:p w:rsidR="000A563F" w:rsidRPr="00295AEA" w:rsidRDefault="000A563F" w:rsidP="00295AEA">
            <w:pPr>
              <w:suppressAutoHyphens/>
              <w:rPr>
                <w:rFonts w:ascii="Arial" w:hAnsi="Arial" w:cs="Arial"/>
              </w:rPr>
            </w:pPr>
          </w:p>
        </w:tc>
      </w:tr>
      <w:tr w:rsidR="000A563F" w:rsidRPr="00295AEA" w:rsidTr="00295AEA">
        <w:tc>
          <w:tcPr>
            <w:tcW w:w="5058" w:type="dxa"/>
          </w:tcPr>
          <w:p w:rsidR="000A563F" w:rsidRPr="00295AEA" w:rsidRDefault="002D4B02" w:rsidP="00295AEA">
            <w:pPr>
              <w:suppressAutoHyphens/>
              <w:rPr>
                <w:rFonts w:ascii="Arial" w:hAnsi="Arial" w:cs="Arial"/>
              </w:rPr>
            </w:pPr>
            <w:commentRangeStart w:id="28"/>
            <w:r>
              <w:rPr>
                <w:rFonts w:ascii="Arial" w:hAnsi="Arial" w:cs="Arial"/>
              </w:rPr>
              <w:t xml:space="preserve">4. </w:t>
            </w:r>
            <w:r w:rsidR="000A563F" w:rsidRPr="00295AEA">
              <w:rPr>
                <w:rFonts w:ascii="Arial" w:hAnsi="Arial" w:cs="Arial"/>
              </w:rPr>
              <w:t>Other, specify:</w:t>
            </w:r>
            <w:commentRangeEnd w:id="28"/>
            <w:r w:rsidR="0035760E">
              <w:rPr>
                <w:rStyle w:val="CommentReference"/>
              </w:rPr>
              <w:commentReference w:id="28"/>
            </w:r>
          </w:p>
        </w:tc>
        <w:tc>
          <w:tcPr>
            <w:tcW w:w="714" w:type="dxa"/>
          </w:tcPr>
          <w:p w:rsidR="000A563F" w:rsidRPr="00295AEA" w:rsidRDefault="000A563F" w:rsidP="00295AEA">
            <w:pPr>
              <w:suppressAutoHyphens/>
              <w:rPr>
                <w:rFonts w:ascii="Arial" w:hAnsi="Arial" w:cs="Arial"/>
              </w:rPr>
            </w:pPr>
          </w:p>
        </w:tc>
      </w:tr>
    </w:tbl>
    <w:p w:rsidR="00881A7A" w:rsidRDefault="00881A7A" w:rsidP="00ED433A">
      <w:pPr>
        <w:suppressAutoHyphens/>
        <w:ind w:left="720"/>
        <w:rPr>
          <w:rFonts w:ascii="Arial" w:hAnsi="Arial" w:cs="Arial"/>
        </w:rPr>
      </w:pPr>
    </w:p>
    <w:p w:rsidR="00881A7A" w:rsidRDefault="00881A7A" w:rsidP="00881A7A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65608" w:rsidRPr="009072CA" w:rsidRDefault="00E65608" w:rsidP="00C96C12">
      <w:pPr>
        <w:numPr>
          <w:ilvl w:val="0"/>
          <w:numId w:val="4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Let me read you</w:t>
      </w:r>
      <w:r w:rsidRPr="009072CA">
        <w:rPr>
          <w:rFonts w:ascii="Arial" w:hAnsi="Arial" w:cs="Arial"/>
        </w:rPr>
        <w:t xml:space="preserve"> some statements on how community organization </w:t>
      </w:r>
      <w:r>
        <w:rPr>
          <w:rFonts w:ascii="Arial" w:hAnsi="Arial" w:cs="Arial"/>
        </w:rPr>
        <w:t>and the German Technical Cooperation project has</w:t>
      </w:r>
      <w:r w:rsidRPr="009072CA">
        <w:rPr>
          <w:rFonts w:ascii="Arial" w:hAnsi="Arial" w:cs="Arial"/>
        </w:rPr>
        <w:t xml:space="preserve"> influenced your household.</w:t>
      </w:r>
      <w:r>
        <w:rPr>
          <w:rFonts w:ascii="Arial" w:hAnsi="Arial" w:cs="Arial"/>
        </w:rPr>
        <w:t xml:space="preserve"> For each statement, please tell me if you disagree, are neutral, agree or don’t know.</w:t>
      </w:r>
    </w:p>
    <w:p w:rsidR="00E65608" w:rsidRPr="009072CA" w:rsidRDefault="00E65608" w:rsidP="00E65608">
      <w:pPr>
        <w:ind w:left="720"/>
        <w:rPr>
          <w:rFonts w:ascii="Arial" w:hAnsi="Arial" w:cs="Arial"/>
        </w:rPr>
      </w:pPr>
    </w:p>
    <w:tbl>
      <w:tblPr>
        <w:tblW w:w="1019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55"/>
        <w:gridCol w:w="6521"/>
        <w:gridCol w:w="850"/>
        <w:gridCol w:w="851"/>
        <w:gridCol w:w="850"/>
        <w:gridCol w:w="871"/>
      </w:tblGrid>
      <w:tr w:rsidR="00E65608" w:rsidRPr="009072CA" w:rsidTr="00E65608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8" w:rsidRDefault="00E65608" w:rsidP="00C96C12">
            <w:pPr>
              <w:snapToGrid w:val="0"/>
              <w:rPr>
                <w:rFonts w:ascii="Arial" w:hAnsi="Arial" w:cs="Arial"/>
              </w:rPr>
            </w:pPr>
            <w:r w:rsidRPr="009072C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</w:p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  <w:r w:rsidRPr="009072CA">
              <w:rPr>
                <w:rFonts w:ascii="Arial" w:hAnsi="Arial" w:cs="Arial"/>
              </w:rPr>
              <w:t>Don’t know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8" w:rsidRDefault="00E65608" w:rsidP="00C96C12">
            <w:pPr>
              <w:snapToGrid w:val="0"/>
              <w:rPr>
                <w:rFonts w:ascii="Arial" w:hAnsi="Arial" w:cs="Arial"/>
              </w:rPr>
            </w:pPr>
            <w:r w:rsidRPr="009072C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  <w:r w:rsidRPr="009072CA">
              <w:rPr>
                <w:rFonts w:ascii="Arial" w:hAnsi="Arial" w:cs="Arial"/>
              </w:rPr>
              <w:t>Dis</w:t>
            </w:r>
            <w:r>
              <w:rPr>
                <w:rFonts w:ascii="Arial" w:hAnsi="Arial" w:cs="Arial"/>
              </w:rPr>
              <w:t>-</w:t>
            </w:r>
            <w:r w:rsidRPr="009072CA">
              <w:rPr>
                <w:rFonts w:ascii="Arial" w:hAnsi="Arial" w:cs="Arial"/>
              </w:rPr>
              <w:t>agree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85" w:type="dxa"/>
            </w:tcMar>
          </w:tcPr>
          <w:p w:rsidR="00E65608" w:rsidRDefault="00E65608" w:rsidP="00C96C12">
            <w:pPr>
              <w:snapToGrid w:val="0"/>
              <w:rPr>
                <w:rFonts w:ascii="Arial" w:hAnsi="Arial" w:cs="Arial"/>
              </w:rPr>
            </w:pPr>
            <w:r w:rsidRPr="009072C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  <w:r w:rsidRPr="009072CA">
              <w:rPr>
                <w:rFonts w:ascii="Arial" w:hAnsi="Arial" w:cs="Arial"/>
              </w:rPr>
              <w:t>Neutral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608" w:rsidRDefault="00E65608" w:rsidP="00C96C12">
            <w:pPr>
              <w:snapToGrid w:val="0"/>
              <w:rPr>
                <w:rFonts w:ascii="Arial" w:hAnsi="Arial" w:cs="Arial"/>
              </w:rPr>
            </w:pPr>
            <w:r w:rsidRPr="009072C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  <w:r w:rsidRPr="009072CA">
              <w:rPr>
                <w:rFonts w:ascii="Arial" w:hAnsi="Arial" w:cs="Arial"/>
              </w:rPr>
              <w:t>Agree</w:t>
            </w:r>
          </w:p>
        </w:tc>
      </w:tr>
      <w:tr w:rsidR="00E65608" w:rsidRPr="009072CA" w:rsidTr="00E65608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</w:tcMar>
          </w:tcPr>
          <w:p w:rsidR="00E65608" w:rsidRPr="009072CA" w:rsidRDefault="00E65608" w:rsidP="00C96C12">
            <w:pPr>
              <w:snapToGrid w:val="0"/>
              <w:jc w:val="both"/>
              <w:rPr>
                <w:rFonts w:ascii="Arial" w:hAnsi="Arial" w:cs="Arial"/>
              </w:rPr>
            </w:pPr>
            <w:r w:rsidRPr="009072CA">
              <w:rPr>
                <w:rFonts w:ascii="Arial" w:hAnsi="Arial" w:cs="Arial"/>
              </w:rPr>
              <w:t>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  <w:r w:rsidRPr="009072CA">
              <w:rPr>
                <w:rFonts w:ascii="Arial" w:hAnsi="Arial" w:cs="Arial"/>
              </w:rPr>
              <w:t>The project has helped to increase my family’s income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</w:p>
        </w:tc>
      </w:tr>
      <w:tr w:rsidR="00E65608" w:rsidRPr="009072CA" w:rsidTr="00E65608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</w:tcMar>
          </w:tcPr>
          <w:p w:rsidR="00E65608" w:rsidRPr="009072CA" w:rsidRDefault="00E65608" w:rsidP="00C96C12">
            <w:pPr>
              <w:snapToGrid w:val="0"/>
              <w:jc w:val="both"/>
              <w:rPr>
                <w:rFonts w:ascii="Arial" w:hAnsi="Arial" w:cs="Arial"/>
              </w:rPr>
            </w:pPr>
            <w:r w:rsidRPr="009072CA">
              <w:rPr>
                <w:rFonts w:ascii="Arial" w:hAnsi="Arial" w:cs="Arial"/>
              </w:rPr>
              <w:t>B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  <w:r w:rsidRPr="009072CA">
              <w:rPr>
                <w:rFonts w:ascii="Arial" w:hAnsi="Arial" w:cs="Arial"/>
              </w:rPr>
              <w:t>Since the start of the project</w:t>
            </w:r>
            <w:r>
              <w:rPr>
                <w:rFonts w:ascii="Arial" w:hAnsi="Arial" w:cs="Arial"/>
              </w:rPr>
              <w:t>,</w:t>
            </w:r>
            <w:r w:rsidRPr="009072CA">
              <w:rPr>
                <w:rFonts w:ascii="Arial" w:hAnsi="Arial" w:cs="Arial"/>
              </w:rPr>
              <w:t xml:space="preserve"> we are less dependent on </w:t>
            </w:r>
            <w:r>
              <w:rPr>
                <w:rFonts w:ascii="Arial" w:hAnsi="Arial" w:cs="Arial"/>
              </w:rPr>
              <w:t xml:space="preserve">only </w:t>
            </w:r>
            <w:r w:rsidRPr="009072CA">
              <w:rPr>
                <w:rFonts w:ascii="Arial" w:hAnsi="Arial" w:cs="Arial"/>
              </w:rPr>
              <w:t xml:space="preserve">livestock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</w:p>
        </w:tc>
      </w:tr>
      <w:tr w:rsidR="00E65608" w:rsidRPr="009072CA" w:rsidTr="00E65608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</w:tcMar>
          </w:tcPr>
          <w:p w:rsidR="00E65608" w:rsidRPr="009072CA" w:rsidRDefault="00E65608" w:rsidP="00C96C12">
            <w:pPr>
              <w:snapToGrid w:val="0"/>
              <w:jc w:val="both"/>
              <w:rPr>
                <w:rFonts w:ascii="Arial" w:hAnsi="Arial" w:cs="Arial"/>
              </w:rPr>
            </w:pPr>
            <w:r w:rsidRPr="009072CA">
              <w:rPr>
                <w:rFonts w:ascii="Arial" w:hAnsi="Arial" w:cs="Arial"/>
              </w:rPr>
              <w:t>C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  <w:r w:rsidRPr="009072CA">
              <w:rPr>
                <w:rFonts w:ascii="Arial" w:hAnsi="Arial" w:cs="Arial"/>
              </w:rPr>
              <w:t xml:space="preserve">The project helped to improve the position of women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</w:p>
        </w:tc>
      </w:tr>
      <w:tr w:rsidR="00E65608" w:rsidRPr="009072CA" w:rsidTr="00E65608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</w:tcMar>
          </w:tcPr>
          <w:p w:rsidR="00E65608" w:rsidRPr="009072CA" w:rsidRDefault="00E65608" w:rsidP="00C96C12">
            <w:pPr>
              <w:snapToGrid w:val="0"/>
              <w:jc w:val="both"/>
              <w:rPr>
                <w:rFonts w:ascii="Arial" w:hAnsi="Arial" w:cs="Arial"/>
              </w:rPr>
            </w:pPr>
            <w:r w:rsidRPr="009072CA">
              <w:rPr>
                <w:rFonts w:ascii="Arial" w:hAnsi="Arial" w:cs="Arial"/>
              </w:rPr>
              <w:t>D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  <w:r w:rsidRPr="009072CA">
              <w:rPr>
                <w:rFonts w:ascii="Arial" w:hAnsi="Arial" w:cs="Arial"/>
              </w:rPr>
              <w:t>The quality of the pastures has improved due to the project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</w:p>
        </w:tc>
      </w:tr>
      <w:tr w:rsidR="00E65608" w:rsidRPr="009072CA" w:rsidTr="00E65608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</w:tcMar>
          </w:tcPr>
          <w:p w:rsidR="00E65608" w:rsidRPr="009072CA" w:rsidRDefault="00E65608" w:rsidP="00C96C12">
            <w:pPr>
              <w:snapToGrid w:val="0"/>
              <w:jc w:val="both"/>
              <w:rPr>
                <w:rFonts w:ascii="Arial" w:hAnsi="Arial" w:cs="Arial"/>
              </w:rPr>
            </w:pPr>
            <w:r w:rsidRPr="009072CA">
              <w:rPr>
                <w:rFonts w:ascii="Arial" w:hAnsi="Arial" w:cs="Arial"/>
              </w:rPr>
              <w:t>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  <w:r w:rsidRPr="009072CA">
              <w:rPr>
                <w:rFonts w:ascii="Arial" w:hAnsi="Arial" w:cs="Arial"/>
              </w:rPr>
              <w:t>The project has helped us to maintain our culture and tradition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</w:p>
        </w:tc>
      </w:tr>
      <w:tr w:rsidR="00E65608" w:rsidRPr="009072CA" w:rsidTr="00E65608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</w:tcMar>
          </w:tcPr>
          <w:p w:rsidR="00E65608" w:rsidRPr="009072CA" w:rsidRDefault="00E65608" w:rsidP="00C96C12">
            <w:pPr>
              <w:snapToGrid w:val="0"/>
              <w:jc w:val="both"/>
              <w:rPr>
                <w:rFonts w:ascii="Arial" w:hAnsi="Arial" w:cs="Arial"/>
              </w:rPr>
            </w:pPr>
            <w:r w:rsidRPr="009072CA">
              <w:rPr>
                <w:rFonts w:ascii="Arial" w:hAnsi="Arial" w:cs="Arial"/>
              </w:rPr>
              <w:t>F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  <w:r w:rsidRPr="009072CA">
              <w:rPr>
                <w:rFonts w:ascii="Arial" w:hAnsi="Arial" w:cs="Arial"/>
              </w:rPr>
              <w:t>Due to the project we feel safer in difficult times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</w:p>
        </w:tc>
      </w:tr>
      <w:tr w:rsidR="00E65608" w:rsidRPr="009072CA" w:rsidTr="00E65608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</w:tcMar>
          </w:tcPr>
          <w:p w:rsidR="00E65608" w:rsidRPr="009072CA" w:rsidRDefault="00E65608" w:rsidP="00C96C12">
            <w:pPr>
              <w:snapToGrid w:val="0"/>
              <w:jc w:val="both"/>
              <w:rPr>
                <w:rFonts w:ascii="Arial" w:hAnsi="Arial" w:cs="Arial"/>
              </w:rPr>
            </w:pPr>
            <w:r w:rsidRPr="009072CA">
              <w:rPr>
                <w:rFonts w:ascii="Arial" w:hAnsi="Arial" w:cs="Arial"/>
              </w:rPr>
              <w:t>G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  <w:r w:rsidRPr="009072CA">
              <w:rPr>
                <w:rFonts w:ascii="Arial" w:hAnsi="Arial" w:cs="Arial"/>
              </w:rPr>
              <w:t>The project has led to better access to markets to sell/buy our products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</w:p>
        </w:tc>
      </w:tr>
      <w:tr w:rsidR="00E65608" w:rsidRPr="009072CA" w:rsidTr="00E65608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</w:tcMar>
          </w:tcPr>
          <w:p w:rsidR="00E65608" w:rsidRPr="009072CA" w:rsidRDefault="00E65608" w:rsidP="00C96C12">
            <w:pPr>
              <w:snapToGrid w:val="0"/>
              <w:jc w:val="both"/>
              <w:rPr>
                <w:rFonts w:ascii="Arial" w:hAnsi="Arial" w:cs="Arial"/>
              </w:rPr>
            </w:pPr>
            <w:r w:rsidRPr="009072CA">
              <w:rPr>
                <w:rFonts w:ascii="Arial" w:hAnsi="Arial" w:cs="Arial"/>
              </w:rPr>
              <w:t>H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  <w:r w:rsidRPr="009072CA">
              <w:rPr>
                <w:rFonts w:ascii="Arial" w:hAnsi="Arial" w:cs="Arial"/>
              </w:rPr>
              <w:t>The project has improved cooperation between communities and government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</w:p>
        </w:tc>
      </w:tr>
      <w:tr w:rsidR="00E65608" w:rsidRPr="009072CA" w:rsidTr="00E65608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</w:tcMar>
          </w:tcPr>
          <w:p w:rsidR="00E65608" w:rsidRPr="009072CA" w:rsidRDefault="00E65608" w:rsidP="00C96C12">
            <w:pPr>
              <w:snapToGrid w:val="0"/>
              <w:jc w:val="both"/>
              <w:rPr>
                <w:rFonts w:ascii="Arial" w:hAnsi="Arial" w:cs="Arial"/>
              </w:rPr>
            </w:pPr>
            <w:r w:rsidRPr="009072CA">
              <w:rPr>
                <w:rFonts w:ascii="Arial" w:hAnsi="Arial" w:cs="Arial"/>
              </w:rPr>
              <w:t>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  <w:r w:rsidRPr="009072CA">
              <w:rPr>
                <w:rFonts w:ascii="Arial" w:hAnsi="Arial" w:cs="Arial"/>
              </w:rPr>
              <w:t xml:space="preserve">The project has improved coordination of the movement of </w:t>
            </w:r>
            <w:r>
              <w:rPr>
                <w:rFonts w:ascii="Arial" w:hAnsi="Arial" w:cs="Arial"/>
              </w:rPr>
              <w:t>herds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</w:p>
        </w:tc>
      </w:tr>
      <w:tr w:rsidR="00E65608" w:rsidRPr="009072CA" w:rsidTr="00E65608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</w:tcMar>
          </w:tcPr>
          <w:p w:rsidR="00E65608" w:rsidRPr="009072CA" w:rsidRDefault="00E65608" w:rsidP="00C96C12">
            <w:pPr>
              <w:snapToGrid w:val="0"/>
              <w:jc w:val="both"/>
              <w:rPr>
                <w:rFonts w:ascii="Arial" w:hAnsi="Arial" w:cs="Arial"/>
              </w:rPr>
            </w:pPr>
            <w:r w:rsidRPr="009072CA">
              <w:rPr>
                <w:rFonts w:ascii="Arial" w:hAnsi="Arial" w:cs="Arial"/>
              </w:rPr>
              <w:t>K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  <w:r w:rsidRPr="009072CA">
              <w:rPr>
                <w:rFonts w:ascii="Arial" w:hAnsi="Arial" w:cs="Arial"/>
              </w:rPr>
              <w:t>The project has restricted the entry of outside herders to the communities pastures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608" w:rsidRPr="009072CA" w:rsidRDefault="00E65608" w:rsidP="00C96C1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E65608" w:rsidRDefault="00E65608" w:rsidP="00E65608">
      <w:pPr>
        <w:suppressAutoHyphens/>
        <w:ind w:left="720"/>
        <w:rPr>
          <w:rFonts w:ascii="Arial" w:hAnsi="Arial" w:cs="Arial"/>
        </w:rPr>
      </w:pPr>
    </w:p>
    <w:p w:rsidR="00E65608" w:rsidRDefault="00E65608" w:rsidP="00C96C12">
      <w:pPr>
        <w:numPr>
          <w:ilvl w:val="0"/>
          <w:numId w:val="46"/>
        </w:numPr>
        <w:rPr>
          <w:rFonts w:ascii="Arial" w:hAnsi="Arial" w:cs="Arial"/>
        </w:rPr>
      </w:pPr>
      <w:bookmarkStart w:id="29" w:name="_Ref263277525"/>
      <w:r>
        <w:rPr>
          <w:rFonts w:ascii="Arial" w:hAnsi="Arial" w:cs="Arial"/>
        </w:rPr>
        <w:t>The interview is now competed. Do you have any questions for me?</w:t>
      </w:r>
      <w:bookmarkEnd w:id="29"/>
    </w:p>
    <w:p w:rsidR="00E65608" w:rsidRDefault="00E65608" w:rsidP="00E65608">
      <w:pPr>
        <w:ind w:left="720"/>
        <w:rPr>
          <w:rFonts w:ascii="Arial" w:hAnsi="Arial" w:cs="Arial"/>
        </w:rPr>
      </w:pPr>
    </w:p>
    <w:p w:rsidR="00E65608" w:rsidRDefault="00E65608" w:rsidP="00E6560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E65608" w:rsidRDefault="00E65608" w:rsidP="00E65608">
      <w:pPr>
        <w:ind w:left="720"/>
        <w:rPr>
          <w:rFonts w:ascii="Arial" w:hAnsi="Arial" w:cs="Arial"/>
        </w:rPr>
      </w:pPr>
    </w:p>
    <w:p w:rsidR="00E65608" w:rsidRDefault="00E65608" w:rsidP="00E65608">
      <w:pPr>
        <w:ind w:left="720"/>
        <w:rPr>
          <w:rFonts w:ascii="Arial" w:hAnsi="Arial" w:cs="Arial"/>
        </w:rPr>
      </w:pPr>
    </w:p>
    <w:p w:rsidR="00E65608" w:rsidRDefault="00E65608" w:rsidP="00E6560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E65608" w:rsidRDefault="00E65608" w:rsidP="00E65608">
      <w:pPr>
        <w:ind w:left="720"/>
        <w:rPr>
          <w:sz w:val="22"/>
          <w:szCs w:val="22"/>
        </w:rPr>
      </w:pPr>
    </w:p>
    <w:p w:rsidR="00E65608" w:rsidRPr="009072CA" w:rsidRDefault="00E65608" w:rsidP="00B60F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Thank you very much for your time and interest in this study!</w:t>
      </w:r>
    </w:p>
    <w:sectPr w:rsidR="00E65608" w:rsidRPr="009072CA" w:rsidSect="00A724F5">
      <w:headerReference w:type="default" r:id="rId11"/>
      <w:pgSz w:w="12240" w:h="15840"/>
      <w:pgMar w:top="1134" w:right="1340" w:bottom="1134" w:left="700" w:header="680" w:footer="68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sebastiaan" w:date="2010-06-02T17:42:00Z" w:initials="S.M.">
    <w:p w:rsidR="00675F6C" w:rsidRDefault="00675F6C">
      <w:pPr>
        <w:pStyle w:val="CommentText"/>
      </w:pPr>
      <w:r>
        <w:rPr>
          <w:rStyle w:val="CommentReference"/>
        </w:rPr>
        <w:annotationRef/>
      </w:r>
      <w:r>
        <w:t>What is the relevant age?</w:t>
      </w:r>
    </w:p>
  </w:comment>
  <w:comment w:id="3" w:author="sebastiaan" w:date="2010-06-01T12:57:00Z" w:initials="S.M.">
    <w:p w:rsidR="00675F6C" w:rsidRDefault="00675F6C">
      <w:pPr>
        <w:pStyle w:val="CommentText"/>
      </w:pPr>
      <w:r>
        <w:rPr>
          <w:rStyle w:val="CommentReference"/>
        </w:rPr>
        <w:annotationRef/>
      </w:r>
      <w:r>
        <w:t>Do we need to specify this?</w:t>
      </w:r>
    </w:p>
  </w:comment>
  <w:comment w:id="4" w:author="sebastiaan" w:date="2010-06-02T22:20:00Z" w:initials="S.M.">
    <w:p w:rsidR="00C70B59" w:rsidRDefault="00C70B59">
      <w:pPr>
        <w:pStyle w:val="CommentText"/>
      </w:pPr>
      <w:r>
        <w:rPr>
          <w:rStyle w:val="CommentReference"/>
        </w:rPr>
        <w:annotationRef/>
      </w:r>
      <w:r>
        <w:t xml:space="preserve">Sabine, if we focus on herder households alone, does this question make </w:t>
      </w:r>
      <w:r w:rsidR="00001AAB">
        <w:t xml:space="preserve">sense? </w:t>
      </w:r>
    </w:p>
  </w:comment>
  <w:comment w:id="9" w:author="sebastiaan" w:date="2010-06-01T12:57:00Z" w:initials="S.M.">
    <w:p w:rsidR="00675F6C" w:rsidRDefault="00675F6C">
      <w:pPr>
        <w:pStyle w:val="CommentText"/>
      </w:pPr>
      <w:r>
        <w:rPr>
          <w:rStyle w:val="CommentReference"/>
        </w:rPr>
        <w:annotationRef/>
      </w:r>
      <w:r>
        <w:t>Should we ask for last year, a “average” year ?</w:t>
      </w:r>
    </w:p>
  </w:comment>
  <w:comment w:id="10" w:author="sebastiaan" w:date="2010-06-01T12:57:00Z" w:initials="S.M.">
    <w:p w:rsidR="00675F6C" w:rsidRDefault="00675F6C">
      <w:pPr>
        <w:pStyle w:val="CommentText"/>
      </w:pPr>
      <w:r>
        <w:rPr>
          <w:rStyle w:val="CommentReference"/>
        </w:rPr>
        <w:annotationRef/>
      </w:r>
      <w:r>
        <w:t>These options make less sense for deteriorations. Maybe just open question. Or give separate options.</w:t>
      </w:r>
    </w:p>
  </w:comment>
  <w:comment w:id="12" w:author="sebastiaan" w:date="2010-06-02T19:06:00Z" w:initials="S.M.">
    <w:p w:rsidR="001A6BF4" w:rsidRDefault="001A6BF4">
      <w:pPr>
        <w:pStyle w:val="CommentText"/>
      </w:pPr>
      <w:r>
        <w:t xml:space="preserve">Sabine, </w:t>
      </w:r>
      <w:r>
        <w:rPr>
          <w:rStyle w:val="CommentReference"/>
        </w:rPr>
        <w:annotationRef/>
      </w:r>
      <w:r>
        <w:t>is this clear enough of should we specify that we mean that fewer animals die?</w:t>
      </w:r>
    </w:p>
  </w:comment>
  <w:comment w:id="17" w:author="sebastiaan" w:date="2010-06-01T12:57:00Z" w:initials="S.M.">
    <w:p w:rsidR="00675F6C" w:rsidRDefault="00675F6C">
      <w:pPr>
        <w:pStyle w:val="CommentText"/>
      </w:pPr>
      <w:r>
        <w:rPr>
          <w:rStyle w:val="CommentReference"/>
        </w:rPr>
        <w:annotationRef/>
      </w:r>
      <w:r>
        <w:t>Do we need to specify to make it easier?</w:t>
      </w:r>
    </w:p>
  </w:comment>
  <w:comment w:id="19" w:author="sebastiaan" w:date="2010-06-01T12:57:00Z" w:initials="S.M.">
    <w:p w:rsidR="00675F6C" w:rsidRDefault="00675F6C">
      <w:pPr>
        <w:pStyle w:val="CommentText"/>
      </w:pPr>
      <w:r>
        <w:rPr>
          <w:rStyle w:val="CommentReference"/>
        </w:rPr>
        <w:annotationRef/>
      </w:r>
      <w:r>
        <w:t>Can we already list some options here?</w:t>
      </w:r>
    </w:p>
  </w:comment>
  <w:comment w:id="21" w:author="sebastiaan" w:date="2010-06-02T19:29:00Z" w:initials="S.M.">
    <w:p w:rsidR="002C70DD" w:rsidRDefault="002C70DD">
      <w:pPr>
        <w:pStyle w:val="CommentText"/>
      </w:pPr>
      <w:r>
        <w:rPr>
          <w:rStyle w:val="CommentReference"/>
        </w:rPr>
        <w:annotationRef/>
      </w:r>
      <w:r>
        <w:t>Sabine, is this clear, or should we explain more that we mean intrusions of other herders on “traditional” use rights?</w:t>
      </w:r>
    </w:p>
  </w:comment>
  <w:comment w:id="22" w:author="sebastiaan" w:date="2010-06-01T12:57:00Z" w:initials="S.M.">
    <w:p w:rsidR="00844B21" w:rsidRDefault="00844B21" w:rsidP="00844B21">
      <w:pPr>
        <w:pStyle w:val="CommentText"/>
      </w:pPr>
      <w:r>
        <w:rPr>
          <w:rStyle w:val="CommentReference"/>
        </w:rPr>
        <w:annotationRef/>
      </w:r>
      <w:r>
        <w:t>I want to know about the area that in which the households lives. Not just on land he uses, but also what he hears from neighbors. Can we specify a local area: bag; soum; something else?</w:t>
      </w:r>
    </w:p>
  </w:comment>
  <w:comment w:id="24" w:author="sebastiaan" w:date="2010-06-01T12:57:00Z" w:initials="S.M.">
    <w:p w:rsidR="00675F6C" w:rsidRDefault="00675F6C" w:rsidP="00675F6C">
      <w:pPr>
        <w:pStyle w:val="CommentText"/>
      </w:pPr>
      <w:r>
        <w:rPr>
          <w:rStyle w:val="CommentReference"/>
        </w:rPr>
        <w:annotationRef/>
      </w:r>
      <w:r>
        <w:t>This is not the community organization but the community in general. Can we use another word?</w:t>
      </w:r>
    </w:p>
    <w:p w:rsidR="00675F6C" w:rsidRDefault="00675F6C">
      <w:pPr>
        <w:pStyle w:val="CommentText"/>
      </w:pPr>
    </w:p>
  </w:comment>
  <w:comment w:id="28" w:author="sebastiaan" w:date="2010-06-01T12:57:00Z" w:initials="S.M.">
    <w:p w:rsidR="00675F6C" w:rsidRDefault="00675F6C">
      <w:pPr>
        <w:pStyle w:val="CommentText"/>
      </w:pPr>
      <w:r>
        <w:rPr>
          <w:rStyle w:val="CommentReference"/>
        </w:rPr>
        <w:annotationRef/>
      </w:r>
      <w:r>
        <w:t>What else should be included here?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00" w:rsidRDefault="00727100">
      <w:r>
        <w:separator/>
      </w:r>
    </w:p>
  </w:endnote>
  <w:endnote w:type="continuationSeparator" w:id="0">
    <w:p w:rsidR="00727100" w:rsidRDefault="0072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6C" w:rsidRDefault="00675F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4FFA">
      <w:rPr>
        <w:rStyle w:val="PageNumber"/>
        <w:noProof/>
      </w:rPr>
      <w:t>1</w:t>
    </w:r>
    <w:r>
      <w:rPr>
        <w:rStyle w:val="PageNumber"/>
      </w:rPr>
      <w:fldChar w:fldCharType="end"/>
    </w:r>
  </w:p>
  <w:p w:rsidR="00675F6C" w:rsidRDefault="00675F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00" w:rsidRDefault="00727100">
      <w:r>
        <w:separator/>
      </w:r>
    </w:p>
  </w:footnote>
  <w:footnote w:type="continuationSeparator" w:id="0">
    <w:p w:rsidR="00727100" w:rsidRDefault="00727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6C" w:rsidRDefault="00675F6C" w:rsidP="00414A39">
    <w:pPr>
      <w:pStyle w:val="Header"/>
      <w:ind w:left="567"/>
    </w:pP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5pt;height:34.5pt">
          <v:imagedata r:id="rId1" o:title="ENG_log_ivm_FC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6C" w:rsidRDefault="00675F6C" w:rsidP="00A944B2">
    <w:pPr>
      <w:pStyle w:val="Header"/>
      <w:jc w:val="right"/>
    </w:pPr>
    <w:r>
      <w:rPr>
        <w:b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6760A98"/>
    <w:multiLevelType w:val="hybridMultilevel"/>
    <w:tmpl w:val="7B70F52E"/>
    <w:lvl w:ilvl="0" w:tplc="106C7CC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532CC9"/>
    <w:multiLevelType w:val="hybridMultilevel"/>
    <w:tmpl w:val="7B70F52E"/>
    <w:lvl w:ilvl="0" w:tplc="106C7CC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955F6B"/>
    <w:multiLevelType w:val="hybridMultilevel"/>
    <w:tmpl w:val="7B70F52E"/>
    <w:lvl w:ilvl="0" w:tplc="106C7CC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5E6534"/>
    <w:multiLevelType w:val="hybridMultilevel"/>
    <w:tmpl w:val="7B70F52E"/>
    <w:lvl w:ilvl="0" w:tplc="106C7CC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CD0473"/>
    <w:multiLevelType w:val="hybridMultilevel"/>
    <w:tmpl w:val="9CA6F9EA"/>
    <w:lvl w:ilvl="0" w:tplc="106C7CC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5B555F"/>
    <w:multiLevelType w:val="hybridMultilevel"/>
    <w:tmpl w:val="D49ABEDA"/>
    <w:lvl w:ilvl="0" w:tplc="37FACA5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1D673D"/>
    <w:multiLevelType w:val="hybridMultilevel"/>
    <w:tmpl w:val="7B70F52E"/>
    <w:lvl w:ilvl="0" w:tplc="106C7CC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693E6B"/>
    <w:multiLevelType w:val="hybridMultilevel"/>
    <w:tmpl w:val="92180BF8"/>
    <w:lvl w:ilvl="0" w:tplc="106C7CC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F22D7E"/>
    <w:multiLevelType w:val="hybridMultilevel"/>
    <w:tmpl w:val="7B70F52E"/>
    <w:lvl w:ilvl="0" w:tplc="106C7CC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F646EE"/>
    <w:multiLevelType w:val="hybridMultilevel"/>
    <w:tmpl w:val="7B70F52E"/>
    <w:lvl w:ilvl="0" w:tplc="106C7CC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0165F6"/>
    <w:multiLevelType w:val="hybridMultilevel"/>
    <w:tmpl w:val="7B70F52E"/>
    <w:lvl w:ilvl="0" w:tplc="106C7CC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9D595A"/>
    <w:multiLevelType w:val="hybridMultilevel"/>
    <w:tmpl w:val="7B70F52E"/>
    <w:lvl w:ilvl="0" w:tplc="106C7CC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E06B88"/>
    <w:multiLevelType w:val="hybridMultilevel"/>
    <w:tmpl w:val="7B70F52E"/>
    <w:lvl w:ilvl="0" w:tplc="106C7CC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5F7837"/>
    <w:multiLevelType w:val="hybridMultilevel"/>
    <w:tmpl w:val="9CA6F9EA"/>
    <w:lvl w:ilvl="0" w:tplc="106C7CC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683B6B"/>
    <w:multiLevelType w:val="hybridMultilevel"/>
    <w:tmpl w:val="AC723802"/>
    <w:lvl w:ilvl="0" w:tplc="E1CAC2FA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DD4BCE"/>
    <w:multiLevelType w:val="hybridMultilevel"/>
    <w:tmpl w:val="7B70F52E"/>
    <w:lvl w:ilvl="0" w:tplc="106C7CC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622FE8"/>
    <w:multiLevelType w:val="hybridMultilevel"/>
    <w:tmpl w:val="D49ABEDA"/>
    <w:lvl w:ilvl="0" w:tplc="37FACA5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BA5765"/>
    <w:multiLevelType w:val="hybridMultilevel"/>
    <w:tmpl w:val="AC723802"/>
    <w:lvl w:ilvl="0" w:tplc="E1CAC2FA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3D318B"/>
    <w:multiLevelType w:val="hybridMultilevel"/>
    <w:tmpl w:val="AC723802"/>
    <w:lvl w:ilvl="0" w:tplc="E1CAC2FA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B776FA"/>
    <w:multiLevelType w:val="hybridMultilevel"/>
    <w:tmpl w:val="92180BF8"/>
    <w:lvl w:ilvl="0" w:tplc="106C7CC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300684"/>
    <w:multiLevelType w:val="hybridMultilevel"/>
    <w:tmpl w:val="7B70F52E"/>
    <w:lvl w:ilvl="0" w:tplc="106C7CC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536FA9"/>
    <w:multiLevelType w:val="hybridMultilevel"/>
    <w:tmpl w:val="7B70F52E"/>
    <w:lvl w:ilvl="0" w:tplc="106C7CC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985685"/>
    <w:multiLevelType w:val="hybridMultilevel"/>
    <w:tmpl w:val="7B70F52E"/>
    <w:lvl w:ilvl="0" w:tplc="106C7CC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AC5D85"/>
    <w:multiLevelType w:val="hybridMultilevel"/>
    <w:tmpl w:val="AC723802"/>
    <w:lvl w:ilvl="0" w:tplc="E1CAC2FA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D3480C"/>
    <w:multiLevelType w:val="hybridMultilevel"/>
    <w:tmpl w:val="D97042D6"/>
    <w:lvl w:ilvl="0" w:tplc="E1CAC2FA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1830AF8"/>
    <w:multiLevelType w:val="hybridMultilevel"/>
    <w:tmpl w:val="7B70F52E"/>
    <w:lvl w:ilvl="0" w:tplc="106C7CC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94288F"/>
    <w:multiLevelType w:val="hybridMultilevel"/>
    <w:tmpl w:val="7B70F52E"/>
    <w:lvl w:ilvl="0" w:tplc="106C7CC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1972B9"/>
    <w:multiLevelType w:val="hybridMultilevel"/>
    <w:tmpl w:val="7B70F52E"/>
    <w:lvl w:ilvl="0" w:tplc="106C7CC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D778C0"/>
    <w:multiLevelType w:val="hybridMultilevel"/>
    <w:tmpl w:val="D49ABEDA"/>
    <w:lvl w:ilvl="0" w:tplc="37FACA5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2F570D"/>
    <w:multiLevelType w:val="hybridMultilevel"/>
    <w:tmpl w:val="F6B8948E"/>
    <w:lvl w:ilvl="0" w:tplc="5A8C3F7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AD12BE"/>
    <w:multiLevelType w:val="hybridMultilevel"/>
    <w:tmpl w:val="7B70F52E"/>
    <w:lvl w:ilvl="0" w:tplc="106C7CC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BE78FA"/>
    <w:multiLevelType w:val="hybridMultilevel"/>
    <w:tmpl w:val="7B70F52E"/>
    <w:lvl w:ilvl="0" w:tplc="106C7CC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F31A3B"/>
    <w:multiLevelType w:val="hybridMultilevel"/>
    <w:tmpl w:val="7B70F52E"/>
    <w:lvl w:ilvl="0" w:tplc="106C7CC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4C62C9"/>
    <w:multiLevelType w:val="hybridMultilevel"/>
    <w:tmpl w:val="340E6AEA"/>
    <w:lvl w:ilvl="0" w:tplc="09D8F66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8D095A"/>
    <w:multiLevelType w:val="hybridMultilevel"/>
    <w:tmpl w:val="7B70F52E"/>
    <w:lvl w:ilvl="0" w:tplc="106C7CC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7B1EE0"/>
    <w:multiLevelType w:val="hybridMultilevel"/>
    <w:tmpl w:val="92180BF8"/>
    <w:lvl w:ilvl="0" w:tplc="106C7CC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5B0B6E"/>
    <w:multiLevelType w:val="hybridMultilevel"/>
    <w:tmpl w:val="7B70F52E"/>
    <w:lvl w:ilvl="0" w:tplc="106C7CC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3DB254B"/>
    <w:multiLevelType w:val="hybridMultilevel"/>
    <w:tmpl w:val="7B70F52E"/>
    <w:lvl w:ilvl="0" w:tplc="106C7CC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3EE6183"/>
    <w:multiLevelType w:val="hybridMultilevel"/>
    <w:tmpl w:val="BFA8492A"/>
    <w:lvl w:ilvl="0" w:tplc="4A1C70B8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195EA0"/>
    <w:multiLevelType w:val="hybridMultilevel"/>
    <w:tmpl w:val="7B70F52E"/>
    <w:lvl w:ilvl="0" w:tplc="106C7CC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44162F7"/>
    <w:multiLevelType w:val="hybridMultilevel"/>
    <w:tmpl w:val="D49ABEDA"/>
    <w:lvl w:ilvl="0" w:tplc="37FACA5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619198F"/>
    <w:multiLevelType w:val="hybridMultilevel"/>
    <w:tmpl w:val="D49ABEDA"/>
    <w:lvl w:ilvl="0" w:tplc="37FACA5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62E4F28"/>
    <w:multiLevelType w:val="hybridMultilevel"/>
    <w:tmpl w:val="7B70F52E"/>
    <w:lvl w:ilvl="0" w:tplc="106C7CC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E2001DD"/>
    <w:multiLevelType w:val="hybridMultilevel"/>
    <w:tmpl w:val="7B70F52E"/>
    <w:lvl w:ilvl="0" w:tplc="106C7CC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EED4162"/>
    <w:multiLevelType w:val="hybridMultilevel"/>
    <w:tmpl w:val="7B70F52E"/>
    <w:lvl w:ilvl="0" w:tplc="106C7CC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01E7EF9"/>
    <w:multiLevelType w:val="hybridMultilevel"/>
    <w:tmpl w:val="7B70F52E"/>
    <w:lvl w:ilvl="0" w:tplc="106C7CC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0A11558"/>
    <w:multiLevelType w:val="hybridMultilevel"/>
    <w:tmpl w:val="7B70F52E"/>
    <w:lvl w:ilvl="0" w:tplc="106C7CC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0CD3DB8"/>
    <w:multiLevelType w:val="hybridMultilevel"/>
    <w:tmpl w:val="7B70F52E"/>
    <w:lvl w:ilvl="0" w:tplc="106C7CC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4041E25"/>
    <w:multiLevelType w:val="hybridMultilevel"/>
    <w:tmpl w:val="7B70F52E"/>
    <w:lvl w:ilvl="0" w:tplc="106C7CC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B1101B8"/>
    <w:multiLevelType w:val="hybridMultilevel"/>
    <w:tmpl w:val="7B70F52E"/>
    <w:lvl w:ilvl="0" w:tplc="106C7CC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42"/>
  </w:num>
  <w:num w:numId="3">
    <w:abstractNumId w:val="19"/>
  </w:num>
  <w:num w:numId="4">
    <w:abstractNumId w:val="16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4"/>
  </w:num>
  <w:num w:numId="8">
    <w:abstractNumId w:val="2"/>
  </w:num>
  <w:num w:numId="9">
    <w:abstractNumId w:val="39"/>
  </w:num>
  <w:num w:numId="10">
    <w:abstractNumId w:val="31"/>
  </w:num>
  <w:num w:numId="11">
    <w:abstractNumId w:val="50"/>
  </w:num>
  <w:num w:numId="12">
    <w:abstractNumId w:val="15"/>
  </w:num>
  <w:num w:numId="13">
    <w:abstractNumId w:val="28"/>
  </w:num>
  <w:num w:numId="14">
    <w:abstractNumId w:val="17"/>
  </w:num>
  <w:num w:numId="15">
    <w:abstractNumId w:val="38"/>
  </w:num>
  <w:num w:numId="16">
    <w:abstractNumId w:val="23"/>
  </w:num>
  <w:num w:numId="17">
    <w:abstractNumId w:val="37"/>
  </w:num>
  <w:num w:numId="18">
    <w:abstractNumId w:val="26"/>
  </w:num>
  <w:num w:numId="19">
    <w:abstractNumId w:val="4"/>
  </w:num>
  <w:num w:numId="20">
    <w:abstractNumId w:val="33"/>
  </w:num>
  <w:num w:numId="21">
    <w:abstractNumId w:val="47"/>
  </w:num>
  <w:num w:numId="22">
    <w:abstractNumId w:val="44"/>
  </w:num>
  <w:num w:numId="23">
    <w:abstractNumId w:val="51"/>
  </w:num>
  <w:num w:numId="24">
    <w:abstractNumId w:val="25"/>
  </w:num>
  <w:num w:numId="25">
    <w:abstractNumId w:val="32"/>
  </w:num>
  <w:num w:numId="26">
    <w:abstractNumId w:val="41"/>
  </w:num>
  <w:num w:numId="27">
    <w:abstractNumId w:val="43"/>
  </w:num>
  <w:num w:numId="28">
    <w:abstractNumId w:val="18"/>
  </w:num>
  <w:num w:numId="29">
    <w:abstractNumId w:val="5"/>
  </w:num>
  <w:num w:numId="30">
    <w:abstractNumId w:val="49"/>
  </w:num>
  <w:num w:numId="31">
    <w:abstractNumId w:val="27"/>
  </w:num>
  <w:num w:numId="32">
    <w:abstractNumId w:val="13"/>
  </w:num>
  <w:num w:numId="33">
    <w:abstractNumId w:val="8"/>
  </w:num>
  <w:num w:numId="34">
    <w:abstractNumId w:val="10"/>
  </w:num>
  <w:num w:numId="35">
    <w:abstractNumId w:val="46"/>
  </w:num>
  <w:num w:numId="36">
    <w:abstractNumId w:val="34"/>
  </w:num>
  <w:num w:numId="37">
    <w:abstractNumId w:val="45"/>
  </w:num>
  <w:num w:numId="38">
    <w:abstractNumId w:val="36"/>
  </w:num>
  <w:num w:numId="39">
    <w:abstractNumId w:val="12"/>
  </w:num>
  <w:num w:numId="40">
    <w:abstractNumId w:val="22"/>
  </w:num>
  <w:num w:numId="41">
    <w:abstractNumId w:val="29"/>
  </w:num>
  <w:num w:numId="42">
    <w:abstractNumId w:val="48"/>
  </w:num>
  <w:num w:numId="43">
    <w:abstractNumId w:val="3"/>
  </w:num>
  <w:num w:numId="44">
    <w:abstractNumId w:val="7"/>
  </w:num>
  <w:num w:numId="45">
    <w:abstractNumId w:val="20"/>
  </w:num>
  <w:num w:numId="46">
    <w:abstractNumId w:val="40"/>
  </w:num>
  <w:num w:numId="47">
    <w:abstractNumId w:val="21"/>
  </w:num>
  <w:num w:numId="48">
    <w:abstractNumId w:val="6"/>
  </w:num>
  <w:num w:numId="49">
    <w:abstractNumId w:val="9"/>
  </w:num>
  <w:num w:numId="50">
    <w:abstractNumId w:val="3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04B"/>
    <w:rsid w:val="00001AAB"/>
    <w:rsid w:val="00014158"/>
    <w:rsid w:val="0001495A"/>
    <w:rsid w:val="000167C4"/>
    <w:rsid w:val="0003114D"/>
    <w:rsid w:val="00032F1E"/>
    <w:rsid w:val="00034DDF"/>
    <w:rsid w:val="00040F8C"/>
    <w:rsid w:val="00045A34"/>
    <w:rsid w:val="000574AA"/>
    <w:rsid w:val="000778E4"/>
    <w:rsid w:val="0008305B"/>
    <w:rsid w:val="000A3A85"/>
    <w:rsid w:val="000A563F"/>
    <w:rsid w:val="000B324F"/>
    <w:rsid w:val="000B6E40"/>
    <w:rsid w:val="000D304B"/>
    <w:rsid w:val="000E616E"/>
    <w:rsid w:val="000F0090"/>
    <w:rsid w:val="00101201"/>
    <w:rsid w:val="001065E0"/>
    <w:rsid w:val="001361D3"/>
    <w:rsid w:val="00142E17"/>
    <w:rsid w:val="00157E84"/>
    <w:rsid w:val="0016418C"/>
    <w:rsid w:val="001645D9"/>
    <w:rsid w:val="0017222C"/>
    <w:rsid w:val="001963C0"/>
    <w:rsid w:val="001A6BF4"/>
    <w:rsid w:val="001B27F0"/>
    <w:rsid w:val="001B2CAF"/>
    <w:rsid w:val="001B6456"/>
    <w:rsid w:val="001B69EB"/>
    <w:rsid w:val="001D3D1A"/>
    <w:rsid w:val="001F53A3"/>
    <w:rsid w:val="00212984"/>
    <w:rsid w:val="00216C18"/>
    <w:rsid w:val="00221A62"/>
    <w:rsid w:val="00226393"/>
    <w:rsid w:val="0022762F"/>
    <w:rsid w:val="002307BB"/>
    <w:rsid w:val="00231A14"/>
    <w:rsid w:val="00235119"/>
    <w:rsid w:val="00243952"/>
    <w:rsid w:val="00251F00"/>
    <w:rsid w:val="002527D9"/>
    <w:rsid w:val="002567E1"/>
    <w:rsid w:val="0025690C"/>
    <w:rsid w:val="00273A00"/>
    <w:rsid w:val="00275DB1"/>
    <w:rsid w:val="002870DD"/>
    <w:rsid w:val="00287A94"/>
    <w:rsid w:val="00291B70"/>
    <w:rsid w:val="00295AEA"/>
    <w:rsid w:val="002A3493"/>
    <w:rsid w:val="002C401F"/>
    <w:rsid w:val="002C439A"/>
    <w:rsid w:val="002C62C0"/>
    <w:rsid w:val="002C6739"/>
    <w:rsid w:val="002C70DD"/>
    <w:rsid w:val="002D4B02"/>
    <w:rsid w:val="002D4BBE"/>
    <w:rsid w:val="002E0439"/>
    <w:rsid w:val="002E5C6E"/>
    <w:rsid w:val="002E7097"/>
    <w:rsid w:val="00310F55"/>
    <w:rsid w:val="00311FA3"/>
    <w:rsid w:val="00316EF4"/>
    <w:rsid w:val="0031798E"/>
    <w:rsid w:val="00332778"/>
    <w:rsid w:val="003367EB"/>
    <w:rsid w:val="00347732"/>
    <w:rsid w:val="00353B7B"/>
    <w:rsid w:val="0035760E"/>
    <w:rsid w:val="00362C8F"/>
    <w:rsid w:val="00364880"/>
    <w:rsid w:val="00365CCB"/>
    <w:rsid w:val="00373973"/>
    <w:rsid w:val="00380FB6"/>
    <w:rsid w:val="00390CC9"/>
    <w:rsid w:val="003A1E8B"/>
    <w:rsid w:val="003A7C62"/>
    <w:rsid w:val="003B77EB"/>
    <w:rsid w:val="003C1D59"/>
    <w:rsid w:val="003C2B64"/>
    <w:rsid w:val="003D5E68"/>
    <w:rsid w:val="003E4235"/>
    <w:rsid w:val="003E6070"/>
    <w:rsid w:val="003F0645"/>
    <w:rsid w:val="003F19CF"/>
    <w:rsid w:val="003F7213"/>
    <w:rsid w:val="00405432"/>
    <w:rsid w:val="00414A39"/>
    <w:rsid w:val="004157CE"/>
    <w:rsid w:val="00416638"/>
    <w:rsid w:val="00417CD1"/>
    <w:rsid w:val="00427FF4"/>
    <w:rsid w:val="004305A2"/>
    <w:rsid w:val="0043155E"/>
    <w:rsid w:val="004339C5"/>
    <w:rsid w:val="00434D92"/>
    <w:rsid w:val="0043686D"/>
    <w:rsid w:val="00464152"/>
    <w:rsid w:val="004742C5"/>
    <w:rsid w:val="00480425"/>
    <w:rsid w:val="00496CF1"/>
    <w:rsid w:val="004B4A2B"/>
    <w:rsid w:val="004B6A64"/>
    <w:rsid w:val="004C25B4"/>
    <w:rsid w:val="004C275F"/>
    <w:rsid w:val="004D2F40"/>
    <w:rsid w:val="004D5FBE"/>
    <w:rsid w:val="004E6518"/>
    <w:rsid w:val="004F1AC8"/>
    <w:rsid w:val="0050113D"/>
    <w:rsid w:val="00506C60"/>
    <w:rsid w:val="00507459"/>
    <w:rsid w:val="00507E12"/>
    <w:rsid w:val="00520997"/>
    <w:rsid w:val="005235CA"/>
    <w:rsid w:val="00533F29"/>
    <w:rsid w:val="00534DD8"/>
    <w:rsid w:val="00553E22"/>
    <w:rsid w:val="00585A4E"/>
    <w:rsid w:val="005A39F8"/>
    <w:rsid w:val="005B3896"/>
    <w:rsid w:val="005C0554"/>
    <w:rsid w:val="005C0BBA"/>
    <w:rsid w:val="005C18BA"/>
    <w:rsid w:val="005C5F72"/>
    <w:rsid w:val="005D65B5"/>
    <w:rsid w:val="005E04E0"/>
    <w:rsid w:val="005E11F5"/>
    <w:rsid w:val="005F095B"/>
    <w:rsid w:val="005F4757"/>
    <w:rsid w:val="0061313D"/>
    <w:rsid w:val="00615311"/>
    <w:rsid w:val="00624788"/>
    <w:rsid w:val="006255D6"/>
    <w:rsid w:val="00626437"/>
    <w:rsid w:val="00643637"/>
    <w:rsid w:val="00643B51"/>
    <w:rsid w:val="00644876"/>
    <w:rsid w:val="00656B55"/>
    <w:rsid w:val="00664D65"/>
    <w:rsid w:val="0066571D"/>
    <w:rsid w:val="00675F6C"/>
    <w:rsid w:val="006761D0"/>
    <w:rsid w:val="006817AF"/>
    <w:rsid w:val="0068353D"/>
    <w:rsid w:val="006920C9"/>
    <w:rsid w:val="006A7A88"/>
    <w:rsid w:val="006B0295"/>
    <w:rsid w:val="006B30D5"/>
    <w:rsid w:val="006D0DDA"/>
    <w:rsid w:val="006E40BD"/>
    <w:rsid w:val="006E56A0"/>
    <w:rsid w:val="006E5A80"/>
    <w:rsid w:val="00715CBC"/>
    <w:rsid w:val="00727100"/>
    <w:rsid w:val="00740E82"/>
    <w:rsid w:val="007600B0"/>
    <w:rsid w:val="0078735D"/>
    <w:rsid w:val="007A035C"/>
    <w:rsid w:val="007A350C"/>
    <w:rsid w:val="007B0635"/>
    <w:rsid w:val="007B1961"/>
    <w:rsid w:val="007B299D"/>
    <w:rsid w:val="007B5E4F"/>
    <w:rsid w:val="007C37C9"/>
    <w:rsid w:val="007C6D70"/>
    <w:rsid w:val="007D7824"/>
    <w:rsid w:val="007E1748"/>
    <w:rsid w:val="007F0B02"/>
    <w:rsid w:val="007F1564"/>
    <w:rsid w:val="008030C0"/>
    <w:rsid w:val="0080695B"/>
    <w:rsid w:val="008102A0"/>
    <w:rsid w:val="0081223F"/>
    <w:rsid w:val="0083009F"/>
    <w:rsid w:val="00832379"/>
    <w:rsid w:val="00832E5E"/>
    <w:rsid w:val="0083441B"/>
    <w:rsid w:val="00841AA0"/>
    <w:rsid w:val="00844B21"/>
    <w:rsid w:val="00844BFB"/>
    <w:rsid w:val="008539FD"/>
    <w:rsid w:val="008603D4"/>
    <w:rsid w:val="00881A7A"/>
    <w:rsid w:val="00891349"/>
    <w:rsid w:val="008922B2"/>
    <w:rsid w:val="008924FA"/>
    <w:rsid w:val="008A23FB"/>
    <w:rsid w:val="008C40DA"/>
    <w:rsid w:val="008D0C96"/>
    <w:rsid w:val="008D456E"/>
    <w:rsid w:val="008D7EA4"/>
    <w:rsid w:val="008F3FBC"/>
    <w:rsid w:val="009072CA"/>
    <w:rsid w:val="00937117"/>
    <w:rsid w:val="00942C6C"/>
    <w:rsid w:val="00955B91"/>
    <w:rsid w:val="00967133"/>
    <w:rsid w:val="00977F91"/>
    <w:rsid w:val="009824ED"/>
    <w:rsid w:val="0098743B"/>
    <w:rsid w:val="009875C5"/>
    <w:rsid w:val="0099312C"/>
    <w:rsid w:val="00995450"/>
    <w:rsid w:val="009A06BC"/>
    <w:rsid w:val="009B781F"/>
    <w:rsid w:val="009C0E18"/>
    <w:rsid w:val="009C1F9C"/>
    <w:rsid w:val="009C6A77"/>
    <w:rsid w:val="009C77E4"/>
    <w:rsid w:val="009E2BC2"/>
    <w:rsid w:val="009F13A7"/>
    <w:rsid w:val="009F216F"/>
    <w:rsid w:val="009F779B"/>
    <w:rsid w:val="00A2785A"/>
    <w:rsid w:val="00A42553"/>
    <w:rsid w:val="00A71D97"/>
    <w:rsid w:val="00A724F5"/>
    <w:rsid w:val="00A9080E"/>
    <w:rsid w:val="00A91906"/>
    <w:rsid w:val="00A93439"/>
    <w:rsid w:val="00A93788"/>
    <w:rsid w:val="00A944B2"/>
    <w:rsid w:val="00A97792"/>
    <w:rsid w:val="00AA2ABC"/>
    <w:rsid w:val="00AA7768"/>
    <w:rsid w:val="00AB7420"/>
    <w:rsid w:val="00AB77B7"/>
    <w:rsid w:val="00AE738F"/>
    <w:rsid w:val="00AF1E20"/>
    <w:rsid w:val="00B44A09"/>
    <w:rsid w:val="00B60F80"/>
    <w:rsid w:val="00B65D96"/>
    <w:rsid w:val="00B92C5F"/>
    <w:rsid w:val="00BA36AF"/>
    <w:rsid w:val="00BB7D18"/>
    <w:rsid w:val="00BC50DB"/>
    <w:rsid w:val="00BD148C"/>
    <w:rsid w:val="00BD48AD"/>
    <w:rsid w:val="00BE0BDB"/>
    <w:rsid w:val="00BE1322"/>
    <w:rsid w:val="00BE7A61"/>
    <w:rsid w:val="00BF05DE"/>
    <w:rsid w:val="00BF0F55"/>
    <w:rsid w:val="00BF1BA0"/>
    <w:rsid w:val="00BF2D7F"/>
    <w:rsid w:val="00BF34E7"/>
    <w:rsid w:val="00C10449"/>
    <w:rsid w:val="00C13B9B"/>
    <w:rsid w:val="00C175A2"/>
    <w:rsid w:val="00C21DD9"/>
    <w:rsid w:val="00C3743A"/>
    <w:rsid w:val="00C378C6"/>
    <w:rsid w:val="00C44408"/>
    <w:rsid w:val="00C5403D"/>
    <w:rsid w:val="00C56EA0"/>
    <w:rsid w:val="00C63130"/>
    <w:rsid w:val="00C70B59"/>
    <w:rsid w:val="00C755BB"/>
    <w:rsid w:val="00C87643"/>
    <w:rsid w:val="00C92E04"/>
    <w:rsid w:val="00C94808"/>
    <w:rsid w:val="00C96C12"/>
    <w:rsid w:val="00CB03B4"/>
    <w:rsid w:val="00CD1A75"/>
    <w:rsid w:val="00CF4C60"/>
    <w:rsid w:val="00D02531"/>
    <w:rsid w:val="00D10718"/>
    <w:rsid w:val="00D135BF"/>
    <w:rsid w:val="00D15B49"/>
    <w:rsid w:val="00D34F77"/>
    <w:rsid w:val="00D6385A"/>
    <w:rsid w:val="00D63BC6"/>
    <w:rsid w:val="00D67715"/>
    <w:rsid w:val="00D739C5"/>
    <w:rsid w:val="00D777AD"/>
    <w:rsid w:val="00D84552"/>
    <w:rsid w:val="00D86105"/>
    <w:rsid w:val="00D972E6"/>
    <w:rsid w:val="00DA0EEE"/>
    <w:rsid w:val="00DB4FFA"/>
    <w:rsid w:val="00DC63B7"/>
    <w:rsid w:val="00DD2A95"/>
    <w:rsid w:val="00DD5E36"/>
    <w:rsid w:val="00DE1089"/>
    <w:rsid w:val="00DF3902"/>
    <w:rsid w:val="00E0293A"/>
    <w:rsid w:val="00E05B4F"/>
    <w:rsid w:val="00E11CC0"/>
    <w:rsid w:val="00E212A3"/>
    <w:rsid w:val="00E33913"/>
    <w:rsid w:val="00E37340"/>
    <w:rsid w:val="00E65608"/>
    <w:rsid w:val="00E83A8E"/>
    <w:rsid w:val="00E84056"/>
    <w:rsid w:val="00EB1DA2"/>
    <w:rsid w:val="00EB5A6C"/>
    <w:rsid w:val="00EC2A56"/>
    <w:rsid w:val="00EC47A4"/>
    <w:rsid w:val="00EC603E"/>
    <w:rsid w:val="00ED0162"/>
    <w:rsid w:val="00ED14FA"/>
    <w:rsid w:val="00ED3633"/>
    <w:rsid w:val="00ED433A"/>
    <w:rsid w:val="00ED6CEB"/>
    <w:rsid w:val="00EE05DC"/>
    <w:rsid w:val="00EE5699"/>
    <w:rsid w:val="00EE778D"/>
    <w:rsid w:val="00EE7A97"/>
    <w:rsid w:val="00EF0460"/>
    <w:rsid w:val="00EF330F"/>
    <w:rsid w:val="00F1304B"/>
    <w:rsid w:val="00F15303"/>
    <w:rsid w:val="00F159DB"/>
    <w:rsid w:val="00F20277"/>
    <w:rsid w:val="00F2335A"/>
    <w:rsid w:val="00F25755"/>
    <w:rsid w:val="00F267A3"/>
    <w:rsid w:val="00F306AB"/>
    <w:rsid w:val="00F436A3"/>
    <w:rsid w:val="00F44E50"/>
    <w:rsid w:val="00F6586E"/>
    <w:rsid w:val="00F706FB"/>
    <w:rsid w:val="00F712B2"/>
    <w:rsid w:val="00F7540F"/>
    <w:rsid w:val="00FA70DC"/>
    <w:rsid w:val="00FB4C0C"/>
    <w:rsid w:val="00FC4878"/>
    <w:rsid w:val="00FC5E78"/>
    <w:rsid w:val="00FD0721"/>
    <w:rsid w:val="00FE0655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F4"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4"/>
      <w:szCs w:val="22"/>
    </w:rPr>
  </w:style>
  <w:style w:type="paragraph" w:styleId="Heading2">
    <w:name w:val="heading 2"/>
    <w:basedOn w:val="Normal"/>
    <w:next w:val="Normal"/>
    <w:qFormat/>
    <w:pPr>
      <w:keepNext/>
      <w:ind w:right="-180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right="-180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ind w:right="-180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Pr>
      <w:sz w:val="24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b/>
      <w:bCs/>
      <w:sz w:val="22"/>
    </w:rPr>
  </w:style>
  <w:style w:type="paragraph" w:customStyle="1" w:styleId="TableHeading">
    <w:name w:val="Table Heading"/>
    <w:basedOn w:val="Normal"/>
    <w:pPr>
      <w:widowControl w:val="0"/>
      <w:suppressLineNumbers/>
      <w:suppressAutoHyphens/>
      <w:spacing w:after="120"/>
      <w:jc w:val="center"/>
    </w:pPr>
    <w:rPr>
      <w:rFonts w:eastAsia="Andale Sans UI"/>
      <w:b/>
      <w:bCs/>
      <w:i/>
      <w:iCs/>
      <w:sz w:val="24"/>
      <w:szCs w:val="24"/>
      <w:lang w:val="en-GB"/>
    </w:rPr>
  </w:style>
  <w:style w:type="character" w:customStyle="1" w:styleId="WW8Num3z0">
    <w:name w:val="WW8Num3z0"/>
    <w:rPr>
      <w:rFonts w:ascii="Symbol" w:hAnsi="Symbol"/>
    </w:rPr>
  </w:style>
  <w:style w:type="paragraph" w:customStyle="1" w:styleId="TableContents">
    <w:name w:val="Table Contents"/>
    <w:basedOn w:val="BodyText"/>
    <w:pPr>
      <w:widowControl w:val="0"/>
      <w:suppressLineNumbers/>
      <w:suppressAutoHyphens/>
      <w:spacing w:after="120"/>
    </w:pPr>
    <w:rPr>
      <w:rFonts w:eastAsia="Andale Sans UI"/>
      <w:b w:val="0"/>
      <w:bCs w:val="0"/>
      <w:sz w:val="24"/>
      <w:szCs w:val="24"/>
      <w:lang w:val="en-GB"/>
    </w:rPr>
  </w:style>
  <w:style w:type="paragraph" w:styleId="BodyText2">
    <w:name w:val="Body Text 2"/>
    <w:basedOn w:val="Normal"/>
    <w:semiHidden/>
    <w:pPr>
      <w:jc w:val="center"/>
    </w:pPr>
    <w:rPr>
      <w:b/>
      <w:i/>
      <w:sz w:val="22"/>
    </w:rPr>
  </w:style>
  <w:style w:type="table" w:styleId="TableGrid">
    <w:name w:val="Table Grid"/>
    <w:basedOn w:val="TableNormal"/>
    <w:uiPriority w:val="59"/>
    <w:rsid w:val="000D30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4B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B02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3E4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235"/>
  </w:style>
  <w:style w:type="character" w:customStyle="1" w:styleId="CommentTextChar">
    <w:name w:val="Comment Text Char"/>
    <w:link w:val="CommentText"/>
    <w:uiPriority w:val="99"/>
    <w:semiHidden/>
    <w:rsid w:val="003E423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2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4235"/>
    <w:rPr>
      <w:b/>
      <w:bCs/>
      <w:lang w:val="en-US" w:eastAsia="en-US"/>
    </w:rPr>
  </w:style>
  <w:style w:type="character" w:customStyle="1" w:styleId="HeaderChar">
    <w:name w:val="Header Char"/>
    <w:link w:val="Header"/>
    <w:uiPriority w:val="99"/>
    <w:rsid w:val="002C401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0B37A-5ED1-4E1A-8842-1C3A9DAE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3369</Words>
  <Characters>19207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Household Survey Questionnaire</vt:lpstr>
      <vt:lpstr>Household Survey Questionnaire</vt:lpstr>
    </vt:vector>
  </TitlesOfParts>
  <Company>Aftab Jahan</Company>
  <LinksUpToDate>false</LinksUpToDate>
  <CharactersWithSpaces>22531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Household Survey Questionnaire</dc:title>
  <dc:subject/>
  <dc:creator>Aftab</dc:creator>
  <cp:keywords/>
  <cp:lastModifiedBy>Craig Leisher</cp:lastModifiedBy>
  <cp:revision>2</cp:revision>
  <cp:lastPrinted>2010-04-30T13:01:00Z</cp:lastPrinted>
  <dcterms:created xsi:type="dcterms:W3CDTF">2012-01-03T15:33:00Z</dcterms:created>
  <dcterms:modified xsi:type="dcterms:W3CDTF">2012-01-03T15:33:00Z</dcterms:modified>
</cp:coreProperties>
</file>