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2" w:rsidRDefault="000F7C32"/>
    <w:p w:rsidR="000F7C32" w:rsidRDefault="000F7C32"/>
    <w:p w:rsidR="000F7C32" w:rsidRDefault="000F7C32"/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0"/>
        <w:gridCol w:w="2474"/>
        <w:gridCol w:w="3260"/>
        <w:gridCol w:w="3544"/>
      </w:tblGrid>
      <w:tr w:rsidR="000F7C32" w:rsidRPr="00DC70C4" w:rsidTr="00EF3744">
        <w:trPr>
          <w:trHeight w:val="557"/>
        </w:trPr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2AC8">
              <w:rPr>
                <w:rFonts w:ascii="Arial" w:hAnsi="Arial" w:cs="Arial"/>
                <w:b/>
              </w:rPr>
              <w:t>Sample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EF3744" w:rsidP="00D42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ins w:id="0" w:author="rekgdde" w:date="2011-09-28T09:20:00Z">
              <w:r>
                <w:rPr>
                  <w:rFonts w:ascii="Arial" w:hAnsi="Arial" w:cs="Arial"/>
                  <w:b/>
                </w:rPr>
                <w:t xml:space="preserve">Total </w:t>
              </w:r>
            </w:ins>
            <w:r w:rsidR="000F7C32" w:rsidRPr="00D42AC8">
              <w:rPr>
                <w:rFonts w:ascii="Arial" w:hAnsi="Arial" w:cs="Arial"/>
                <w:b/>
              </w:rPr>
              <w:t>SNPs identified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2AC8">
              <w:rPr>
                <w:rFonts w:ascii="Arial" w:hAnsi="Arial" w:cs="Arial"/>
                <w:b/>
              </w:rPr>
              <w:t>SNPs verified</w:t>
            </w:r>
            <w:ins w:id="1" w:author="rekgdde" w:date="2011-09-28T09:20:00Z">
              <w:r w:rsidR="00EF3744">
                <w:rPr>
                  <w:rFonts w:ascii="Arial" w:hAnsi="Arial" w:cs="Arial"/>
                  <w:b/>
                </w:rPr>
                <w:t>/SNPs</w:t>
              </w:r>
            </w:ins>
            <w:ins w:id="2" w:author="rekgdde" w:date="2011-09-28T09:21:00Z">
              <w:r w:rsidR="00EF3744">
                <w:rPr>
                  <w:rFonts w:ascii="Arial" w:hAnsi="Arial" w:cs="Arial"/>
                  <w:b/>
                </w:rPr>
                <w:t xml:space="preserve"> tested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2AC8">
              <w:rPr>
                <w:rFonts w:ascii="Arial" w:hAnsi="Arial" w:cs="Arial"/>
                <w:b/>
              </w:rPr>
              <w:t>Methods</w:t>
            </w:r>
          </w:p>
        </w:tc>
      </w:tr>
      <w:tr w:rsidR="000F7C32" w:rsidRPr="00DC70C4" w:rsidTr="00EF3744">
        <w:trPr>
          <w:trHeight w:val="32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Culture 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24/24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 xml:space="preserve">Previously reported </w:t>
            </w:r>
            <w:r w:rsidRPr="00D42AC8">
              <w:rPr>
                <w:rFonts w:ascii="Arial" w:hAnsi="Arial" w:cs="Arial"/>
                <w:vertAlign w:val="superscript"/>
              </w:rPr>
              <w:t>7</w:t>
            </w:r>
          </w:p>
        </w:tc>
      </w:tr>
      <w:tr w:rsidR="000F7C32" w:rsidRPr="00DC70C4" w:rsidTr="00EF3744">
        <w:trPr>
          <w:trHeight w:val="355"/>
        </w:trPr>
        <w:tc>
          <w:tcPr>
            <w:tcW w:w="13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Culture II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6/6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Direct PCR &amp; sanger sequencing</w:t>
            </w:r>
          </w:p>
        </w:tc>
      </w:tr>
      <w:tr w:rsidR="000F7C32" w:rsidRPr="00DC70C4" w:rsidTr="00EF3744">
        <w:trPr>
          <w:trHeight w:val="318"/>
        </w:trPr>
        <w:tc>
          <w:tcPr>
            <w:tcW w:w="13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30/30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 xml:space="preserve">Previously reported </w:t>
            </w:r>
            <w:r w:rsidRPr="00D42AC8">
              <w:rPr>
                <w:rFonts w:ascii="Arial" w:hAnsi="Arial" w:cs="Arial"/>
                <w:vertAlign w:val="superscript"/>
              </w:rPr>
              <w:t>7</w:t>
            </w:r>
          </w:p>
        </w:tc>
      </w:tr>
      <w:tr w:rsidR="000F7C32" w:rsidRPr="00DC70C4" w:rsidTr="00EF3744">
        <w:trPr>
          <w:trHeight w:val="321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Vesicle II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41/41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long PCR and 454 sequencing</w:t>
            </w:r>
          </w:p>
        </w:tc>
      </w:tr>
      <w:tr w:rsidR="000F7C32" w:rsidRPr="00DC70C4" w:rsidTr="00EF3744">
        <w:trPr>
          <w:trHeight w:val="339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CSF 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23/23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C32" w:rsidRPr="00D42AC8" w:rsidRDefault="000F7C32" w:rsidP="00D42A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AC8">
              <w:rPr>
                <w:rFonts w:ascii="Arial" w:hAnsi="Arial" w:cs="Arial"/>
              </w:rPr>
              <w:t>long PCR and 454 sequencing</w:t>
            </w:r>
          </w:p>
        </w:tc>
      </w:tr>
    </w:tbl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p w:rsidR="001B5EE9" w:rsidRDefault="000F7C32" w:rsidP="001B5EE9">
      <w:pPr>
        <w:rPr>
          <w:rFonts w:ascii="Arial" w:hAnsi="Arial" w:cs="Arial"/>
          <w:bCs/>
          <w:color w:val="000000"/>
          <w:lang w:eastAsia="en-GB"/>
        </w:rPr>
      </w:pPr>
      <w:r w:rsidRPr="00E10A99">
        <w:rPr>
          <w:rFonts w:ascii="Arial" w:hAnsi="Arial" w:cs="Arial"/>
          <w:b/>
        </w:rPr>
        <w:t xml:space="preserve">Supplementary Table </w:t>
      </w:r>
      <w:r w:rsidR="001B5EE9" w:rsidRPr="001B5EE9">
        <w:rPr>
          <w:rFonts w:ascii="Arial" w:hAnsi="Arial" w:cs="Arial"/>
          <w:b/>
        </w:rPr>
        <w:t>S</w:t>
      </w:r>
      <w:r w:rsidRPr="001B5EE9">
        <w:rPr>
          <w:rFonts w:ascii="Arial" w:hAnsi="Arial" w:cs="Arial"/>
          <w:b/>
        </w:rPr>
        <w:t>2</w:t>
      </w:r>
      <w:r w:rsidR="001B5EE9" w:rsidRPr="001B5EE9">
        <w:rPr>
          <w:rFonts w:ascii="Arial" w:hAnsi="Arial" w:cs="Arial"/>
          <w:b/>
        </w:rPr>
        <w:t xml:space="preserve"> </w:t>
      </w:r>
      <w:r w:rsidR="001B5EE9" w:rsidRPr="001B5EE9">
        <w:rPr>
          <w:rFonts w:ascii="Arial" w:hAnsi="Arial" w:cs="Arial"/>
          <w:b/>
          <w:bCs/>
          <w:color w:val="000000"/>
          <w:lang w:eastAsia="en-GB"/>
        </w:rPr>
        <w:t xml:space="preserve">| Confirmation of </w:t>
      </w:r>
      <w:ins w:id="3" w:author="rekgdde" w:date="2011-09-28T09:22:00Z">
        <w:r w:rsidR="0038312E">
          <w:rPr>
            <w:rFonts w:ascii="Arial" w:hAnsi="Arial" w:cs="Arial"/>
            <w:b/>
            <w:bCs/>
            <w:color w:val="000000"/>
            <w:lang w:eastAsia="en-GB"/>
          </w:rPr>
          <w:t xml:space="preserve">fixed </w:t>
        </w:r>
      </w:ins>
      <w:r w:rsidR="001B5EE9" w:rsidRPr="001B5EE9">
        <w:rPr>
          <w:rFonts w:ascii="Arial" w:hAnsi="Arial" w:cs="Arial"/>
          <w:b/>
          <w:bCs/>
          <w:color w:val="000000"/>
          <w:lang w:eastAsia="en-GB"/>
        </w:rPr>
        <w:t>SNPs identified in assembled consensus sequences</w:t>
      </w:r>
    </w:p>
    <w:p w:rsidR="000F7C32" w:rsidRPr="00E10A99" w:rsidRDefault="000F7C32" w:rsidP="000F7C32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0F7C32" w:rsidRDefault="000F7C32"/>
    <w:p w:rsidR="000F7C32" w:rsidRDefault="000F7C32"/>
    <w:p w:rsidR="000F7C32" w:rsidRDefault="000F7C32"/>
    <w:p w:rsidR="000F7C32" w:rsidRDefault="000F7C32"/>
    <w:p w:rsidR="000F7C32" w:rsidRDefault="000F7C32"/>
    <w:p w:rsidR="00921EA9" w:rsidRDefault="00921EA9"/>
    <w:sectPr w:rsidR="00921EA9" w:rsidSect="00140B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32"/>
    <w:rsid w:val="000F7C32"/>
    <w:rsid w:val="001365B9"/>
    <w:rsid w:val="00140B4A"/>
    <w:rsid w:val="001B5EE9"/>
    <w:rsid w:val="00342AFE"/>
    <w:rsid w:val="0038312E"/>
    <w:rsid w:val="0062015C"/>
    <w:rsid w:val="00921EA9"/>
    <w:rsid w:val="00925FD0"/>
    <w:rsid w:val="0094516E"/>
    <w:rsid w:val="00987B4C"/>
    <w:rsid w:val="00AE3011"/>
    <w:rsid w:val="00BA1672"/>
    <w:rsid w:val="00CF6BF9"/>
    <w:rsid w:val="00D42AC8"/>
    <w:rsid w:val="00E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C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F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rekgdde</cp:lastModifiedBy>
  <cp:revision>3</cp:revision>
  <cp:lastPrinted>2011-06-01T12:52:00Z</cp:lastPrinted>
  <dcterms:created xsi:type="dcterms:W3CDTF">2011-10-28T08:32:00Z</dcterms:created>
  <dcterms:modified xsi:type="dcterms:W3CDTF">2011-10-28T08:32:00Z</dcterms:modified>
</cp:coreProperties>
</file>