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239F" w:rsidRDefault="007C239F" w:rsidP="008902BA">
      <w:pPr>
        <w:spacing w:line="480" w:lineRule="auto"/>
        <w:rPr>
          <w:b/>
          <w:sz w:val="28"/>
          <w:szCs w:val="28"/>
        </w:rPr>
      </w:pPr>
      <w:r>
        <w:rPr>
          <w:b/>
          <w:sz w:val="28"/>
          <w:szCs w:val="28"/>
        </w:rPr>
        <w:t>Supporting Text</w:t>
      </w:r>
      <w:ins w:id="0" w:author="Filip Van Nieuwerburgh" w:date="2011-10-12T14:57:00Z">
        <w:r w:rsidR="004C3823">
          <w:rPr>
            <w:b/>
            <w:sz w:val="28"/>
            <w:szCs w:val="28"/>
          </w:rPr>
          <w:t xml:space="preserve"> S1: </w:t>
        </w:r>
        <w:r w:rsidR="004C3823" w:rsidRPr="004C3823">
          <w:rPr>
            <w:b/>
            <w:sz w:val="28"/>
            <w:szCs w:val="28"/>
          </w:rPr>
          <w:t>Supplementary Materials and Methods</w:t>
        </w:r>
      </w:ins>
      <w:bookmarkStart w:id="1" w:name="_GoBack"/>
      <w:bookmarkEnd w:id="1"/>
    </w:p>
    <w:p w:rsidR="007C239F" w:rsidRDefault="007C239F" w:rsidP="008902BA">
      <w:pPr>
        <w:spacing w:line="480" w:lineRule="auto"/>
        <w:rPr>
          <w:b/>
          <w:sz w:val="28"/>
          <w:szCs w:val="28"/>
        </w:rPr>
      </w:pPr>
    </w:p>
    <w:p w:rsidR="008902BA" w:rsidRPr="00AA4983" w:rsidRDefault="007C239F" w:rsidP="008902BA">
      <w:pPr>
        <w:spacing w:line="480" w:lineRule="auto"/>
        <w:rPr>
          <w:b/>
          <w:sz w:val="28"/>
          <w:szCs w:val="28"/>
        </w:rPr>
      </w:pPr>
      <w:r w:rsidRPr="007C239F">
        <w:rPr>
          <w:b/>
          <w:sz w:val="28"/>
          <w:szCs w:val="28"/>
        </w:rPr>
        <w:t xml:space="preserve">Quantitative Bias in </w:t>
      </w:r>
      <w:proofErr w:type="spellStart"/>
      <w:r w:rsidRPr="007C239F">
        <w:rPr>
          <w:b/>
          <w:sz w:val="28"/>
          <w:szCs w:val="28"/>
        </w:rPr>
        <w:t>Illumina</w:t>
      </w:r>
      <w:proofErr w:type="spellEnd"/>
      <w:r w:rsidRPr="007C239F">
        <w:rPr>
          <w:b/>
          <w:sz w:val="28"/>
          <w:szCs w:val="28"/>
        </w:rPr>
        <w:t xml:space="preserve"> </w:t>
      </w:r>
      <w:proofErr w:type="spellStart"/>
      <w:r w:rsidRPr="007C239F">
        <w:rPr>
          <w:b/>
          <w:sz w:val="28"/>
          <w:szCs w:val="28"/>
        </w:rPr>
        <w:t>TruSeq</w:t>
      </w:r>
      <w:proofErr w:type="spellEnd"/>
      <w:r w:rsidRPr="007C239F">
        <w:rPr>
          <w:b/>
          <w:sz w:val="28"/>
          <w:szCs w:val="28"/>
        </w:rPr>
        <w:t xml:space="preserve"> and a Novel Post Amplification Barcoding Strategy for Multiplexed DNA and small RNA Deep Sequencing</w:t>
      </w:r>
    </w:p>
    <w:p w:rsidR="00253A43" w:rsidRDefault="008902BA" w:rsidP="008902BA">
      <w:pPr>
        <w:spacing w:line="480" w:lineRule="auto"/>
        <w:rPr>
          <w:b/>
          <w:sz w:val="32"/>
          <w:szCs w:val="32"/>
        </w:rPr>
      </w:pPr>
      <w:r w:rsidRPr="0068679D">
        <w:rPr>
          <w:b/>
        </w:rPr>
        <w:t>F</w:t>
      </w:r>
      <w:r>
        <w:rPr>
          <w:b/>
        </w:rPr>
        <w:t>ilip</w:t>
      </w:r>
      <w:r w:rsidRPr="0068679D">
        <w:rPr>
          <w:b/>
        </w:rPr>
        <w:t xml:space="preserve"> Van Nieuwerburgh, </w:t>
      </w:r>
      <w:r>
        <w:rPr>
          <w:b/>
        </w:rPr>
        <w:t xml:space="preserve">Sandra Soetaert, </w:t>
      </w:r>
      <w:r w:rsidRPr="0068679D">
        <w:rPr>
          <w:b/>
        </w:rPr>
        <w:t>Katie Podshivalova,</w:t>
      </w:r>
      <w:r>
        <w:rPr>
          <w:b/>
        </w:rPr>
        <w:t xml:space="preserve"> Eileen Ay-Lin Wang,</w:t>
      </w:r>
      <w:r w:rsidRPr="0068679D">
        <w:rPr>
          <w:b/>
        </w:rPr>
        <w:t xml:space="preserve"> Lana Schaffer, </w:t>
      </w:r>
      <w:r>
        <w:rPr>
          <w:b/>
        </w:rPr>
        <w:t xml:space="preserve">Dieter Deforce, </w:t>
      </w:r>
      <w:r w:rsidRPr="0068679D">
        <w:rPr>
          <w:b/>
        </w:rPr>
        <w:t>Daniel R Salomon, Steven R Head, P</w:t>
      </w:r>
      <w:r>
        <w:rPr>
          <w:b/>
        </w:rPr>
        <w:t xml:space="preserve">hillip T. </w:t>
      </w:r>
      <w:r w:rsidRPr="0068679D">
        <w:rPr>
          <w:b/>
        </w:rPr>
        <w:t>Ordoukhanian</w:t>
      </w:r>
    </w:p>
    <w:p w:rsidR="00253A43" w:rsidRDefault="00253A43" w:rsidP="004F4D59">
      <w:pPr>
        <w:spacing w:line="480" w:lineRule="auto"/>
        <w:rPr>
          <w:b/>
          <w:sz w:val="32"/>
          <w:szCs w:val="32"/>
        </w:rPr>
      </w:pPr>
    </w:p>
    <w:p w:rsidR="00253A43" w:rsidRDefault="00253A43" w:rsidP="004F4D59">
      <w:pPr>
        <w:spacing w:line="480" w:lineRule="auto"/>
        <w:rPr>
          <w:b/>
          <w:sz w:val="28"/>
          <w:szCs w:val="28"/>
        </w:rPr>
      </w:pPr>
      <w:r w:rsidRPr="00A81417">
        <w:rPr>
          <w:b/>
          <w:sz w:val="28"/>
          <w:szCs w:val="28"/>
        </w:rPr>
        <w:t>Table of Contents</w:t>
      </w:r>
      <w:r w:rsidRPr="00895F89">
        <w:rPr>
          <w:b/>
          <w:sz w:val="28"/>
          <w:szCs w:val="28"/>
        </w:rPr>
        <w:t xml:space="preserve"> </w:t>
      </w:r>
    </w:p>
    <w:p w:rsidR="00253A43" w:rsidRPr="008902BA" w:rsidRDefault="001E0388" w:rsidP="000F582B">
      <w:pPr>
        <w:rPr>
          <w:b/>
        </w:rPr>
      </w:pPr>
      <w:r w:rsidRPr="008902BA">
        <w:rPr>
          <w:b/>
        </w:rPr>
        <w:t>Supplementary</w:t>
      </w:r>
      <w:r w:rsidR="00253A43" w:rsidRPr="008902BA">
        <w:rPr>
          <w:b/>
        </w:rPr>
        <w:t xml:space="preserve"> Materials and Methods</w:t>
      </w:r>
    </w:p>
    <w:p w:rsidR="00253A43" w:rsidRPr="008902BA" w:rsidRDefault="00253A43" w:rsidP="000F582B">
      <w:pPr>
        <w:rPr>
          <w:b/>
        </w:rPr>
      </w:pPr>
    </w:p>
    <w:p w:rsidR="00253A43" w:rsidRPr="008902BA" w:rsidRDefault="00253A43" w:rsidP="004F4D59">
      <w:pPr>
        <w:spacing w:line="480" w:lineRule="auto"/>
      </w:pPr>
      <w:r w:rsidRPr="008902BA">
        <w:t>1) PALM barcoding</w:t>
      </w:r>
      <w:r w:rsidR="00773487" w:rsidRPr="008902BA">
        <w:t xml:space="preserve"> of small RNA</w:t>
      </w:r>
    </w:p>
    <w:p w:rsidR="00253A43" w:rsidRPr="008902BA" w:rsidRDefault="00253A43" w:rsidP="00895F89">
      <w:pPr>
        <w:numPr>
          <w:ilvl w:val="0"/>
          <w:numId w:val="17"/>
        </w:numPr>
        <w:spacing w:line="480" w:lineRule="auto"/>
      </w:pPr>
      <w:r w:rsidRPr="008902BA">
        <w:t>Materials</w:t>
      </w:r>
    </w:p>
    <w:p w:rsidR="00253A43" w:rsidRPr="008902BA" w:rsidRDefault="00253A43" w:rsidP="00F1073B">
      <w:pPr>
        <w:numPr>
          <w:ilvl w:val="0"/>
          <w:numId w:val="17"/>
        </w:numPr>
        <w:spacing w:line="480" w:lineRule="auto"/>
      </w:pPr>
      <w:r w:rsidRPr="008902BA">
        <w:t xml:space="preserve">Methods </w:t>
      </w:r>
    </w:p>
    <w:p w:rsidR="00253A43" w:rsidRPr="008902BA" w:rsidRDefault="00253A43" w:rsidP="00895F89">
      <w:pPr>
        <w:spacing w:line="480" w:lineRule="auto"/>
      </w:pPr>
      <w:r w:rsidRPr="008902BA">
        <w:t>2) Pre-PCR barcoding</w:t>
      </w:r>
      <w:r w:rsidR="00773487" w:rsidRPr="008902BA">
        <w:t xml:space="preserve"> of small RNA</w:t>
      </w:r>
    </w:p>
    <w:p w:rsidR="00253A43" w:rsidRPr="008902BA" w:rsidRDefault="00253A43" w:rsidP="008902BA">
      <w:pPr>
        <w:numPr>
          <w:ilvl w:val="0"/>
          <w:numId w:val="38"/>
        </w:numPr>
        <w:spacing w:line="480" w:lineRule="auto"/>
      </w:pPr>
      <w:r w:rsidRPr="008902BA">
        <w:t>Materials</w:t>
      </w:r>
    </w:p>
    <w:p w:rsidR="00253A43" w:rsidRPr="008902BA" w:rsidRDefault="00253A43" w:rsidP="008902BA">
      <w:pPr>
        <w:numPr>
          <w:ilvl w:val="0"/>
          <w:numId w:val="38"/>
        </w:numPr>
        <w:spacing w:line="480" w:lineRule="auto"/>
      </w:pPr>
      <w:r w:rsidRPr="008902BA">
        <w:t xml:space="preserve">Methods </w:t>
      </w:r>
    </w:p>
    <w:p w:rsidR="00773487" w:rsidRDefault="00773487" w:rsidP="00773487">
      <w:pPr>
        <w:spacing w:line="480" w:lineRule="auto"/>
      </w:pPr>
      <w:r w:rsidRPr="008902BA">
        <w:t>3) PALM barcoding of DNA</w:t>
      </w:r>
    </w:p>
    <w:p w:rsidR="008902BA" w:rsidRPr="008902BA" w:rsidRDefault="008902BA" w:rsidP="008902BA">
      <w:pPr>
        <w:numPr>
          <w:ilvl w:val="0"/>
          <w:numId w:val="39"/>
        </w:numPr>
        <w:spacing w:line="480" w:lineRule="auto"/>
      </w:pPr>
      <w:r w:rsidRPr="008902BA">
        <w:t>Materials</w:t>
      </w:r>
    </w:p>
    <w:p w:rsidR="008902BA" w:rsidRPr="008902BA" w:rsidRDefault="008902BA" w:rsidP="008902BA">
      <w:pPr>
        <w:numPr>
          <w:ilvl w:val="0"/>
          <w:numId w:val="39"/>
        </w:numPr>
        <w:spacing w:line="480" w:lineRule="auto"/>
      </w:pPr>
      <w:r w:rsidRPr="008902BA">
        <w:t xml:space="preserve">Methods </w:t>
      </w:r>
    </w:p>
    <w:p w:rsidR="00253A43" w:rsidRDefault="008902BA" w:rsidP="008902BA">
      <w:pPr>
        <w:spacing w:line="480" w:lineRule="auto"/>
        <w:rPr>
          <w:b/>
          <w:sz w:val="28"/>
          <w:szCs w:val="28"/>
        </w:rPr>
      </w:pPr>
      <w:r>
        <w:rPr>
          <w:b/>
          <w:sz w:val="28"/>
          <w:szCs w:val="28"/>
        </w:rPr>
        <w:br w:type="page"/>
      </w:r>
      <w:r w:rsidR="001E0388">
        <w:rPr>
          <w:b/>
          <w:sz w:val="28"/>
          <w:szCs w:val="28"/>
        </w:rPr>
        <w:lastRenderedPageBreak/>
        <w:t>Supplementary</w:t>
      </w:r>
      <w:r w:rsidR="00253A43">
        <w:rPr>
          <w:b/>
          <w:sz w:val="28"/>
          <w:szCs w:val="28"/>
        </w:rPr>
        <w:t xml:space="preserve"> Materials and Methods</w:t>
      </w:r>
    </w:p>
    <w:p w:rsidR="00253A43" w:rsidRDefault="00253A43">
      <w:pPr>
        <w:rPr>
          <w:b/>
          <w:sz w:val="28"/>
          <w:szCs w:val="28"/>
        </w:rPr>
      </w:pPr>
    </w:p>
    <w:p w:rsidR="00253A43" w:rsidRPr="00895F89" w:rsidRDefault="00253A43">
      <w:pPr>
        <w:rPr>
          <w:b/>
          <w:sz w:val="28"/>
          <w:szCs w:val="28"/>
        </w:rPr>
      </w:pPr>
      <w:r w:rsidRPr="00895F89">
        <w:rPr>
          <w:b/>
          <w:sz w:val="28"/>
          <w:szCs w:val="28"/>
        </w:rPr>
        <w:t>PALM Barcoding</w:t>
      </w:r>
      <w:r w:rsidR="00AB6076">
        <w:rPr>
          <w:b/>
          <w:sz w:val="28"/>
          <w:szCs w:val="28"/>
        </w:rPr>
        <w:t xml:space="preserve"> of small RNA</w:t>
      </w:r>
    </w:p>
    <w:p w:rsidR="00253A43" w:rsidRDefault="00253A43">
      <w:pPr>
        <w:rPr>
          <w:b/>
          <w:u w:val="single"/>
        </w:rPr>
      </w:pPr>
    </w:p>
    <w:p w:rsidR="00253A43" w:rsidRDefault="00253A43">
      <w:r w:rsidRPr="008922AA">
        <w:rPr>
          <w:b/>
        </w:rPr>
        <w:t>Materials:</w:t>
      </w:r>
      <w:r w:rsidRPr="008922AA">
        <w:rPr>
          <w:b/>
          <w:sz w:val="28"/>
          <w:szCs w:val="28"/>
        </w:rPr>
        <w:t xml:space="preserve"> </w:t>
      </w:r>
      <w:r w:rsidRPr="008922AA">
        <w:t>All oligonucleotides were ordered HPLC purified from Integrated DNA Technologies Inc. (ID</w:t>
      </w:r>
      <w:r w:rsidR="00773487">
        <w:t>T)</w:t>
      </w:r>
      <w:r w:rsidRPr="008922AA">
        <w:t xml:space="preserve">. Enzymes were obtained from Invitrogen, Life Technologies, Inc., New England </w:t>
      </w:r>
      <w:proofErr w:type="spellStart"/>
      <w:r w:rsidRPr="008922AA">
        <w:t>Biolabs</w:t>
      </w:r>
      <w:proofErr w:type="spellEnd"/>
      <w:r w:rsidRPr="008922AA">
        <w:t xml:space="preserve">, and </w:t>
      </w:r>
      <w:proofErr w:type="spellStart"/>
      <w:r w:rsidRPr="008922AA">
        <w:t>Enzymatics</w:t>
      </w:r>
      <w:proofErr w:type="spellEnd"/>
      <w:r w:rsidRPr="008922AA">
        <w:t xml:space="preserve"> Inc.</w:t>
      </w:r>
    </w:p>
    <w:p w:rsidR="00253A43" w:rsidRPr="008922AA" w:rsidRDefault="00253A43">
      <w:r w:rsidRPr="008922AA">
        <w:t xml:space="preserve"> </w:t>
      </w:r>
    </w:p>
    <w:p w:rsidR="00253A43" w:rsidRDefault="00253A43">
      <w:pPr>
        <w:numPr>
          <w:ilvl w:val="0"/>
          <w:numId w:val="12"/>
        </w:numPr>
      </w:pPr>
      <w:r>
        <w:t>PALM Adapters</w:t>
      </w:r>
    </w:p>
    <w:p w:rsidR="00253A43" w:rsidRDefault="00253A43">
      <w:pPr>
        <w:ind w:firstLine="720"/>
        <w:rPr>
          <w:rFonts w:ascii="Courier New" w:hAnsi="Courier New" w:cs="Courier New"/>
          <w:sz w:val="16"/>
          <w:szCs w:val="16"/>
        </w:rPr>
      </w:pPr>
      <w:r>
        <w:rPr>
          <w:rFonts w:ascii="Courier New" w:hAnsi="Courier New" w:cs="Courier New"/>
          <w:sz w:val="16"/>
          <w:szCs w:val="16"/>
        </w:rPr>
        <w:t>5X PALM miRNA 3</w:t>
      </w:r>
      <w:r w:rsidR="002E472A">
        <w:rPr>
          <w:rFonts w:ascii="Courier New" w:hAnsi="Courier New" w:cs="Courier New"/>
          <w:sz w:val="16"/>
          <w:szCs w:val="16"/>
        </w:rPr>
        <w:t>′</w:t>
      </w:r>
      <w:r>
        <w:rPr>
          <w:rFonts w:ascii="Courier New" w:hAnsi="Courier New" w:cs="Courier New"/>
          <w:sz w:val="16"/>
          <w:szCs w:val="16"/>
        </w:rPr>
        <w:t>adapter (10 µM)</w:t>
      </w:r>
      <w:r>
        <w:rPr>
          <w:rFonts w:ascii="Courier New" w:hAnsi="Courier New" w:cs="Courier New"/>
          <w:sz w:val="16"/>
          <w:szCs w:val="16"/>
        </w:rPr>
        <w:tab/>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w:t>
      </w:r>
      <w:proofErr w:type="spellStart"/>
      <w:r w:rsidRPr="006C5F38">
        <w:rPr>
          <w:rFonts w:ascii="Courier New" w:hAnsi="Courier New" w:cs="Courier New"/>
          <w:b/>
          <w:sz w:val="16"/>
          <w:szCs w:val="16"/>
        </w:rPr>
        <w:t>rApp</w:t>
      </w:r>
      <w:proofErr w:type="spellEnd"/>
      <w:r>
        <w:rPr>
          <w:rFonts w:ascii="Courier New" w:hAnsi="Courier New" w:cs="Courier New"/>
          <w:sz w:val="16"/>
          <w:szCs w:val="16"/>
        </w:rPr>
        <w:t>-AGATCGGAAGAGCACACGTCT(</w:t>
      </w:r>
      <w:r w:rsidRPr="006C5F38">
        <w:rPr>
          <w:rFonts w:ascii="Courier New" w:hAnsi="Courier New" w:cs="Courier New"/>
          <w:b/>
          <w:sz w:val="16"/>
          <w:szCs w:val="16"/>
        </w:rPr>
        <w:t>C3spacer</w:t>
      </w:r>
      <w:r>
        <w:rPr>
          <w:rFonts w:ascii="Courier New" w:hAnsi="Courier New" w:cs="Courier New"/>
          <w:sz w:val="16"/>
          <w:szCs w:val="16"/>
        </w:rPr>
        <w:t>)</w:t>
      </w:r>
    </w:p>
    <w:p w:rsidR="00253A43" w:rsidRDefault="00253A43">
      <w:pPr>
        <w:ind w:left="720"/>
        <w:rPr>
          <w:rFonts w:ascii="Courier New" w:hAnsi="Courier New" w:cs="Courier New"/>
          <w:sz w:val="16"/>
          <w:szCs w:val="16"/>
        </w:rPr>
      </w:pPr>
      <w:r>
        <w:rPr>
          <w:rFonts w:ascii="Courier New" w:hAnsi="Courier New" w:cs="Courier New"/>
          <w:sz w:val="16"/>
          <w:szCs w:val="16"/>
        </w:rPr>
        <w:t xml:space="preserve">PALM </w:t>
      </w:r>
      <w:proofErr w:type="spellStart"/>
      <w:r>
        <w:rPr>
          <w:rFonts w:ascii="Courier New" w:hAnsi="Courier New" w:cs="Courier New"/>
          <w:sz w:val="16"/>
          <w:szCs w:val="16"/>
        </w:rPr>
        <w:t>miRNA</w:t>
      </w:r>
      <w:proofErr w:type="spellEnd"/>
      <w:r>
        <w:rPr>
          <w:rFonts w:ascii="Courier New" w:hAnsi="Courier New" w:cs="Courier New"/>
          <w:sz w:val="16"/>
          <w:szCs w:val="16"/>
        </w:rPr>
        <w:t xml:space="preserve"> 5</w:t>
      </w:r>
      <w:r w:rsidR="002E472A">
        <w:rPr>
          <w:rFonts w:ascii="Courier New" w:hAnsi="Courier New" w:cs="Courier New"/>
          <w:sz w:val="16"/>
          <w:szCs w:val="16"/>
        </w:rPr>
        <w:t>′</w:t>
      </w:r>
      <w:r>
        <w:rPr>
          <w:rFonts w:ascii="Courier New" w:hAnsi="Courier New" w:cs="Courier New"/>
          <w:sz w:val="16"/>
          <w:szCs w:val="16"/>
        </w:rPr>
        <w:t>adapter    (5 µM)</w:t>
      </w:r>
      <w:r>
        <w:rPr>
          <w:rFonts w:ascii="Courier New" w:hAnsi="Courier New" w:cs="Courier New"/>
          <w:sz w:val="16"/>
          <w:szCs w:val="16"/>
        </w:rPr>
        <w:tab/>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GUUCAGAGUUCUACAGUCCGACGAUC</w:t>
      </w:r>
    </w:p>
    <w:p w:rsidR="00253A43" w:rsidRDefault="00253A43">
      <w:pPr>
        <w:ind w:left="720"/>
        <w:rPr>
          <w:rFonts w:ascii="Courier New" w:hAnsi="Courier New" w:cs="Courier New"/>
          <w:sz w:val="16"/>
          <w:szCs w:val="16"/>
        </w:rPr>
      </w:pPr>
    </w:p>
    <w:p w:rsidR="00253A43" w:rsidRDefault="00253A43">
      <w:pPr>
        <w:numPr>
          <w:ilvl w:val="0"/>
          <w:numId w:val="12"/>
        </w:numPr>
      </w:pPr>
      <w:r>
        <w:t>5X PALM Reverse Transcription primer</w:t>
      </w:r>
    </w:p>
    <w:p w:rsidR="00253A43" w:rsidRDefault="00253A43">
      <w:pPr>
        <w:ind w:left="360" w:firstLine="360"/>
        <w:rPr>
          <w:rFonts w:ascii="Courier New" w:hAnsi="Courier New" w:cs="Courier New"/>
          <w:sz w:val="16"/>
          <w:szCs w:val="16"/>
        </w:rPr>
      </w:pPr>
      <w:r>
        <w:rPr>
          <w:rFonts w:ascii="Courier New" w:hAnsi="Courier New" w:cs="Courier New"/>
          <w:sz w:val="16"/>
          <w:szCs w:val="16"/>
        </w:rPr>
        <w:t>5X PALM RT primer (100 µM)</w:t>
      </w:r>
      <w:r>
        <w:rPr>
          <w:rFonts w:ascii="Courier New" w:hAnsi="Courier New" w:cs="Courier New"/>
          <w:sz w:val="16"/>
          <w:szCs w:val="16"/>
        </w:rPr>
        <w:tab/>
      </w:r>
      <w:r w:rsidR="00DA6D08">
        <w:rPr>
          <w:rFonts w:ascii="Courier New" w:hAnsi="Courier New" w:cs="Courier New"/>
          <w:sz w:val="16"/>
          <w:szCs w:val="16"/>
        </w:rPr>
        <w:tab/>
      </w:r>
      <w:r w:rsidR="00DA6D08">
        <w:rPr>
          <w:rFonts w:ascii="Courier New" w:hAnsi="Courier New" w:cs="Courier New"/>
          <w:sz w:val="16"/>
          <w:szCs w:val="16"/>
        </w:rPr>
        <w:tab/>
      </w:r>
      <w:r>
        <w:rPr>
          <w:rFonts w:ascii="Courier New" w:hAnsi="Courier New" w:cs="Courier New"/>
          <w:sz w:val="16"/>
          <w:szCs w:val="16"/>
        </w:rPr>
        <w:t>5</w:t>
      </w:r>
      <w:r w:rsidR="002E472A">
        <w:rPr>
          <w:rFonts w:ascii="Courier New" w:hAnsi="Courier New" w:cs="Courier New"/>
          <w:sz w:val="16"/>
          <w:szCs w:val="16"/>
        </w:rPr>
        <w:t>′</w:t>
      </w:r>
      <w:r w:rsidR="00DA6D08">
        <w:rPr>
          <w:rFonts w:ascii="Courier New" w:hAnsi="Courier New" w:cs="Courier New"/>
          <w:sz w:val="16"/>
          <w:szCs w:val="16"/>
        </w:rPr>
        <w:t xml:space="preserve"> </w:t>
      </w:r>
      <w:r>
        <w:rPr>
          <w:rFonts w:ascii="Courier New" w:hAnsi="Courier New" w:cs="Courier New"/>
          <w:sz w:val="16"/>
          <w:szCs w:val="16"/>
        </w:rPr>
        <w:t>GTGACTGGAGTTCAGACGTGTGCTCTTCCGA</w:t>
      </w:r>
    </w:p>
    <w:p w:rsidR="00253A43" w:rsidRDefault="00253A43">
      <w:pPr>
        <w:ind w:left="360" w:firstLine="360"/>
        <w:rPr>
          <w:rFonts w:ascii="Courier New" w:hAnsi="Courier New" w:cs="Courier New"/>
          <w:sz w:val="16"/>
          <w:szCs w:val="16"/>
        </w:rPr>
      </w:pPr>
    </w:p>
    <w:p w:rsidR="00253A43" w:rsidRPr="00472E0C" w:rsidRDefault="00253A43">
      <w:pPr>
        <w:numPr>
          <w:ilvl w:val="0"/>
          <w:numId w:val="12"/>
        </w:numPr>
      </w:pPr>
      <w:r>
        <w:t>PALM PCR primers</w:t>
      </w:r>
    </w:p>
    <w:p w:rsidR="00253A43" w:rsidRPr="00D6750D" w:rsidRDefault="00253A43">
      <w:pPr>
        <w:ind w:firstLine="720"/>
        <w:rPr>
          <w:rFonts w:ascii="Courier New" w:hAnsi="Courier New" w:cs="Courier New"/>
          <w:sz w:val="16"/>
          <w:szCs w:val="16"/>
        </w:rPr>
      </w:pPr>
      <w:r w:rsidRPr="00472E0C">
        <w:rPr>
          <w:rFonts w:ascii="Courier New" w:hAnsi="Courier New" w:cs="Courier New"/>
          <w:sz w:val="16"/>
          <w:szCs w:val="16"/>
        </w:rPr>
        <w:t xml:space="preserve">PALM </w:t>
      </w:r>
      <w:r w:rsidRPr="00D6750D">
        <w:rPr>
          <w:rFonts w:ascii="Courier New" w:hAnsi="Courier New" w:cs="Courier New"/>
          <w:sz w:val="16"/>
          <w:szCs w:val="16"/>
        </w:rPr>
        <w:t>miRNA PCR primer 1</w:t>
      </w:r>
      <w:r w:rsidR="00DA6D08">
        <w:rPr>
          <w:rFonts w:ascii="Courier New" w:hAnsi="Courier New" w:cs="Courier New"/>
          <w:sz w:val="16"/>
          <w:szCs w:val="16"/>
        </w:rPr>
        <w:t xml:space="preserve"> </w:t>
      </w:r>
      <w:r w:rsidRPr="00D6750D">
        <w:rPr>
          <w:rFonts w:ascii="Courier New" w:hAnsi="Courier New" w:cs="Courier New"/>
          <w:sz w:val="16"/>
          <w:szCs w:val="16"/>
        </w:rPr>
        <w:t>(25 µM)</w:t>
      </w:r>
      <w:r w:rsidRPr="00D6750D">
        <w:rPr>
          <w:rFonts w:ascii="Courier New" w:hAnsi="Courier New" w:cs="Courier New"/>
          <w:sz w:val="16"/>
          <w:szCs w:val="16"/>
        </w:rPr>
        <w:tab/>
      </w:r>
      <w:r w:rsidRPr="00D6750D">
        <w:rPr>
          <w:rFonts w:ascii="Courier New" w:hAnsi="Courier New" w:cs="Courier New"/>
          <w:sz w:val="16"/>
          <w:szCs w:val="16"/>
        </w:rPr>
        <w:tab/>
        <w:t>5</w:t>
      </w:r>
      <w:r w:rsidR="002E472A">
        <w:rPr>
          <w:rFonts w:ascii="Courier New" w:hAnsi="Courier New" w:cs="Courier New"/>
          <w:sz w:val="16"/>
          <w:szCs w:val="16"/>
        </w:rPr>
        <w:t>′</w:t>
      </w:r>
      <w:r w:rsidRPr="00D6750D">
        <w:rPr>
          <w:rFonts w:ascii="Courier New" w:hAnsi="Courier New" w:cs="Courier New"/>
          <w:sz w:val="16"/>
          <w:szCs w:val="16"/>
        </w:rPr>
        <w:t xml:space="preserve"> AATGATACGGCGACCACCGACAGGTTCAGAGTTCTACAGTCCGA</w:t>
      </w:r>
    </w:p>
    <w:p w:rsidR="00253A43" w:rsidRPr="00D6750D" w:rsidRDefault="00253A43">
      <w:pPr>
        <w:ind w:firstLine="720"/>
        <w:rPr>
          <w:rFonts w:ascii="Courier New" w:hAnsi="Courier New" w:cs="Courier New"/>
          <w:sz w:val="16"/>
          <w:szCs w:val="16"/>
        </w:rPr>
      </w:pPr>
      <w:r w:rsidRPr="00D6750D">
        <w:rPr>
          <w:rFonts w:ascii="Courier New" w:hAnsi="Courier New" w:cs="Courier New"/>
          <w:sz w:val="16"/>
          <w:szCs w:val="16"/>
        </w:rPr>
        <w:t>PALM miRNA PCR primer 2</w:t>
      </w:r>
      <w:r w:rsidR="00DA6D08">
        <w:rPr>
          <w:rFonts w:ascii="Courier New" w:hAnsi="Courier New" w:cs="Courier New"/>
          <w:sz w:val="16"/>
          <w:szCs w:val="16"/>
        </w:rPr>
        <w:t xml:space="preserve"> </w:t>
      </w:r>
      <w:r w:rsidRPr="00D6750D">
        <w:rPr>
          <w:rFonts w:ascii="Courier New" w:hAnsi="Courier New" w:cs="Courier New"/>
          <w:sz w:val="16"/>
          <w:szCs w:val="16"/>
        </w:rPr>
        <w:t>(25 µM)</w:t>
      </w:r>
      <w:r w:rsidRPr="00D6750D">
        <w:rPr>
          <w:rFonts w:ascii="Courier New" w:hAnsi="Courier New" w:cs="Courier New"/>
          <w:sz w:val="16"/>
          <w:szCs w:val="16"/>
        </w:rPr>
        <w:tab/>
      </w:r>
      <w:r w:rsidRPr="00D6750D">
        <w:rPr>
          <w:rFonts w:ascii="Courier New" w:hAnsi="Courier New" w:cs="Courier New"/>
          <w:sz w:val="16"/>
          <w:szCs w:val="16"/>
        </w:rPr>
        <w:tab/>
        <w:t>5</w:t>
      </w:r>
      <w:r w:rsidR="002E472A">
        <w:rPr>
          <w:rFonts w:ascii="Courier New" w:hAnsi="Courier New" w:cs="Courier New"/>
          <w:sz w:val="16"/>
          <w:szCs w:val="16"/>
        </w:rPr>
        <w:t>′</w:t>
      </w:r>
      <w:r w:rsidRPr="00D6750D">
        <w:rPr>
          <w:rFonts w:ascii="Courier New" w:hAnsi="Courier New" w:cs="Courier New"/>
          <w:sz w:val="16"/>
          <w:szCs w:val="16"/>
        </w:rPr>
        <w:t xml:space="preserve"> </w:t>
      </w:r>
      <w:r w:rsidRPr="00D6750D">
        <w:rPr>
          <w:rFonts w:ascii="Courier New" w:hAnsi="Courier New" w:cs="Courier New"/>
          <w:b/>
          <w:sz w:val="16"/>
          <w:szCs w:val="16"/>
        </w:rPr>
        <w:t>P</w:t>
      </w:r>
      <w:r w:rsidRPr="00D6750D">
        <w:rPr>
          <w:rFonts w:ascii="Courier New" w:hAnsi="Courier New" w:cs="Courier New"/>
          <w:sz w:val="16"/>
          <w:szCs w:val="16"/>
        </w:rPr>
        <w:t>-GTGACTGGAGTTCAGACGTGTGCTCTTCCGA</w:t>
      </w:r>
    </w:p>
    <w:p w:rsidR="00253A43" w:rsidRPr="00D6750D" w:rsidRDefault="00253A43">
      <w:pPr>
        <w:ind w:firstLine="720"/>
        <w:rPr>
          <w:rFonts w:ascii="Courier New" w:hAnsi="Courier New" w:cs="Courier New"/>
          <w:sz w:val="16"/>
          <w:szCs w:val="16"/>
        </w:rPr>
      </w:pPr>
    </w:p>
    <w:p w:rsidR="00253A43" w:rsidRDefault="00253A43">
      <w:pPr>
        <w:numPr>
          <w:ilvl w:val="0"/>
          <w:numId w:val="12"/>
        </w:numPr>
      </w:pPr>
      <w:r>
        <w:t xml:space="preserve">PALM Barcodes </w:t>
      </w:r>
      <w:r w:rsidRPr="00BF3289">
        <w:rPr>
          <w:rFonts w:ascii="Courier New" w:hAnsi="Courier New" w:cs="Courier New"/>
          <w:sz w:val="16"/>
          <w:szCs w:val="16"/>
        </w:rPr>
        <w:t>(50 µM</w:t>
      </w:r>
      <w:r>
        <w:rPr>
          <w:rFonts w:ascii="Courier New" w:hAnsi="Courier New" w:cs="Courier New"/>
          <w:sz w:val="16"/>
          <w:szCs w:val="16"/>
        </w:rPr>
        <w:t xml:space="preserve"> final concentration in annealed solution 50mM </w:t>
      </w:r>
      <w:proofErr w:type="spellStart"/>
      <w:r>
        <w:rPr>
          <w:rFonts w:ascii="Courier New" w:hAnsi="Courier New" w:cs="Courier New"/>
          <w:sz w:val="16"/>
          <w:szCs w:val="16"/>
        </w:rPr>
        <w:t>NaCl</w:t>
      </w:r>
      <w:proofErr w:type="spellEnd"/>
      <w:r>
        <w:rPr>
          <w:rFonts w:ascii="Courier New" w:hAnsi="Courier New" w:cs="Courier New"/>
          <w:sz w:val="16"/>
          <w:szCs w:val="16"/>
        </w:rPr>
        <w:t xml:space="preserve">/10mM </w:t>
      </w:r>
      <w:proofErr w:type="spellStart"/>
      <w:r>
        <w:rPr>
          <w:rFonts w:ascii="Courier New" w:hAnsi="Courier New" w:cs="Courier New"/>
          <w:sz w:val="16"/>
          <w:szCs w:val="16"/>
        </w:rPr>
        <w:t>Tris</w:t>
      </w:r>
      <w:proofErr w:type="spellEnd"/>
      <w:r>
        <w:rPr>
          <w:rFonts w:ascii="Courier New" w:hAnsi="Courier New" w:cs="Courier New"/>
          <w:sz w:val="16"/>
          <w:szCs w:val="16"/>
        </w:rPr>
        <w:t xml:space="preserve"> pH 7.5</w:t>
      </w:r>
      <w:r w:rsidRPr="00BF3289">
        <w:rPr>
          <w:rFonts w:ascii="Courier New" w:hAnsi="Courier New" w:cs="Courier New"/>
          <w:sz w:val="16"/>
          <w:szCs w:val="16"/>
        </w:rPr>
        <w:t>)</w:t>
      </w:r>
    </w:p>
    <w:p w:rsidR="00253A43" w:rsidRDefault="00253A43">
      <w:pPr>
        <w:ind w:firstLine="720"/>
        <w:rPr>
          <w:rFonts w:ascii="Courier New" w:hAnsi="Courier New" w:cs="Courier New"/>
          <w:sz w:val="16"/>
          <w:szCs w:val="16"/>
        </w:rPr>
      </w:pPr>
      <w:r>
        <w:rPr>
          <w:rFonts w:ascii="Courier New" w:hAnsi="Courier New" w:cs="Courier New"/>
          <w:sz w:val="16"/>
          <w:szCs w:val="16"/>
        </w:rPr>
        <w:t>barcode</w:t>
      </w:r>
      <w:r w:rsidRPr="008922AA">
        <w:rPr>
          <w:rFonts w:ascii="Courier New" w:hAnsi="Courier New" w:cs="Courier New"/>
          <w:sz w:val="16"/>
          <w:szCs w:val="16"/>
        </w:rPr>
        <w:t xml:space="preserve"> 1-P </w:t>
      </w:r>
      <w:r w:rsidRPr="008922AA">
        <w:rPr>
          <w:rFonts w:ascii="Courier New" w:hAnsi="Courier New" w:cs="Courier New"/>
          <w:sz w:val="16"/>
          <w:szCs w:val="16"/>
        </w:rPr>
        <w:tab/>
        <w:t>5</w:t>
      </w:r>
      <w:r w:rsidR="008902BA" w:rsidRPr="008902BA">
        <w:rPr>
          <w:rFonts w:ascii="Courier New" w:hAnsi="Courier New" w:cs="Courier New"/>
          <w:sz w:val="16"/>
          <w:szCs w:val="16"/>
        </w:rPr>
        <w:t xml:space="preserve">′ </w:t>
      </w:r>
      <w:r w:rsidRPr="008922AA">
        <w:rPr>
          <w:rFonts w:ascii="Courier New" w:hAnsi="Courier New" w:cs="Courier New"/>
          <w:sz w:val="16"/>
          <w:szCs w:val="16"/>
        </w:rPr>
        <w:t xml:space="preserve"> </w:t>
      </w:r>
      <w:r w:rsidRPr="008922AA">
        <w:rPr>
          <w:rFonts w:ascii="Courier New" w:hAnsi="Courier New" w:cs="Courier New"/>
          <w:b/>
          <w:sz w:val="16"/>
          <w:szCs w:val="16"/>
        </w:rPr>
        <w:t>P</w:t>
      </w:r>
      <w:r w:rsidRPr="008922AA">
        <w:rPr>
          <w:rFonts w:ascii="Courier New" w:hAnsi="Courier New" w:cs="Courier New"/>
          <w:sz w:val="16"/>
          <w:szCs w:val="16"/>
        </w:rPr>
        <w:t>-G-AT</w:t>
      </w:r>
      <w:r>
        <w:rPr>
          <w:rFonts w:ascii="Courier New" w:hAnsi="Courier New" w:cs="Courier New"/>
          <w:sz w:val="16"/>
          <w:szCs w:val="16"/>
        </w:rPr>
        <w:t>CACG-ATCTCGTATGCCGTCTTCTGCTTG/3AmMO/</w:t>
      </w:r>
    </w:p>
    <w:p w:rsidR="00253A43" w:rsidRDefault="00253A43">
      <w:pPr>
        <w:ind w:firstLine="720"/>
        <w:rPr>
          <w:rFonts w:ascii="Courier New" w:hAnsi="Courier New" w:cs="Courier New"/>
          <w:sz w:val="16"/>
          <w:szCs w:val="16"/>
        </w:rPr>
      </w:pPr>
      <w:r>
        <w:rPr>
          <w:rFonts w:ascii="Courier New" w:hAnsi="Courier New" w:cs="Courier New"/>
          <w:sz w:val="16"/>
          <w:szCs w:val="16"/>
        </w:rPr>
        <w:t xml:space="preserve">barcode 1-T </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CAAGCAGAAGACGGCATACGAGATCGTGATC</w:t>
      </w:r>
      <w:r w:rsidRPr="00691C3A">
        <w:rPr>
          <w:rFonts w:ascii="Courier New" w:hAnsi="Courier New" w:cs="Courier New"/>
          <w:b/>
          <w:sz w:val="16"/>
          <w:szCs w:val="16"/>
        </w:rPr>
        <w:t>*</w:t>
      </w:r>
      <w:r>
        <w:rPr>
          <w:rFonts w:ascii="Courier New" w:hAnsi="Courier New" w:cs="Courier New"/>
          <w:sz w:val="16"/>
          <w:szCs w:val="16"/>
        </w:rPr>
        <w:t>T</w:t>
      </w:r>
    </w:p>
    <w:p w:rsidR="00253A43" w:rsidRDefault="00253A43">
      <w:pPr>
        <w:ind w:firstLine="720"/>
        <w:rPr>
          <w:rFonts w:ascii="Courier New" w:hAnsi="Courier New" w:cs="Courier New"/>
          <w:sz w:val="16"/>
          <w:szCs w:val="16"/>
        </w:rPr>
      </w:pPr>
      <w:r>
        <w:rPr>
          <w:rFonts w:ascii="Courier New" w:hAnsi="Courier New" w:cs="Courier New"/>
          <w:sz w:val="16"/>
          <w:szCs w:val="16"/>
        </w:rPr>
        <w:t xml:space="preserve">barcode 2-P </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w:t>
      </w:r>
      <w:r w:rsidRPr="009D282F">
        <w:rPr>
          <w:rFonts w:ascii="Courier New" w:hAnsi="Courier New" w:cs="Courier New"/>
          <w:b/>
          <w:sz w:val="16"/>
          <w:szCs w:val="16"/>
        </w:rPr>
        <w:t>P</w:t>
      </w:r>
      <w:r>
        <w:rPr>
          <w:rFonts w:ascii="Courier New" w:hAnsi="Courier New" w:cs="Courier New"/>
          <w:sz w:val="16"/>
          <w:szCs w:val="16"/>
        </w:rPr>
        <w:t>-G-CGATGT-ATCTCGTATGCCGTCTTCTGCTTG/3AmMO/</w:t>
      </w:r>
    </w:p>
    <w:p w:rsidR="00253A43" w:rsidRDefault="00253A43">
      <w:pPr>
        <w:ind w:firstLine="720"/>
        <w:rPr>
          <w:rFonts w:ascii="Courier New" w:hAnsi="Courier New" w:cs="Courier New"/>
          <w:sz w:val="16"/>
          <w:szCs w:val="16"/>
        </w:rPr>
      </w:pPr>
      <w:r>
        <w:rPr>
          <w:rFonts w:ascii="Courier New" w:hAnsi="Courier New" w:cs="Courier New"/>
          <w:sz w:val="16"/>
          <w:szCs w:val="16"/>
        </w:rPr>
        <w:t xml:space="preserve">barcode 2-T </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CAAGCAGAAGACGGCATACGAGATACATCGC</w:t>
      </w:r>
      <w:r w:rsidRPr="00691C3A">
        <w:rPr>
          <w:rFonts w:ascii="Courier New" w:hAnsi="Courier New" w:cs="Courier New"/>
          <w:b/>
          <w:sz w:val="16"/>
          <w:szCs w:val="16"/>
        </w:rPr>
        <w:t>*</w:t>
      </w:r>
      <w:r>
        <w:rPr>
          <w:rFonts w:ascii="Courier New" w:hAnsi="Courier New" w:cs="Courier New"/>
          <w:sz w:val="16"/>
          <w:szCs w:val="16"/>
        </w:rPr>
        <w:t>T</w:t>
      </w:r>
    </w:p>
    <w:p w:rsidR="00253A43" w:rsidRDefault="00253A43">
      <w:pPr>
        <w:ind w:firstLine="720"/>
        <w:rPr>
          <w:rFonts w:ascii="Courier New" w:hAnsi="Courier New" w:cs="Courier New"/>
          <w:sz w:val="16"/>
          <w:szCs w:val="16"/>
        </w:rPr>
      </w:pPr>
      <w:r>
        <w:rPr>
          <w:rFonts w:ascii="Courier New" w:hAnsi="Courier New" w:cs="Courier New"/>
          <w:sz w:val="16"/>
          <w:szCs w:val="16"/>
        </w:rPr>
        <w:t xml:space="preserve">barcode 3-P </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w:t>
      </w:r>
      <w:r w:rsidRPr="009D282F">
        <w:rPr>
          <w:rFonts w:ascii="Courier New" w:hAnsi="Courier New" w:cs="Courier New"/>
          <w:b/>
          <w:sz w:val="16"/>
          <w:szCs w:val="16"/>
        </w:rPr>
        <w:t>P</w:t>
      </w:r>
      <w:r>
        <w:rPr>
          <w:rFonts w:ascii="Courier New" w:hAnsi="Courier New" w:cs="Courier New"/>
          <w:sz w:val="16"/>
          <w:szCs w:val="16"/>
        </w:rPr>
        <w:t>-G-TTAGGC-ATCTCGTATGCCGTCTTCTGCTTG/3AmMO/</w:t>
      </w:r>
    </w:p>
    <w:p w:rsidR="00253A43" w:rsidRDefault="00253A43">
      <w:pPr>
        <w:ind w:firstLine="720"/>
        <w:rPr>
          <w:rFonts w:ascii="Courier New" w:hAnsi="Courier New" w:cs="Courier New"/>
          <w:sz w:val="16"/>
          <w:szCs w:val="16"/>
        </w:rPr>
      </w:pPr>
      <w:r>
        <w:rPr>
          <w:rFonts w:ascii="Courier New" w:hAnsi="Courier New" w:cs="Courier New"/>
          <w:sz w:val="16"/>
          <w:szCs w:val="16"/>
        </w:rPr>
        <w:t xml:space="preserve">barcode 3-T </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CAAGCAGAAGACGGCATACGAGATGCCTAAC</w:t>
      </w:r>
      <w:r w:rsidRPr="00691C3A">
        <w:rPr>
          <w:rFonts w:ascii="Courier New" w:hAnsi="Courier New" w:cs="Courier New"/>
          <w:b/>
          <w:sz w:val="16"/>
          <w:szCs w:val="16"/>
        </w:rPr>
        <w:t>*</w:t>
      </w:r>
      <w:r>
        <w:rPr>
          <w:rFonts w:ascii="Courier New" w:hAnsi="Courier New" w:cs="Courier New"/>
          <w:sz w:val="16"/>
          <w:szCs w:val="16"/>
        </w:rPr>
        <w:t>T</w:t>
      </w:r>
    </w:p>
    <w:p w:rsidR="00253A43" w:rsidRDefault="00253A43">
      <w:pPr>
        <w:ind w:firstLine="720"/>
        <w:rPr>
          <w:rFonts w:ascii="Courier New" w:hAnsi="Courier New" w:cs="Courier New"/>
          <w:sz w:val="16"/>
          <w:szCs w:val="16"/>
        </w:rPr>
      </w:pPr>
      <w:r>
        <w:rPr>
          <w:rFonts w:ascii="Courier New" w:hAnsi="Courier New" w:cs="Courier New"/>
          <w:sz w:val="16"/>
          <w:szCs w:val="16"/>
        </w:rPr>
        <w:t xml:space="preserve">barcode 4-P </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w:t>
      </w:r>
      <w:r w:rsidRPr="009D282F">
        <w:rPr>
          <w:rFonts w:ascii="Courier New" w:hAnsi="Courier New" w:cs="Courier New"/>
          <w:b/>
          <w:sz w:val="16"/>
          <w:szCs w:val="16"/>
        </w:rPr>
        <w:t>P</w:t>
      </w:r>
      <w:r>
        <w:rPr>
          <w:rFonts w:ascii="Courier New" w:hAnsi="Courier New" w:cs="Courier New"/>
          <w:sz w:val="16"/>
          <w:szCs w:val="16"/>
        </w:rPr>
        <w:t>-G-TGACCA-ATCTCGTATGCCGTCTTCTGCTTG/3AmMO/</w:t>
      </w:r>
    </w:p>
    <w:p w:rsidR="00253A43" w:rsidRDefault="00253A43">
      <w:pPr>
        <w:ind w:firstLine="720"/>
        <w:rPr>
          <w:rFonts w:ascii="Courier New" w:hAnsi="Courier New" w:cs="Courier New"/>
          <w:sz w:val="16"/>
          <w:szCs w:val="16"/>
        </w:rPr>
      </w:pPr>
      <w:r>
        <w:rPr>
          <w:rFonts w:ascii="Courier New" w:hAnsi="Courier New" w:cs="Courier New"/>
          <w:sz w:val="16"/>
          <w:szCs w:val="16"/>
        </w:rPr>
        <w:t xml:space="preserve">barcode 4-T </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CAAGCAGAAGACGGCATACGAGATTGGTCAC</w:t>
      </w:r>
      <w:r w:rsidRPr="00691C3A">
        <w:rPr>
          <w:rFonts w:ascii="Courier New" w:hAnsi="Courier New" w:cs="Courier New"/>
          <w:b/>
          <w:sz w:val="16"/>
          <w:szCs w:val="16"/>
        </w:rPr>
        <w:t>*</w:t>
      </w:r>
      <w:r>
        <w:rPr>
          <w:rFonts w:ascii="Courier New" w:hAnsi="Courier New" w:cs="Courier New"/>
          <w:sz w:val="16"/>
          <w:szCs w:val="16"/>
        </w:rPr>
        <w:t>T</w:t>
      </w:r>
    </w:p>
    <w:p w:rsidR="00253A43" w:rsidRDefault="00253A43">
      <w:pPr>
        <w:ind w:firstLine="720"/>
        <w:rPr>
          <w:rFonts w:ascii="Courier New" w:hAnsi="Courier New" w:cs="Courier New"/>
          <w:sz w:val="16"/>
          <w:szCs w:val="16"/>
        </w:rPr>
      </w:pPr>
      <w:r>
        <w:rPr>
          <w:rFonts w:ascii="Courier New" w:hAnsi="Courier New" w:cs="Courier New"/>
          <w:sz w:val="16"/>
          <w:szCs w:val="16"/>
        </w:rPr>
        <w:t xml:space="preserve">barcode 5-P </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w:t>
      </w:r>
      <w:r w:rsidRPr="009D282F">
        <w:rPr>
          <w:rFonts w:ascii="Courier New" w:hAnsi="Courier New" w:cs="Courier New"/>
          <w:b/>
          <w:sz w:val="16"/>
          <w:szCs w:val="16"/>
        </w:rPr>
        <w:t>P</w:t>
      </w:r>
      <w:r>
        <w:rPr>
          <w:rFonts w:ascii="Courier New" w:hAnsi="Courier New" w:cs="Courier New"/>
          <w:sz w:val="16"/>
          <w:szCs w:val="16"/>
        </w:rPr>
        <w:t>-G-ACAGTG-ATCTCGTATGCCGTCTTCTGCTTG/3AmMO/</w:t>
      </w:r>
    </w:p>
    <w:p w:rsidR="00253A43" w:rsidRDefault="00253A43">
      <w:pPr>
        <w:ind w:firstLine="720"/>
        <w:rPr>
          <w:rFonts w:ascii="Courier New" w:hAnsi="Courier New" w:cs="Courier New"/>
          <w:sz w:val="16"/>
          <w:szCs w:val="16"/>
        </w:rPr>
      </w:pPr>
      <w:r>
        <w:rPr>
          <w:rFonts w:ascii="Courier New" w:hAnsi="Courier New" w:cs="Courier New"/>
          <w:sz w:val="16"/>
          <w:szCs w:val="16"/>
        </w:rPr>
        <w:t xml:space="preserve">barcode 5-T </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CAAGCAGAAGACGGCATACGAGATCACTGTC</w:t>
      </w:r>
      <w:r w:rsidRPr="00691C3A">
        <w:rPr>
          <w:rFonts w:ascii="Courier New" w:hAnsi="Courier New" w:cs="Courier New"/>
          <w:b/>
          <w:sz w:val="16"/>
          <w:szCs w:val="16"/>
        </w:rPr>
        <w:t>*</w:t>
      </w:r>
      <w:r>
        <w:rPr>
          <w:rFonts w:ascii="Courier New" w:hAnsi="Courier New" w:cs="Courier New"/>
          <w:sz w:val="16"/>
          <w:szCs w:val="16"/>
        </w:rPr>
        <w:t>T</w:t>
      </w:r>
    </w:p>
    <w:p w:rsidR="00253A43" w:rsidRDefault="00253A43">
      <w:pPr>
        <w:ind w:firstLine="720"/>
        <w:rPr>
          <w:rFonts w:ascii="Courier New" w:hAnsi="Courier New" w:cs="Courier New"/>
          <w:sz w:val="16"/>
          <w:szCs w:val="16"/>
        </w:rPr>
      </w:pPr>
      <w:r>
        <w:rPr>
          <w:rFonts w:ascii="Courier New" w:hAnsi="Courier New" w:cs="Courier New"/>
          <w:sz w:val="16"/>
          <w:szCs w:val="16"/>
        </w:rPr>
        <w:t xml:space="preserve">barcode 6-P </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w:t>
      </w:r>
      <w:r w:rsidRPr="009D282F">
        <w:rPr>
          <w:rFonts w:ascii="Courier New" w:hAnsi="Courier New" w:cs="Courier New"/>
          <w:b/>
          <w:sz w:val="16"/>
          <w:szCs w:val="16"/>
        </w:rPr>
        <w:t>P</w:t>
      </w:r>
      <w:r>
        <w:rPr>
          <w:rFonts w:ascii="Courier New" w:hAnsi="Courier New" w:cs="Courier New"/>
          <w:sz w:val="16"/>
          <w:szCs w:val="16"/>
        </w:rPr>
        <w:t>-G-GCCAAT-ATCTCGTATGCCGTCTTCTGCTTG/3AmMO/</w:t>
      </w:r>
    </w:p>
    <w:p w:rsidR="00253A43" w:rsidRDefault="00253A43">
      <w:pPr>
        <w:ind w:firstLine="720"/>
        <w:rPr>
          <w:rFonts w:ascii="Courier New" w:hAnsi="Courier New" w:cs="Courier New"/>
          <w:sz w:val="16"/>
          <w:szCs w:val="16"/>
        </w:rPr>
      </w:pPr>
      <w:r>
        <w:rPr>
          <w:rFonts w:ascii="Courier New" w:hAnsi="Courier New" w:cs="Courier New"/>
          <w:sz w:val="16"/>
          <w:szCs w:val="16"/>
        </w:rPr>
        <w:t xml:space="preserve">barcode 6-T </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CAAGCAGAAGACGGCATACGAGATATTGGCC</w:t>
      </w:r>
      <w:r w:rsidRPr="00691C3A">
        <w:rPr>
          <w:rFonts w:ascii="Courier New" w:hAnsi="Courier New" w:cs="Courier New"/>
          <w:b/>
          <w:sz w:val="16"/>
          <w:szCs w:val="16"/>
        </w:rPr>
        <w:t>*</w:t>
      </w:r>
      <w:r>
        <w:rPr>
          <w:rFonts w:ascii="Courier New" w:hAnsi="Courier New" w:cs="Courier New"/>
          <w:sz w:val="16"/>
          <w:szCs w:val="16"/>
        </w:rPr>
        <w:t>T</w:t>
      </w:r>
    </w:p>
    <w:p w:rsidR="00253A43" w:rsidRDefault="00253A43">
      <w:pPr>
        <w:ind w:firstLine="720"/>
        <w:rPr>
          <w:rFonts w:ascii="Courier New" w:hAnsi="Courier New" w:cs="Courier New"/>
          <w:sz w:val="16"/>
          <w:szCs w:val="16"/>
        </w:rPr>
      </w:pPr>
      <w:r>
        <w:rPr>
          <w:rFonts w:ascii="Courier New" w:hAnsi="Courier New" w:cs="Courier New"/>
          <w:sz w:val="16"/>
          <w:szCs w:val="16"/>
        </w:rPr>
        <w:t xml:space="preserve">barcode 7-P </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w:t>
      </w:r>
      <w:r w:rsidRPr="009D282F">
        <w:rPr>
          <w:rFonts w:ascii="Courier New" w:hAnsi="Courier New" w:cs="Courier New"/>
          <w:b/>
          <w:sz w:val="16"/>
          <w:szCs w:val="16"/>
        </w:rPr>
        <w:t>P</w:t>
      </w:r>
      <w:r>
        <w:rPr>
          <w:rFonts w:ascii="Courier New" w:hAnsi="Courier New" w:cs="Courier New"/>
          <w:sz w:val="16"/>
          <w:szCs w:val="16"/>
        </w:rPr>
        <w:t>-G-CAGATC-ATCTCGTATGCCGTCTTCTGCTTG/3AmMO/</w:t>
      </w:r>
    </w:p>
    <w:p w:rsidR="00253A43" w:rsidRDefault="00253A43">
      <w:pPr>
        <w:ind w:firstLine="720"/>
        <w:rPr>
          <w:rFonts w:ascii="Courier New" w:hAnsi="Courier New" w:cs="Courier New"/>
          <w:sz w:val="16"/>
          <w:szCs w:val="16"/>
        </w:rPr>
      </w:pPr>
      <w:r>
        <w:rPr>
          <w:rFonts w:ascii="Courier New" w:hAnsi="Courier New" w:cs="Courier New"/>
          <w:sz w:val="16"/>
          <w:szCs w:val="16"/>
        </w:rPr>
        <w:t xml:space="preserve">barcode 7-T </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CAAGCAGAAGACGGCATACGAGATGATCTGC</w:t>
      </w:r>
      <w:r w:rsidRPr="00691C3A">
        <w:rPr>
          <w:rFonts w:ascii="Courier New" w:hAnsi="Courier New" w:cs="Courier New"/>
          <w:b/>
          <w:sz w:val="16"/>
          <w:szCs w:val="16"/>
        </w:rPr>
        <w:t>*</w:t>
      </w:r>
      <w:r>
        <w:rPr>
          <w:rFonts w:ascii="Courier New" w:hAnsi="Courier New" w:cs="Courier New"/>
          <w:sz w:val="16"/>
          <w:szCs w:val="16"/>
        </w:rPr>
        <w:t>T</w:t>
      </w:r>
    </w:p>
    <w:p w:rsidR="00253A43" w:rsidRDefault="00253A43">
      <w:pPr>
        <w:ind w:firstLine="720"/>
        <w:rPr>
          <w:rFonts w:ascii="Courier New" w:hAnsi="Courier New" w:cs="Courier New"/>
          <w:sz w:val="16"/>
          <w:szCs w:val="16"/>
        </w:rPr>
      </w:pPr>
      <w:r>
        <w:rPr>
          <w:rFonts w:ascii="Courier New" w:hAnsi="Courier New" w:cs="Courier New"/>
          <w:sz w:val="16"/>
          <w:szCs w:val="16"/>
        </w:rPr>
        <w:t xml:space="preserve">barcode 8-P </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w:t>
      </w:r>
      <w:r w:rsidRPr="009D282F">
        <w:rPr>
          <w:rFonts w:ascii="Courier New" w:hAnsi="Courier New" w:cs="Courier New"/>
          <w:b/>
          <w:sz w:val="16"/>
          <w:szCs w:val="16"/>
        </w:rPr>
        <w:t>P</w:t>
      </w:r>
      <w:r>
        <w:rPr>
          <w:rFonts w:ascii="Courier New" w:hAnsi="Courier New" w:cs="Courier New"/>
          <w:sz w:val="16"/>
          <w:szCs w:val="16"/>
        </w:rPr>
        <w:t>-G-ACTTGA-ATCTCGTATGCCGTCTTCTGCTTG/3AmMO/</w:t>
      </w:r>
    </w:p>
    <w:p w:rsidR="00253A43" w:rsidRDefault="00253A43">
      <w:pPr>
        <w:ind w:firstLine="720"/>
        <w:rPr>
          <w:rFonts w:ascii="Courier New" w:hAnsi="Courier New" w:cs="Courier New"/>
          <w:sz w:val="16"/>
          <w:szCs w:val="16"/>
        </w:rPr>
      </w:pPr>
      <w:r>
        <w:rPr>
          <w:rFonts w:ascii="Courier New" w:hAnsi="Courier New" w:cs="Courier New"/>
          <w:sz w:val="16"/>
          <w:szCs w:val="16"/>
        </w:rPr>
        <w:t xml:space="preserve">barcode 8-T </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CAAGCAGAAGACGGCATACGAGATTCAAGTC</w:t>
      </w:r>
      <w:r w:rsidRPr="00691C3A">
        <w:rPr>
          <w:rFonts w:ascii="Courier New" w:hAnsi="Courier New" w:cs="Courier New"/>
          <w:b/>
          <w:sz w:val="16"/>
          <w:szCs w:val="16"/>
        </w:rPr>
        <w:t>*</w:t>
      </w:r>
      <w:r>
        <w:rPr>
          <w:rFonts w:ascii="Courier New" w:hAnsi="Courier New" w:cs="Courier New"/>
          <w:sz w:val="16"/>
          <w:szCs w:val="16"/>
        </w:rPr>
        <w:t>T</w:t>
      </w:r>
    </w:p>
    <w:p w:rsidR="00253A43" w:rsidRDefault="00253A43">
      <w:pPr>
        <w:ind w:firstLine="720"/>
        <w:rPr>
          <w:rFonts w:ascii="Courier New" w:hAnsi="Courier New" w:cs="Courier New"/>
          <w:sz w:val="16"/>
          <w:szCs w:val="16"/>
        </w:rPr>
      </w:pPr>
      <w:r>
        <w:rPr>
          <w:rFonts w:ascii="Courier New" w:hAnsi="Courier New" w:cs="Courier New"/>
          <w:sz w:val="16"/>
          <w:szCs w:val="16"/>
        </w:rPr>
        <w:t xml:space="preserve">barcode 9-P </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w:t>
      </w:r>
      <w:r w:rsidRPr="009D282F">
        <w:rPr>
          <w:rFonts w:ascii="Courier New" w:hAnsi="Courier New" w:cs="Courier New"/>
          <w:b/>
          <w:sz w:val="16"/>
          <w:szCs w:val="16"/>
        </w:rPr>
        <w:t>P</w:t>
      </w:r>
      <w:r>
        <w:rPr>
          <w:rFonts w:ascii="Courier New" w:hAnsi="Courier New" w:cs="Courier New"/>
          <w:sz w:val="16"/>
          <w:szCs w:val="16"/>
        </w:rPr>
        <w:t>-G-GATCAG-ATCTCGTATGCCGTCTTCTGCTTG/3AmMO/</w:t>
      </w:r>
    </w:p>
    <w:p w:rsidR="00253A43" w:rsidRDefault="00253A43">
      <w:pPr>
        <w:ind w:firstLine="720"/>
        <w:rPr>
          <w:rFonts w:ascii="Courier New" w:hAnsi="Courier New" w:cs="Courier New"/>
          <w:sz w:val="16"/>
          <w:szCs w:val="16"/>
        </w:rPr>
      </w:pPr>
      <w:r>
        <w:rPr>
          <w:rFonts w:ascii="Courier New" w:hAnsi="Courier New" w:cs="Courier New"/>
          <w:sz w:val="16"/>
          <w:szCs w:val="16"/>
        </w:rPr>
        <w:t xml:space="preserve">barcode 9-T </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CAAGCAGAAGACGGCATACGAGATCTGATCC</w:t>
      </w:r>
      <w:r w:rsidRPr="00691C3A">
        <w:rPr>
          <w:rFonts w:ascii="Courier New" w:hAnsi="Courier New" w:cs="Courier New"/>
          <w:b/>
          <w:sz w:val="16"/>
          <w:szCs w:val="16"/>
        </w:rPr>
        <w:t>*</w:t>
      </w:r>
      <w:r>
        <w:rPr>
          <w:rFonts w:ascii="Courier New" w:hAnsi="Courier New" w:cs="Courier New"/>
          <w:sz w:val="16"/>
          <w:szCs w:val="16"/>
        </w:rPr>
        <w:t>T</w:t>
      </w:r>
    </w:p>
    <w:p w:rsidR="00253A43" w:rsidRDefault="00253A43">
      <w:pPr>
        <w:ind w:firstLine="720"/>
        <w:rPr>
          <w:rFonts w:ascii="Courier New" w:hAnsi="Courier New" w:cs="Courier New"/>
          <w:sz w:val="16"/>
          <w:szCs w:val="16"/>
        </w:rPr>
      </w:pPr>
      <w:r>
        <w:rPr>
          <w:rFonts w:ascii="Courier New" w:hAnsi="Courier New" w:cs="Courier New"/>
          <w:sz w:val="16"/>
          <w:szCs w:val="16"/>
        </w:rPr>
        <w:t>barcode 10-P</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w:t>
      </w:r>
      <w:r w:rsidRPr="009D282F">
        <w:rPr>
          <w:rFonts w:ascii="Courier New" w:hAnsi="Courier New" w:cs="Courier New"/>
          <w:b/>
          <w:sz w:val="16"/>
          <w:szCs w:val="16"/>
        </w:rPr>
        <w:t>P</w:t>
      </w:r>
      <w:r>
        <w:rPr>
          <w:rFonts w:ascii="Courier New" w:hAnsi="Courier New" w:cs="Courier New"/>
          <w:sz w:val="16"/>
          <w:szCs w:val="16"/>
        </w:rPr>
        <w:t>-G-TAGCTT-ATCTCGTATGCCGTCTTCTGCTTG/3AmMO/</w:t>
      </w:r>
    </w:p>
    <w:p w:rsidR="00253A43" w:rsidRDefault="00253A43">
      <w:pPr>
        <w:ind w:firstLine="720"/>
        <w:rPr>
          <w:rFonts w:ascii="Courier New" w:hAnsi="Courier New" w:cs="Courier New"/>
          <w:sz w:val="16"/>
          <w:szCs w:val="16"/>
        </w:rPr>
      </w:pPr>
      <w:r>
        <w:rPr>
          <w:rFonts w:ascii="Courier New" w:hAnsi="Courier New" w:cs="Courier New"/>
          <w:sz w:val="16"/>
          <w:szCs w:val="16"/>
        </w:rPr>
        <w:t>barcode 10-T</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CAAGCAGAAGACGGCATACGAGATAAGCTAC</w:t>
      </w:r>
      <w:r w:rsidRPr="00691C3A">
        <w:rPr>
          <w:rFonts w:ascii="Courier New" w:hAnsi="Courier New" w:cs="Courier New"/>
          <w:b/>
          <w:sz w:val="16"/>
          <w:szCs w:val="16"/>
        </w:rPr>
        <w:t>*</w:t>
      </w:r>
      <w:r>
        <w:rPr>
          <w:rFonts w:ascii="Courier New" w:hAnsi="Courier New" w:cs="Courier New"/>
          <w:sz w:val="16"/>
          <w:szCs w:val="16"/>
        </w:rPr>
        <w:t>T</w:t>
      </w:r>
    </w:p>
    <w:p w:rsidR="00253A43" w:rsidRDefault="00253A43">
      <w:pPr>
        <w:ind w:firstLine="720"/>
        <w:rPr>
          <w:rFonts w:ascii="Courier New" w:hAnsi="Courier New" w:cs="Courier New"/>
          <w:sz w:val="16"/>
          <w:szCs w:val="16"/>
        </w:rPr>
      </w:pPr>
      <w:r>
        <w:rPr>
          <w:rFonts w:ascii="Courier New" w:hAnsi="Courier New" w:cs="Courier New"/>
          <w:sz w:val="16"/>
          <w:szCs w:val="16"/>
        </w:rPr>
        <w:t>barcode 11-P</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w:t>
      </w:r>
      <w:r w:rsidRPr="009D282F">
        <w:rPr>
          <w:rFonts w:ascii="Courier New" w:hAnsi="Courier New" w:cs="Courier New"/>
          <w:b/>
          <w:sz w:val="16"/>
          <w:szCs w:val="16"/>
        </w:rPr>
        <w:t>P</w:t>
      </w:r>
      <w:r>
        <w:rPr>
          <w:rFonts w:ascii="Courier New" w:hAnsi="Courier New" w:cs="Courier New"/>
          <w:sz w:val="16"/>
          <w:szCs w:val="16"/>
        </w:rPr>
        <w:t>-G-GGCTAC-ATCTCGTATGCCGTCTTCTGCTTG/3AmMO/</w:t>
      </w:r>
    </w:p>
    <w:p w:rsidR="00253A43" w:rsidRDefault="00253A43">
      <w:pPr>
        <w:ind w:firstLine="720"/>
        <w:rPr>
          <w:rFonts w:ascii="Courier New" w:hAnsi="Courier New" w:cs="Courier New"/>
          <w:sz w:val="16"/>
          <w:szCs w:val="16"/>
        </w:rPr>
      </w:pPr>
      <w:r>
        <w:rPr>
          <w:rFonts w:ascii="Courier New" w:hAnsi="Courier New" w:cs="Courier New"/>
          <w:sz w:val="16"/>
          <w:szCs w:val="16"/>
        </w:rPr>
        <w:t>barcode 11-T</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CAAGCAGAAGACGGCATACGAGATGTAGCCC</w:t>
      </w:r>
      <w:r w:rsidRPr="00691C3A">
        <w:rPr>
          <w:rFonts w:ascii="Courier New" w:hAnsi="Courier New" w:cs="Courier New"/>
          <w:b/>
          <w:sz w:val="16"/>
          <w:szCs w:val="16"/>
        </w:rPr>
        <w:t>*</w:t>
      </w:r>
      <w:r>
        <w:rPr>
          <w:rFonts w:ascii="Courier New" w:hAnsi="Courier New" w:cs="Courier New"/>
          <w:sz w:val="16"/>
          <w:szCs w:val="16"/>
        </w:rPr>
        <w:t>T</w:t>
      </w:r>
    </w:p>
    <w:p w:rsidR="00253A43" w:rsidRDefault="00253A43">
      <w:pPr>
        <w:ind w:firstLine="720"/>
        <w:rPr>
          <w:rFonts w:ascii="Courier New" w:hAnsi="Courier New" w:cs="Courier New"/>
          <w:sz w:val="16"/>
          <w:szCs w:val="16"/>
        </w:rPr>
      </w:pPr>
      <w:r>
        <w:rPr>
          <w:rFonts w:ascii="Courier New" w:hAnsi="Courier New" w:cs="Courier New"/>
          <w:sz w:val="16"/>
          <w:szCs w:val="16"/>
        </w:rPr>
        <w:t>barcode 12-P</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w:t>
      </w:r>
      <w:r w:rsidRPr="009D282F">
        <w:rPr>
          <w:rFonts w:ascii="Courier New" w:hAnsi="Courier New" w:cs="Courier New"/>
          <w:b/>
          <w:sz w:val="16"/>
          <w:szCs w:val="16"/>
        </w:rPr>
        <w:t>P</w:t>
      </w:r>
      <w:r>
        <w:rPr>
          <w:rFonts w:ascii="Courier New" w:hAnsi="Courier New" w:cs="Courier New"/>
          <w:sz w:val="16"/>
          <w:szCs w:val="16"/>
        </w:rPr>
        <w:t>-G-CTTGTA-ATCTCGTATGCCGTCTTCTGCTTG/3AmMO/</w:t>
      </w:r>
    </w:p>
    <w:p w:rsidR="00253A43" w:rsidRDefault="00253A43" w:rsidP="004E08F2">
      <w:pPr>
        <w:ind w:firstLine="720"/>
        <w:rPr>
          <w:rFonts w:ascii="Courier New" w:hAnsi="Courier New" w:cs="Courier New"/>
          <w:sz w:val="16"/>
          <w:szCs w:val="16"/>
        </w:rPr>
      </w:pPr>
      <w:r>
        <w:rPr>
          <w:rFonts w:ascii="Courier New" w:hAnsi="Courier New" w:cs="Courier New"/>
          <w:sz w:val="16"/>
          <w:szCs w:val="16"/>
        </w:rPr>
        <w:t>barcode 12-T</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CAAGCAGAAGACGGCATACGAGATTACAAGC</w:t>
      </w:r>
      <w:r w:rsidRPr="00691C3A">
        <w:rPr>
          <w:rFonts w:ascii="Courier New" w:hAnsi="Courier New" w:cs="Courier New"/>
          <w:b/>
          <w:sz w:val="16"/>
          <w:szCs w:val="16"/>
        </w:rPr>
        <w:t>*</w:t>
      </w:r>
      <w:r>
        <w:rPr>
          <w:rFonts w:ascii="Courier New" w:hAnsi="Courier New" w:cs="Courier New"/>
          <w:sz w:val="16"/>
          <w:szCs w:val="16"/>
        </w:rPr>
        <w:t>T</w:t>
      </w:r>
    </w:p>
    <w:p w:rsidR="00253A43" w:rsidRDefault="00253A43" w:rsidP="00335127">
      <w:pPr>
        <w:ind w:firstLine="720"/>
        <w:rPr>
          <w:rFonts w:ascii="Courier New" w:hAnsi="Courier New" w:cs="Courier New"/>
          <w:b/>
          <w:sz w:val="16"/>
          <w:szCs w:val="16"/>
        </w:rPr>
      </w:pPr>
      <w:r>
        <w:rPr>
          <w:rFonts w:ascii="Courier New" w:hAnsi="Courier New" w:cs="Courier New"/>
          <w:sz w:val="16"/>
          <w:szCs w:val="16"/>
        </w:rPr>
        <w:t>(</w:t>
      </w:r>
      <w:r w:rsidRPr="009D282F">
        <w:rPr>
          <w:rFonts w:ascii="Courier New" w:hAnsi="Courier New" w:cs="Courier New"/>
          <w:b/>
          <w:sz w:val="16"/>
          <w:szCs w:val="16"/>
        </w:rPr>
        <w:t>P</w:t>
      </w:r>
      <w:r>
        <w:rPr>
          <w:rFonts w:ascii="Courier New" w:hAnsi="Courier New" w:cs="Courier New"/>
          <w:b/>
          <w:sz w:val="16"/>
          <w:szCs w:val="16"/>
        </w:rPr>
        <w:t xml:space="preserve"> = </w:t>
      </w:r>
      <w:r>
        <w:rPr>
          <w:rFonts w:ascii="Courier New" w:hAnsi="Courier New" w:cs="Courier New"/>
          <w:sz w:val="16"/>
          <w:szCs w:val="16"/>
        </w:rPr>
        <w:t>5</w:t>
      </w:r>
      <w:r w:rsidR="002E472A">
        <w:rPr>
          <w:rFonts w:ascii="Courier New" w:hAnsi="Courier New" w:cs="Courier New"/>
          <w:sz w:val="16"/>
          <w:szCs w:val="16"/>
        </w:rPr>
        <w:t>′</w:t>
      </w:r>
      <w:r>
        <w:rPr>
          <w:rFonts w:ascii="Courier New" w:hAnsi="Courier New" w:cs="Courier New"/>
          <w:b/>
          <w:sz w:val="16"/>
          <w:szCs w:val="16"/>
        </w:rPr>
        <w:t xml:space="preserve">phosphate, </w:t>
      </w:r>
      <w:r w:rsidRPr="00D829A1">
        <w:rPr>
          <w:rFonts w:ascii="Courier New" w:hAnsi="Courier New" w:cs="Courier New"/>
          <w:b/>
          <w:sz w:val="16"/>
          <w:szCs w:val="16"/>
        </w:rPr>
        <w:t>3AmMO</w:t>
      </w:r>
      <w:r>
        <w:rPr>
          <w:rFonts w:ascii="Courier New" w:hAnsi="Courier New" w:cs="Courier New"/>
          <w:b/>
          <w:sz w:val="16"/>
          <w:szCs w:val="16"/>
        </w:rPr>
        <w:t xml:space="preserve"> = 3</w:t>
      </w:r>
      <w:r w:rsidR="002E472A">
        <w:rPr>
          <w:rFonts w:ascii="Courier New" w:hAnsi="Courier New" w:cs="Courier New"/>
          <w:sz w:val="16"/>
          <w:szCs w:val="16"/>
        </w:rPr>
        <w:t>′</w:t>
      </w:r>
      <w:r w:rsidRPr="00D829A1">
        <w:rPr>
          <w:rFonts w:ascii="Courier New" w:hAnsi="Courier New" w:cs="Courier New"/>
          <w:b/>
          <w:sz w:val="16"/>
          <w:szCs w:val="16"/>
        </w:rPr>
        <w:t>amine</w:t>
      </w:r>
      <w:r>
        <w:rPr>
          <w:rFonts w:ascii="Courier New" w:hAnsi="Courier New" w:cs="Courier New"/>
          <w:b/>
          <w:sz w:val="16"/>
          <w:szCs w:val="16"/>
        </w:rPr>
        <w:t>, and</w:t>
      </w:r>
      <w:r w:rsidRPr="00D829A1">
        <w:rPr>
          <w:rFonts w:ascii="Courier New" w:hAnsi="Courier New" w:cs="Courier New"/>
          <w:b/>
          <w:sz w:val="16"/>
          <w:szCs w:val="16"/>
        </w:rPr>
        <w:t xml:space="preserve"> </w:t>
      </w:r>
      <w:r>
        <w:rPr>
          <w:rFonts w:ascii="Courier New" w:hAnsi="Courier New" w:cs="Courier New"/>
          <w:b/>
          <w:sz w:val="16"/>
          <w:szCs w:val="16"/>
        </w:rPr>
        <w:t xml:space="preserve">* = </w:t>
      </w:r>
      <w:proofErr w:type="spellStart"/>
      <w:r>
        <w:rPr>
          <w:rFonts w:ascii="Courier New" w:hAnsi="Courier New" w:cs="Courier New"/>
          <w:b/>
          <w:sz w:val="16"/>
          <w:szCs w:val="16"/>
        </w:rPr>
        <w:t>phosphorothioate</w:t>
      </w:r>
      <w:proofErr w:type="spellEnd"/>
      <w:r>
        <w:rPr>
          <w:rFonts w:ascii="Courier New" w:hAnsi="Courier New" w:cs="Courier New"/>
          <w:b/>
          <w:sz w:val="16"/>
          <w:szCs w:val="16"/>
        </w:rPr>
        <w:t xml:space="preserve"> linkage)</w:t>
      </w:r>
    </w:p>
    <w:p w:rsidR="00253A43" w:rsidRPr="004E08F2" w:rsidRDefault="00253A43" w:rsidP="00335127">
      <w:pPr>
        <w:ind w:firstLine="720"/>
        <w:rPr>
          <w:rFonts w:ascii="Courier New" w:hAnsi="Courier New" w:cs="Courier New"/>
          <w:sz w:val="16"/>
          <w:szCs w:val="16"/>
        </w:rPr>
      </w:pPr>
    </w:p>
    <w:p w:rsidR="00253A43" w:rsidRDefault="00253A43" w:rsidP="00CF5AFD">
      <w:pPr>
        <w:numPr>
          <w:ilvl w:val="0"/>
          <w:numId w:val="12"/>
        </w:numPr>
        <w:jc w:val="both"/>
      </w:pPr>
      <w:r>
        <w:t xml:space="preserve">T4 RNA Ligase 2, truncated; </w:t>
      </w:r>
      <w:r w:rsidRPr="00900B64">
        <w:t>T4 RNA Ligase;</w:t>
      </w:r>
      <w:r>
        <w:t xml:space="preserve"> </w:t>
      </w:r>
      <w:proofErr w:type="spellStart"/>
      <w:r>
        <w:t>Finnzymes</w:t>
      </w:r>
      <w:proofErr w:type="spellEnd"/>
      <w:r>
        <w:t xml:space="preserve"> 2X </w:t>
      </w:r>
      <w:proofErr w:type="spellStart"/>
      <w:r>
        <w:t>Phusion</w:t>
      </w:r>
      <w:proofErr w:type="spellEnd"/>
      <w:r>
        <w:t xml:space="preserve"> HF master mix; and </w:t>
      </w:r>
      <w:proofErr w:type="spellStart"/>
      <w:r>
        <w:t>Taq</w:t>
      </w:r>
      <w:proofErr w:type="spellEnd"/>
      <w:r>
        <w:t xml:space="preserve"> DNA polymerase (New England </w:t>
      </w:r>
      <w:proofErr w:type="spellStart"/>
      <w:r>
        <w:t>Biolabs</w:t>
      </w:r>
      <w:proofErr w:type="spellEnd"/>
      <w:r>
        <w:t xml:space="preserve">) </w:t>
      </w:r>
    </w:p>
    <w:p w:rsidR="00253A43" w:rsidRPr="008922AA" w:rsidRDefault="00253A43" w:rsidP="00CF5AFD">
      <w:pPr>
        <w:numPr>
          <w:ilvl w:val="0"/>
          <w:numId w:val="12"/>
        </w:numPr>
        <w:jc w:val="both"/>
      </w:pPr>
      <w:proofErr w:type="spellStart"/>
      <w:r w:rsidRPr="008922AA">
        <w:t>RNaseOUT</w:t>
      </w:r>
      <w:proofErr w:type="spellEnd"/>
      <w:r w:rsidRPr="008922AA">
        <w:t xml:space="preserve">, </w:t>
      </w:r>
      <w:proofErr w:type="spellStart"/>
      <w:r w:rsidRPr="008922AA">
        <w:t>SuperScript</w:t>
      </w:r>
      <w:proofErr w:type="spellEnd"/>
      <w:r w:rsidRPr="008922AA">
        <w:t xml:space="preserve">™ II Reverse Transcriptase, </w:t>
      </w:r>
      <w:proofErr w:type="spellStart"/>
      <w:r w:rsidRPr="008922AA">
        <w:t>Qubit</w:t>
      </w:r>
      <w:proofErr w:type="spellEnd"/>
      <w:r w:rsidRPr="008922AA">
        <w:t xml:space="preserve"> </w:t>
      </w:r>
      <w:proofErr w:type="spellStart"/>
      <w:r w:rsidRPr="008922AA">
        <w:t>Fluorometer</w:t>
      </w:r>
      <w:proofErr w:type="spellEnd"/>
      <w:r w:rsidRPr="008922AA">
        <w:t xml:space="preserve">, </w:t>
      </w:r>
      <w:proofErr w:type="spellStart"/>
      <w:r w:rsidRPr="008922AA">
        <w:t>dsDNA</w:t>
      </w:r>
      <w:proofErr w:type="spellEnd"/>
      <w:r w:rsidRPr="008922AA">
        <w:t xml:space="preserve"> High Sensitivity assay</w:t>
      </w:r>
      <w:r>
        <w:t>,</w:t>
      </w:r>
      <w:r w:rsidRPr="008922AA">
        <w:t xml:space="preserve"> </w:t>
      </w:r>
      <w:r>
        <w:t>Magnetic Particle Concentrator</w:t>
      </w:r>
      <w:r w:rsidR="00773487">
        <w:t xml:space="preserve">, </w:t>
      </w:r>
      <w:r w:rsidRPr="008922AA">
        <w:t xml:space="preserve">E-Gel EX 4% </w:t>
      </w:r>
      <w:proofErr w:type="spellStart"/>
      <w:r w:rsidRPr="008922AA">
        <w:t>Agarose</w:t>
      </w:r>
      <w:proofErr w:type="spellEnd"/>
      <w:r w:rsidRPr="008922AA">
        <w:t xml:space="preserve"> Gel, </w:t>
      </w:r>
      <w:proofErr w:type="spellStart"/>
      <w:r>
        <w:t>TrackIt</w:t>
      </w:r>
      <w:proofErr w:type="spellEnd"/>
      <w:r>
        <w:t xml:space="preserve"> 50 bp ladder, and</w:t>
      </w:r>
      <w:r w:rsidRPr="008922AA">
        <w:t xml:space="preserve"> 10 </w:t>
      </w:r>
      <w:proofErr w:type="spellStart"/>
      <w:r w:rsidRPr="008922AA">
        <w:t>mM</w:t>
      </w:r>
      <w:proofErr w:type="spellEnd"/>
      <w:r w:rsidRPr="008922AA">
        <w:t xml:space="preserve"> </w:t>
      </w:r>
      <w:r w:rsidRPr="007B3805">
        <w:t xml:space="preserve">ATP </w:t>
      </w:r>
      <w:r w:rsidRPr="008922AA">
        <w:t>(Invitrogen,</w:t>
      </w:r>
      <w:r w:rsidRPr="00016683">
        <w:t xml:space="preserve"> </w:t>
      </w:r>
      <w:r>
        <w:t>Life Technologies, Inc.)</w:t>
      </w:r>
    </w:p>
    <w:p w:rsidR="00253A43" w:rsidRDefault="00253A43" w:rsidP="00CF5AFD">
      <w:pPr>
        <w:numPr>
          <w:ilvl w:val="0"/>
          <w:numId w:val="12"/>
        </w:numPr>
        <w:jc w:val="both"/>
      </w:pPr>
      <w:proofErr w:type="spellStart"/>
      <w:r>
        <w:t>Agarose</w:t>
      </w:r>
      <w:proofErr w:type="spellEnd"/>
      <w:r>
        <w:t xml:space="preserve"> Dissolving Buffer</w:t>
      </w:r>
      <w:r w:rsidRPr="00073181">
        <w:t xml:space="preserve"> </w:t>
      </w:r>
      <w:r>
        <w:t>(ADB) and DNA C</w:t>
      </w:r>
      <w:r w:rsidR="00627BDA">
        <w:t>lean and concentrator -5 and -</w:t>
      </w:r>
      <w:r>
        <w:t>25 kits (</w:t>
      </w:r>
      <w:proofErr w:type="spellStart"/>
      <w:r>
        <w:t>Zymo</w:t>
      </w:r>
      <w:proofErr w:type="spellEnd"/>
      <w:r>
        <w:t xml:space="preserve"> Research Co.)</w:t>
      </w:r>
    </w:p>
    <w:p w:rsidR="00253A43" w:rsidRPr="008922AA" w:rsidRDefault="00253A43" w:rsidP="00CF5AFD">
      <w:pPr>
        <w:numPr>
          <w:ilvl w:val="0"/>
          <w:numId w:val="12"/>
        </w:numPr>
        <w:jc w:val="both"/>
      </w:pPr>
      <w:r w:rsidRPr="008922AA">
        <w:t>T4 DNA Ligase</w:t>
      </w:r>
      <w:r>
        <w:t xml:space="preserve"> (Rapid)</w:t>
      </w:r>
      <w:r w:rsidRPr="008922AA">
        <w:t>, using 2X Rapid Ligation Buffer (</w:t>
      </w:r>
      <w:proofErr w:type="spellStart"/>
      <w:r w:rsidRPr="008922AA">
        <w:t>Enzymatics</w:t>
      </w:r>
      <w:proofErr w:type="spellEnd"/>
      <w:r w:rsidRPr="008922AA">
        <w:t xml:space="preserve">, Inc.) </w:t>
      </w:r>
    </w:p>
    <w:p w:rsidR="00253A43" w:rsidRPr="008922AA" w:rsidRDefault="00253A43" w:rsidP="00CF5AFD">
      <w:pPr>
        <w:numPr>
          <w:ilvl w:val="0"/>
          <w:numId w:val="12"/>
        </w:numPr>
        <w:jc w:val="both"/>
      </w:pPr>
      <w:r w:rsidRPr="008922AA">
        <w:t xml:space="preserve">Molecular Biology Grade, </w:t>
      </w:r>
      <w:proofErr w:type="spellStart"/>
      <w:r w:rsidRPr="008922AA">
        <w:t>DNase</w:t>
      </w:r>
      <w:proofErr w:type="spellEnd"/>
      <w:r w:rsidRPr="008922AA">
        <w:t xml:space="preserve">- and </w:t>
      </w:r>
      <w:proofErr w:type="spellStart"/>
      <w:r w:rsidRPr="008922AA">
        <w:t>RNase</w:t>
      </w:r>
      <w:proofErr w:type="spellEnd"/>
      <w:r w:rsidRPr="008922AA">
        <w:t>-free MgCl</w:t>
      </w:r>
      <w:r w:rsidRPr="008922AA">
        <w:rPr>
          <w:vertAlign w:val="subscript"/>
        </w:rPr>
        <w:t>2</w:t>
      </w:r>
      <w:r w:rsidRPr="008922AA">
        <w:t xml:space="preserve"> (Sigma-Aldrich, Co.) </w:t>
      </w:r>
    </w:p>
    <w:p w:rsidR="00253A43" w:rsidRDefault="00253A43" w:rsidP="00CF5AFD">
      <w:pPr>
        <w:numPr>
          <w:ilvl w:val="0"/>
          <w:numId w:val="12"/>
        </w:numPr>
        <w:jc w:val="both"/>
      </w:pPr>
      <w:r>
        <w:t xml:space="preserve">2100 </w:t>
      </w:r>
      <w:proofErr w:type="spellStart"/>
      <w:r>
        <w:t>Bioanalyzer</w:t>
      </w:r>
      <w:proofErr w:type="spellEnd"/>
      <w:r>
        <w:t xml:space="preserve"> and High Sensitivity DNA kit (Agilent Technologies) </w:t>
      </w:r>
    </w:p>
    <w:p w:rsidR="00253A43" w:rsidRDefault="00253A43" w:rsidP="00CF5AFD">
      <w:pPr>
        <w:numPr>
          <w:ilvl w:val="0"/>
          <w:numId w:val="12"/>
        </w:numPr>
        <w:jc w:val="both"/>
      </w:pPr>
      <w:proofErr w:type="spellStart"/>
      <w:r>
        <w:lastRenderedPageBreak/>
        <w:t>Agencourt</w:t>
      </w:r>
      <w:proofErr w:type="spellEnd"/>
      <w:r>
        <w:t xml:space="preserve"> </w:t>
      </w:r>
      <w:proofErr w:type="spellStart"/>
      <w:r>
        <w:t>AMPure</w:t>
      </w:r>
      <w:proofErr w:type="spellEnd"/>
      <w:r>
        <w:t xml:space="preserve"> XP magnetic beads (Beckman Coulter, Inc.)</w:t>
      </w:r>
    </w:p>
    <w:p w:rsidR="00857F22" w:rsidRDefault="00253A43" w:rsidP="00CF5AFD">
      <w:pPr>
        <w:numPr>
          <w:ilvl w:val="0"/>
          <w:numId w:val="12"/>
        </w:numPr>
        <w:jc w:val="both"/>
      </w:pPr>
      <w:r>
        <w:t xml:space="preserve">Dark Reader® </w:t>
      </w:r>
      <w:proofErr w:type="spellStart"/>
      <w:r>
        <w:t>transilluminator</w:t>
      </w:r>
      <w:proofErr w:type="spellEnd"/>
      <w:r>
        <w:t xml:space="preserve"> (Clare Chemical Research, Inc.)</w:t>
      </w:r>
    </w:p>
    <w:p w:rsidR="00253A43" w:rsidRDefault="00253A43" w:rsidP="003A5D92"/>
    <w:p w:rsidR="00857F22" w:rsidRDefault="00857F22" w:rsidP="003A5D92"/>
    <w:p w:rsidR="00253A43" w:rsidRPr="004E08F2" w:rsidRDefault="00253A43">
      <w:pPr>
        <w:rPr>
          <w:b/>
        </w:rPr>
      </w:pPr>
      <w:r w:rsidRPr="004E08F2">
        <w:rPr>
          <w:b/>
        </w:rPr>
        <w:t>Methods:</w:t>
      </w:r>
    </w:p>
    <w:p w:rsidR="00253A43" w:rsidRDefault="00253A43" w:rsidP="00D657B5">
      <w:pPr>
        <w:ind w:left="720"/>
      </w:pPr>
    </w:p>
    <w:p w:rsidR="00253A43" w:rsidRPr="00D657B5" w:rsidRDefault="00253A43" w:rsidP="00977386">
      <w:pPr>
        <w:numPr>
          <w:ilvl w:val="0"/>
          <w:numId w:val="4"/>
        </w:numPr>
      </w:pPr>
      <w:r>
        <w:rPr>
          <w:b/>
          <w:bCs/>
        </w:rPr>
        <w:t>L</w:t>
      </w:r>
      <w:r w:rsidRPr="00D657B5">
        <w:rPr>
          <w:b/>
          <w:bCs/>
        </w:rPr>
        <w:t>igation</w:t>
      </w:r>
      <w:r>
        <w:rPr>
          <w:b/>
          <w:bCs/>
        </w:rPr>
        <w:t xml:space="preserve"> of 3</w:t>
      </w:r>
      <w:r w:rsidR="002E472A">
        <w:rPr>
          <w:b/>
          <w:bCs/>
        </w:rPr>
        <w:t>′</w:t>
      </w:r>
      <w:r>
        <w:rPr>
          <w:b/>
          <w:bCs/>
        </w:rPr>
        <w:t>- and 5′-</w:t>
      </w:r>
      <w:r w:rsidRPr="00D657B5">
        <w:rPr>
          <w:b/>
          <w:bCs/>
        </w:rPr>
        <w:t xml:space="preserve"> </w:t>
      </w:r>
      <w:r>
        <w:rPr>
          <w:b/>
          <w:bCs/>
        </w:rPr>
        <w:t>adapters to total RNA</w:t>
      </w:r>
    </w:p>
    <w:p w:rsidR="00253A43" w:rsidRDefault="00253A43" w:rsidP="00CF5AFD">
      <w:pPr>
        <w:ind w:left="720"/>
        <w:jc w:val="both"/>
      </w:pPr>
      <w:r>
        <w:t xml:space="preserve">1 µg of total RNA sample was added to 10 </w:t>
      </w:r>
      <w:proofErr w:type="spellStart"/>
      <w:r>
        <w:t>pmol</w:t>
      </w:r>
      <w:proofErr w:type="spellEnd"/>
      <w:r>
        <w:t xml:space="preserve"> of PALM </w:t>
      </w:r>
      <w:proofErr w:type="spellStart"/>
      <w:r>
        <w:t>miRNA</w:t>
      </w:r>
      <w:proofErr w:type="spellEnd"/>
      <w:r>
        <w:t xml:space="preserve"> 3</w:t>
      </w:r>
      <w:r w:rsidR="002E472A">
        <w:rPr>
          <w:b/>
          <w:bCs/>
        </w:rPr>
        <w:t>′</w:t>
      </w:r>
      <w:r>
        <w:rPr>
          <w:rFonts w:ascii="KDOCB P+ Avenir LT" w:hAnsi="KDOCB P+ Avenir LT" w:cs="KDOCB P+ Avenir LT"/>
        </w:rPr>
        <w:t xml:space="preserve"> </w:t>
      </w:r>
      <w:r>
        <w:t xml:space="preserve">adapter in a final volume of 6 µL. The mixture was incubated at 70°C for 2 minutes, and then transferred to </w:t>
      </w:r>
      <w:r w:rsidRPr="005147E0">
        <w:t>ice</w:t>
      </w:r>
      <w:r>
        <w:t>. Subsequently, the following reagents were added to the mix</w:t>
      </w:r>
      <w:r w:rsidR="002E472A">
        <w:t xml:space="preserve">ture: 1 </w:t>
      </w:r>
      <w:proofErr w:type="spellStart"/>
      <w:r w:rsidR="002E472A">
        <w:t>μL</w:t>
      </w:r>
      <w:proofErr w:type="spellEnd"/>
      <w:r w:rsidR="002E472A">
        <w:t xml:space="preserve"> 10X T4 RNA Ligase 2 </w:t>
      </w:r>
      <w:r>
        <w:t xml:space="preserve">truncated reaction buffer; 0.8 </w:t>
      </w:r>
      <w:proofErr w:type="spellStart"/>
      <w:r>
        <w:t>μL</w:t>
      </w:r>
      <w:proofErr w:type="spellEnd"/>
      <w:r>
        <w:t xml:space="preserve"> 100 </w:t>
      </w:r>
      <w:proofErr w:type="spellStart"/>
      <w:r>
        <w:t>m</w:t>
      </w:r>
      <w:r w:rsidR="002E472A">
        <w:t>M</w:t>
      </w:r>
      <w:proofErr w:type="spellEnd"/>
      <w:r w:rsidR="002E472A">
        <w:t xml:space="preserve"> MgCl2; 1.5 </w:t>
      </w:r>
      <w:proofErr w:type="spellStart"/>
      <w:r w:rsidR="002E472A">
        <w:t>μL</w:t>
      </w:r>
      <w:proofErr w:type="spellEnd"/>
      <w:r w:rsidR="002E472A">
        <w:t xml:space="preserve"> T4 RNA Ligase 2</w:t>
      </w:r>
      <w:r>
        <w:t xml:space="preserve"> truncated; and 0.5 </w:t>
      </w:r>
      <w:proofErr w:type="spellStart"/>
      <w:r>
        <w:t>μL</w:t>
      </w:r>
      <w:proofErr w:type="spellEnd"/>
      <w:r>
        <w:rPr>
          <w:color w:val="FF9600"/>
        </w:rPr>
        <w:t xml:space="preserve"> </w:t>
      </w:r>
      <w:proofErr w:type="spellStart"/>
      <w:r>
        <w:t>RNaseOUT</w:t>
      </w:r>
      <w:proofErr w:type="spellEnd"/>
      <w:r>
        <w:t>, and the reaction was incubated at 22°C for 1 hour. Just prior to this reaction finishing, the PALM miRNA 5</w:t>
      </w:r>
      <w:r w:rsidR="002E472A">
        <w:rPr>
          <w:b/>
          <w:bCs/>
        </w:rPr>
        <w:t>′</w:t>
      </w:r>
      <w:r>
        <w:rPr>
          <w:rFonts w:ascii="KDOCB P+ Avenir LT" w:hAnsi="KDOCB P+ Avenir LT" w:cs="KDOCB P+ Avenir LT"/>
        </w:rPr>
        <w:t xml:space="preserve"> </w:t>
      </w:r>
      <w:r>
        <w:t xml:space="preserve">adapter was denatured by heating it at 70°C for 2 minutes and transferring it to ice. Then, the following reagents were added to the reaction mixture: 1 </w:t>
      </w:r>
      <w:proofErr w:type="spellStart"/>
      <w:r>
        <w:t>μL</w:t>
      </w:r>
      <w:proofErr w:type="spellEnd"/>
      <w:r>
        <w:t xml:space="preserve"> of 10 </w:t>
      </w:r>
      <w:proofErr w:type="spellStart"/>
      <w:r>
        <w:t>mM</w:t>
      </w:r>
      <w:proofErr w:type="spellEnd"/>
      <w:r>
        <w:t xml:space="preserve"> ATP; 1 </w:t>
      </w:r>
      <w:proofErr w:type="spellStart"/>
      <w:r>
        <w:t>μL</w:t>
      </w:r>
      <w:proofErr w:type="spellEnd"/>
      <w:r>
        <w:t xml:space="preserve"> PALM </w:t>
      </w:r>
      <w:proofErr w:type="spellStart"/>
      <w:r>
        <w:t>miRNA</w:t>
      </w:r>
      <w:proofErr w:type="spellEnd"/>
      <w:r>
        <w:t xml:space="preserve"> 5</w:t>
      </w:r>
      <w:r w:rsidR="002E472A">
        <w:rPr>
          <w:rFonts w:ascii="KDOCB P+ Avenir LT" w:hAnsi="KDOCB P+ Avenir LT" w:cs="KDOCB P+ Avenir LT"/>
        </w:rPr>
        <w:t>′</w:t>
      </w:r>
      <w:r>
        <w:rPr>
          <w:rFonts w:ascii="KDOCB P+ Avenir LT" w:hAnsi="KDOCB P+ Avenir LT" w:cs="KDOCB P+ Avenir LT"/>
        </w:rPr>
        <w:t xml:space="preserve"> </w:t>
      </w:r>
      <w:r>
        <w:t xml:space="preserve">Adapter; and 1 </w:t>
      </w:r>
      <w:proofErr w:type="spellStart"/>
      <w:r>
        <w:t>μL</w:t>
      </w:r>
      <w:proofErr w:type="spellEnd"/>
      <w:r>
        <w:t xml:space="preserve"> T4 RNA Ligase. The reaction was incubated at 20°C for 1 hour and then transferred to ice.</w:t>
      </w:r>
    </w:p>
    <w:p w:rsidR="00253A43" w:rsidRDefault="00253A43" w:rsidP="00D57CB2"/>
    <w:p w:rsidR="00253A43" w:rsidRPr="00D57CB2" w:rsidRDefault="00253A43" w:rsidP="00D57CB2">
      <w:pPr>
        <w:numPr>
          <w:ilvl w:val="0"/>
          <w:numId w:val="4"/>
        </w:numPr>
        <w:rPr>
          <w:b/>
        </w:rPr>
      </w:pPr>
      <w:r w:rsidRPr="00D57CB2">
        <w:rPr>
          <w:b/>
        </w:rPr>
        <w:t xml:space="preserve">Reverse </w:t>
      </w:r>
      <w:r>
        <w:rPr>
          <w:b/>
        </w:rPr>
        <w:t>t</w:t>
      </w:r>
      <w:r w:rsidRPr="00D57CB2">
        <w:rPr>
          <w:b/>
        </w:rPr>
        <w:t>ranscription</w:t>
      </w:r>
      <w:r>
        <w:rPr>
          <w:b/>
        </w:rPr>
        <w:t xml:space="preserve"> of adapter ligated products.</w:t>
      </w:r>
    </w:p>
    <w:p w:rsidR="00253A43" w:rsidRDefault="00253A43" w:rsidP="00CF5AFD">
      <w:pPr>
        <w:ind w:left="720"/>
        <w:jc w:val="both"/>
      </w:pPr>
      <w:r>
        <w:t xml:space="preserve">12 </w:t>
      </w:r>
      <w:proofErr w:type="spellStart"/>
      <w:r>
        <w:t>μL</w:t>
      </w:r>
      <w:proofErr w:type="spellEnd"/>
      <w:r>
        <w:t xml:space="preserve"> of the above RNA Ligation reaction was then taken and added directly to 60 </w:t>
      </w:r>
      <w:proofErr w:type="spellStart"/>
      <w:r>
        <w:t>pmol</w:t>
      </w:r>
      <w:proofErr w:type="spellEnd"/>
      <w:r>
        <w:t xml:space="preserve"> of PALM RT primer in a final volume of 15 </w:t>
      </w:r>
      <w:proofErr w:type="spellStart"/>
      <w:r>
        <w:t>μL</w:t>
      </w:r>
      <w:proofErr w:type="spellEnd"/>
      <w:r>
        <w:t>. The mixture was then heated to 70°C for 2 minutes, and then transferred to ice. In a separate, nuclease-free</w:t>
      </w:r>
      <w:r w:rsidR="00CF5AFD">
        <w:t xml:space="preserve"> </w:t>
      </w:r>
      <w:r>
        <w:rPr>
          <w:bCs/>
        </w:rPr>
        <w:t>PCR</w:t>
      </w:r>
      <w:r>
        <w:t xml:space="preserve"> tube the following reagents</w:t>
      </w:r>
      <w:r w:rsidRPr="006D0D97">
        <w:t xml:space="preserve"> </w:t>
      </w:r>
      <w:r>
        <w:t xml:space="preserve">were premixed: 6 </w:t>
      </w:r>
      <w:proofErr w:type="spellStart"/>
      <w:r>
        <w:t>μL</w:t>
      </w:r>
      <w:proofErr w:type="spellEnd"/>
      <w:r>
        <w:t xml:space="preserve"> 5X First </w:t>
      </w:r>
      <w:smartTag w:uri="urn:schemas-microsoft-com:office:smarttags" w:element="place">
        <w:r>
          <w:t>Strand</w:t>
        </w:r>
      </w:smartTag>
      <w:r>
        <w:t xml:space="preserve"> Buffer; 1.5 </w:t>
      </w:r>
      <w:proofErr w:type="spellStart"/>
      <w:r>
        <w:t>μL</w:t>
      </w:r>
      <w:proofErr w:type="spellEnd"/>
      <w:r>
        <w:t xml:space="preserve"> 12.5 </w:t>
      </w:r>
      <w:proofErr w:type="spellStart"/>
      <w:r>
        <w:t>mM</w:t>
      </w:r>
      <w:proofErr w:type="spellEnd"/>
      <w:r>
        <w:t xml:space="preserve"> </w:t>
      </w:r>
      <w:proofErr w:type="spellStart"/>
      <w:r>
        <w:t>dNTP</w:t>
      </w:r>
      <w:proofErr w:type="spellEnd"/>
      <w:r>
        <w:t xml:space="preserve"> mix; 3 </w:t>
      </w:r>
      <w:proofErr w:type="spellStart"/>
      <w:r>
        <w:t>μL</w:t>
      </w:r>
      <w:proofErr w:type="spellEnd"/>
      <w:r>
        <w:t xml:space="preserve"> 100 </w:t>
      </w:r>
      <w:proofErr w:type="spellStart"/>
      <w:r>
        <w:t>mM</w:t>
      </w:r>
      <w:proofErr w:type="spellEnd"/>
      <w:r>
        <w:t xml:space="preserve"> DTT; and 1.5 </w:t>
      </w:r>
      <w:proofErr w:type="spellStart"/>
      <w:r>
        <w:t>μL</w:t>
      </w:r>
      <w:proofErr w:type="spellEnd"/>
      <w:r>
        <w:t xml:space="preserve"> </w:t>
      </w:r>
      <w:proofErr w:type="spellStart"/>
      <w:r>
        <w:t>RNaseOUT</w:t>
      </w:r>
      <w:proofErr w:type="spellEnd"/>
      <w:r>
        <w:t xml:space="preserve">. The 15 </w:t>
      </w:r>
      <w:proofErr w:type="spellStart"/>
      <w:r>
        <w:t>μL</w:t>
      </w:r>
      <w:proofErr w:type="spellEnd"/>
      <w:r>
        <w:t xml:space="preserve"> of Ligation products and PALM RT primer were then combined with the 12 </w:t>
      </w:r>
      <w:proofErr w:type="spellStart"/>
      <w:r>
        <w:t>μL</w:t>
      </w:r>
      <w:proofErr w:type="spellEnd"/>
      <w:r>
        <w:t xml:space="preserve"> of reagents in the PCR tube. The mixture was heated to 48°C for 3 minutes, and then 3 </w:t>
      </w:r>
      <w:proofErr w:type="spellStart"/>
      <w:r>
        <w:t>μL</w:t>
      </w:r>
      <w:proofErr w:type="spellEnd"/>
      <w:r>
        <w:t xml:space="preserve"> </w:t>
      </w:r>
      <w:proofErr w:type="spellStart"/>
      <w:r w:rsidRPr="008922AA">
        <w:t>SuperScript</w:t>
      </w:r>
      <w:proofErr w:type="spellEnd"/>
      <w:r w:rsidRPr="008922AA">
        <w:t xml:space="preserve">™ II was added. The reaction was then </w:t>
      </w:r>
      <w:r>
        <w:t>incubated at 44°C for 1 hour, and then transferred to ice.</w:t>
      </w:r>
    </w:p>
    <w:p w:rsidR="00253A43" w:rsidRDefault="00253A43" w:rsidP="00CF5AFD">
      <w:pPr>
        <w:jc w:val="both"/>
      </w:pPr>
    </w:p>
    <w:p w:rsidR="00253A43" w:rsidRPr="00EA685B" w:rsidRDefault="00253A43" w:rsidP="00EA685B">
      <w:pPr>
        <w:numPr>
          <w:ilvl w:val="0"/>
          <w:numId w:val="4"/>
        </w:numPr>
        <w:rPr>
          <w:b/>
        </w:rPr>
      </w:pPr>
      <w:r w:rsidRPr="00EA685B">
        <w:rPr>
          <w:b/>
        </w:rPr>
        <w:t>PCR Amplification</w:t>
      </w:r>
      <w:r>
        <w:rPr>
          <w:b/>
        </w:rPr>
        <w:t>.</w:t>
      </w:r>
    </w:p>
    <w:p w:rsidR="0056492D" w:rsidRDefault="00253A43" w:rsidP="00CF5AFD">
      <w:pPr>
        <w:ind w:left="720"/>
        <w:jc w:val="both"/>
      </w:pPr>
      <w:r>
        <w:t xml:space="preserve">In a separate microfuge tube the following reagents were combined and placed on ice: 50 </w:t>
      </w:r>
      <w:proofErr w:type="spellStart"/>
      <w:r>
        <w:t>μL</w:t>
      </w:r>
      <w:proofErr w:type="spellEnd"/>
      <w:r>
        <w:t xml:space="preserve"> 2X </w:t>
      </w:r>
      <w:proofErr w:type="spellStart"/>
      <w:r>
        <w:t>phusion</w:t>
      </w:r>
      <w:proofErr w:type="spellEnd"/>
      <w:r>
        <w:t xml:space="preserve"> master mix; </w:t>
      </w:r>
      <w:r w:rsidRPr="008922AA">
        <w:t xml:space="preserve">2 </w:t>
      </w:r>
      <w:proofErr w:type="spellStart"/>
      <w:r w:rsidRPr="008922AA">
        <w:t>uL</w:t>
      </w:r>
      <w:proofErr w:type="spellEnd"/>
      <w:r w:rsidRPr="008922AA">
        <w:t xml:space="preserve"> </w:t>
      </w:r>
      <w:r>
        <w:t xml:space="preserve">PALM </w:t>
      </w:r>
      <w:proofErr w:type="spellStart"/>
      <w:r w:rsidRPr="008922AA">
        <w:t>miRNA</w:t>
      </w:r>
      <w:proofErr w:type="spellEnd"/>
      <w:r w:rsidRPr="008922AA">
        <w:t xml:space="preserve"> PCR primer 1</w:t>
      </w:r>
      <w:r>
        <w:t xml:space="preserve">; </w:t>
      </w:r>
      <w:r w:rsidRPr="008922AA">
        <w:t xml:space="preserve">2 </w:t>
      </w:r>
      <w:proofErr w:type="spellStart"/>
      <w:r w:rsidRPr="008922AA">
        <w:t>uL</w:t>
      </w:r>
      <w:proofErr w:type="spellEnd"/>
      <w:r w:rsidRPr="008922AA">
        <w:t xml:space="preserve"> </w:t>
      </w:r>
      <w:r>
        <w:t xml:space="preserve">PALM </w:t>
      </w:r>
      <w:proofErr w:type="spellStart"/>
      <w:r w:rsidRPr="008922AA">
        <w:t>miRNA</w:t>
      </w:r>
      <w:proofErr w:type="spellEnd"/>
      <w:r w:rsidRPr="008922AA">
        <w:t xml:space="preserve"> PCR primer 2</w:t>
      </w:r>
      <w:r>
        <w:t xml:space="preserve">; </w:t>
      </w:r>
      <w:r w:rsidRPr="008922AA">
        <w:t xml:space="preserve">16 </w:t>
      </w:r>
      <w:proofErr w:type="spellStart"/>
      <w:r>
        <w:t>μ</w:t>
      </w:r>
      <w:r w:rsidRPr="008922AA">
        <w:t>L</w:t>
      </w:r>
      <w:proofErr w:type="spellEnd"/>
      <w:r w:rsidRPr="008922AA">
        <w:t xml:space="preserve"> nuclease-free purified water. This mixture of reagents was then added to the 30</w:t>
      </w:r>
      <w:r w:rsidRPr="00EA685B">
        <w:t xml:space="preserve"> </w:t>
      </w:r>
      <w:proofErr w:type="spellStart"/>
      <w:r>
        <w:t>μL</w:t>
      </w:r>
      <w:proofErr w:type="spellEnd"/>
      <w:r>
        <w:t xml:space="preserve"> from the reverse transcription reaction in </w:t>
      </w:r>
      <w:r w:rsidR="002E472A">
        <w:t>a</w:t>
      </w:r>
      <w:r>
        <w:t xml:space="preserve"> PCR tube. The mixture was then placed in a </w:t>
      </w:r>
      <w:proofErr w:type="spellStart"/>
      <w:r>
        <w:t>thermocycler</w:t>
      </w:r>
      <w:proofErr w:type="spellEnd"/>
      <w:r>
        <w:t xml:space="preserve"> using the following program: 1 initial hold, 98ºC, 30 seconds; cycled 12 times, 98ºC, 10 seconds; 60ºC, 30 seconds; and 72ºC, 15 seconds; 1 final hold, 72ºC, 10 minutes.</w:t>
      </w:r>
    </w:p>
    <w:p w:rsidR="00253A43" w:rsidRDefault="0056492D" w:rsidP="00CF5AFD">
      <w:pPr>
        <w:ind w:left="720"/>
        <w:jc w:val="both"/>
      </w:pPr>
      <w:r>
        <w:t>After the PCR reaction was complete, the PCR products were purified using a Zymo-25 DNA column clean up protocol and eluted from the column in 38.5 µL nuclease-free purified water.</w:t>
      </w:r>
    </w:p>
    <w:p w:rsidR="00857F22" w:rsidRDefault="00857F22" w:rsidP="00B00388"/>
    <w:p w:rsidR="00253A43" w:rsidRPr="00B00388" w:rsidRDefault="00253A43" w:rsidP="00B00388">
      <w:pPr>
        <w:numPr>
          <w:ilvl w:val="0"/>
          <w:numId w:val="4"/>
        </w:numPr>
        <w:rPr>
          <w:b/>
        </w:rPr>
      </w:pPr>
      <w:r>
        <w:rPr>
          <w:b/>
        </w:rPr>
        <w:t>3′ A-tailing of PCR products.</w:t>
      </w:r>
    </w:p>
    <w:p w:rsidR="00784323" w:rsidRDefault="00CF5166" w:rsidP="00CF5AFD">
      <w:pPr>
        <w:ind w:left="720"/>
        <w:jc w:val="both"/>
      </w:pPr>
      <w:r>
        <w:t xml:space="preserve">The eluted PCR products were mixed with 5 µl 10X </w:t>
      </w:r>
      <w:proofErr w:type="spellStart"/>
      <w:r>
        <w:t>Taq</w:t>
      </w:r>
      <w:proofErr w:type="spellEnd"/>
      <w:r>
        <w:t xml:space="preserve"> buffer, </w:t>
      </w:r>
      <w:r w:rsidR="00253A43">
        <w:t xml:space="preserve">5 </w:t>
      </w:r>
      <w:proofErr w:type="spellStart"/>
      <w:r w:rsidR="00253A43">
        <w:t>μL</w:t>
      </w:r>
      <w:proofErr w:type="spellEnd"/>
      <w:r w:rsidR="00253A43">
        <w:t xml:space="preserve"> 10 </w:t>
      </w:r>
      <w:proofErr w:type="spellStart"/>
      <w:r w:rsidR="00253A43">
        <w:t>mM</w:t>
      </w:r>
      <w:proofErr w:type="spellEnd"/>
      <w:r w:rsidR="00253A43">
        <w:t xml:space="preserve"> </w:t>
      </w:r>
      <w:proofErr w:type="spellStart"/>
      <w:r w:rsidR="00253A43">
        <w:t>dATP</w:t>
      </w:r>
      <w:proofErr w:type="spellEnd"/>
      <w:r w:rsidR="00253A43">
        <w:t xml:space="preserve"> and 1.5 µL </w:t>
      </w:r>
      <w:proofErr w:type="spellStart"/>
      <w:r w:rsidR="00253A43">
        <w:t>Taq</w:t>
      </w:r>
      <w:proofErr w:type="spellEnd"/>
      <w:r w:rsidR="00253A43">
        <w:t xml:space="preserve"> polymerase. The reaction was then incubated at 72°C for 30 minutes.</w:t>
      </w:r>
      <w:r w:rsidR="00784323">
        <w:t xml:space="preserve"> The A-tailed PCR products were then isolated from the reaction using a Zymo-25 DNA column clean up protocol and eluted from the column in 60 µL nuclease-free purified water.</w:t>
      </w:r>
    </w:p>
    <w:p w:rsidR="00253A43" w:rsidRDefault="00253A43" w:rsidP="00B00388">
      <w:pPr>
        <w:ind w:left="720"/>
      </w:pPr>
    </w:p>
    <w:p w:rsidR="00253A43" w:rsidRPr="008250F8" w:rsidRDefault="00253A43" w:rsidP="008250F8">
      <w:pPr>
        <w:numPr>
          <w:ilvl w:val="0"/>
          <w:numId w:val="4"/>
        </w:numPr>
        <w:rPr>
          <w:b/>
          <w:bCs/>
        </w:rPr>
      </w:pPr>
      <w:r>
        <w:rPr>
          <w:b/>
          <w:bCs/>
        </w:rPr>
        <w:t>Purification of PCR products.</w:t>
      </w:r>
    </w:p>
    <w:p w:rsidR="00253A43" w:rsidRDefault="00253A43" w:rsidP="00CF5AFD">
      <w:pPr>
        <w:ind w:left="720"/>
        <w:jc w:val="both"/>
      </w:pPr>
      <w:r>
        <w:t xml:space="preserve">The desired PCR products were purified by loading onto </w:t>
      </w:r>
      <w:r w:rsidR="00CF5AFD">
        <w:t xml:space="preserve">a </w:t>
      </w:r>
      <w:r>
        <w:t xml:space="preserve">4% </w:t>
      </w:r>
      <w:proofErr w:type="spellStart"/>
      <w:r>
        <w:t>Agarose</w:t>
      </w:r>
      <w:proofErr w:type="spellEnd"/>
      <w:r>
        <w:t xml:space="preserve"> E-gel, 20 </w:t>
      </w:r>
      <w:proofErr w:type="spellStart"/>
      <w:r>
        <w:t>μL</w:t>
      </w:r>
      <w:proofErr w:type="spellEnd"/>
      <w:r>
        <w:t xml:space="preserve"> per lane (3 lanes per sample). 5 </w:t>
      </w:r>
      <w:proofErr w:type="spellStart"/>
      <w:r>
        <w:t>μL</w:t>
      </w:r>
      <w:proofErr w:type="spellEnd"/>
      <w:r>
        <w:t xml:space="preserve"> of </w:t>
      </w:r>
      <w:proofErr w:type="spellStart"/>
      <w:r>
        <w:t>TrackIT</w:t>
      </w:r>
      <w:proofErr w:type="spellEnd"/>
      <w:r>
        <w:t xml:space="preserve"> 50bp Ladder was loaded into a single lane and used as a </w:t>
      </w:r>
      <w:r>
        <w:lastRenderedPageBreak/>
        <w:t>DNA size marker. The gel was electrophoresed for approximately 30 minutes, until the desired bands (at approximately 100bp ± 10bp,</w:t>
      </w:r>
      <w:r w:rsidRPr="007236A0">
        <w:t xml:space="preserve"> </w:t>
      </w:r>
      <w:r>
        <w:t xml:space="preserve">see </w:t>
      </w:r>
      <w:r w:rsidR="001E0388">
        <w:t>Supplementary</w:t>
      </w:r>
      <w:r>
        <w:t xml:space="preserve"> Figure 1), were at the bottom of the gel. The gel was imaged using a</w:t>
      </w:r>
      <w:r w:rsidRPr="006F3205">
        <w:t xml:space="preserve"> </w:t>
      </w:r>
      <w:r>
        <w:t xml:space="preserve">Dark Reader® </w:t>
      </w:r>
      <w:proofErr w:type="spellStart"/>
      <w:r>
        <w:t>Transilluminator</w:t>
      </w:r>
      <w:proofErr w:type="spellEnd"/>
      <w:r>
        <w:t xml:space="preserve"> and the desired bands were excised using a clean razor blade. Approximately, 4 volumes of ADB buffer were added to the gel pieces and the mixture was incubated for 5-10 minutes at 37 ºC, w</w:t>
      </w:r>
      <w:r w:rsidR="00CF5AFD">
        <w:t>hile</w:t>
      </w:r>
      <w:r>
        <w:t xml:space="preserve"> mixing several times during the period. PCR products were isolated from the mixture using a Zymo-5 DNA column clean up protocol. The desired PCR products were eluted from the column with 21 </w:t>
      </w:r>
      <w:proofErr w:type="spellStart"/>
      <w:r>
        <w:t>μL</w:t>
      </w:r>
      <w:proofErr w:type="spellEnd"/>
      <w:r>
        <w:t xml:space="preserve"> nuclease-free, purified water. 1 µL of the eluted DNA products was used for quantification with a </w:t>
      </w:r>
      <w:proofErr w:type="spellStart"/>
      <w:r>
        <w:t>Qubit</w:t>
      </w:r>
      <w:proofErr w:type="spellEnd"/>
      <w:r>
        <w:t xml:space="preserve"> </w:t>
      </w:r>
      <w:proofErr w:type="spellStart"/>
      <w:r>
        <w:t>Fluorometer</w:t>
      </w:r>
      <w:proofErr w:type="spellEnd"/>
      <w:r>
        <w:t>.</w:t>
      </w:r>
    </w:p>
    <w:p w:rsidR="00253A43" w:rsidRDefault="00253A43" w:rsidP="00E85E21">
      <w:pPr>
        <w:ind w:left="720"/>
      </w:pPr>
    </w:p>
    <w:p w:rsidR="00253A43" w:rsidRPr="00DD5FC5" w:rsidRDefault="00253A43" w:rsidP="00DD5FC5">
      <w:pPr>
        <w:numPr>
          <w:ilvl w:val="0"/>
          <w:numId w:val="4"/>
        </w:numPr>
        <w:rPr>
          <w:b/>
        </w:rPr>
      </w:pPr>
      <w:r>
        <w:rPr>
          <w:b/>
        </w:rPr>
        <w:t xml:space="preserve">Ligation of PALM barcodes </w:t>
      </w:r>
      <w:r w:rsidRPr="00DD5FC5">
        <w:rPr>
          <w:b/>
        </w:rPr>
        <w:t xml:space="preserve">to </w:t>
      </w:r>
      <w:r>
        <w:rPr>
          <w:b/>
        </w:rPr>
        <w:t>PCR products.</w:t>
      </w:r>
    </w:p>
    <w:p w:rsidR="00253A43" w:rsidRDefault="00253A43" w:rsidP="00CF5AFD">
      <w:pPr>
        <w:ind w:left="720"/>
        <w:jc w:val="both"/>
      </w:pPr>
      <w:r>
        <w:t>The amount of material going into ligation reac</w:t>
      </w:r>
      <w:r w:rsidR="00CF5166">
        <w:t>tion varied but worked well at 2-20</w:t>
      </w:r>
      <w:r>
        <w:t xml:space="preserve"> ng. The eluted PCR products were mixed with 25 </w:t>
      </w:r>
      <w:proofErr w:type="spellStart"/>
      <w:r>
        <w:t>pmol</w:t>
      </w:r>
      <w:proofErr w:type="spellEnd"/>
      <w:r>
        <w:t xml:space="preserve"> of annealed PALM barcode in a final volume of 20</w:t>
      </w:r>
      <w:r w:rsidRPr="008922AA">
        <w:t xml:space="preserve"> </w:t>
      </w:r>
      <w:proofErr w:type="spellStart"/>
      <w:r>
        <w:t>μL</w:t>
      </w:r>
      <w:proofErr w:type="spellEnd"/>
      <w:r>
        <w:t xml:space="preserve"> and added to 25 </w:t>
      </w:r>
      <w:proofErr w:type="spellStart"/>
      <w:r>
        <w:t>μL</w:t>
      </w:r>
      <w:proofErr w:type="spellEnd"/>
      <w:r>
        <w:t xml:space="preserve"> of 2X Rapid Ligation buffer with 5 </w:t>
      </w:r>
      <w:proofErr w:type="spellStart"/>
      <w:r w:rsidRPr="00012DB9">
        <w:t>μL</w:t>
      </w:r>
      <w:proofErr w:type="spellEnd"/>
      <w:r w:rsidRPr="00012DB9">
        <w:t xml:space="preserve"> T4 DNA Ligase</w:t>
      </w:r>
      <w:r>
        <w:t xml:space="preserve"> (Rapid) and incubated at 20°C for 30 minutes. 1 µl of 0.5 M EDTA was added to stop the ligation reaction.</w:t>
      </w:r>
    </w:p>
    <w:p w:rsidR="00253A43" w:rsidRDefault="00253A43" w:rsidP="00805E7F"/>
    <w:p w:rsidR="00253A43" w:rsidRDefault="00253A43" w:rsidP="00805E7F">
      <w:pPr>
        <w:numPr>
          <w:ilvl w:val="0"/>
          <w:numId w:val="4"/>
        </w:numPr>
      </w:pPr>
      <w:proofErr w:type="spellStart"/>
      <w:r>
        <w:rPr>
          <w:b/>
        </w:rPr>
        <w:t>AMPure</w:t>
      </w:r>
      <w:proofErr w:type="spellEnd"/>
      <w:r>
        <w:rPr>
          <w:b/>
        </w:rPr>
        <w:t xml:space="preserve"> XP magnetic bead isolation of DNA products. </w:t>
      </w:r>
    </w:p>
    <w:p w:rsidR="00253A43" w:rsidRDefault="00253A43" w:rsidP="00CF5AFD">
      <w:pPr>
        <w:ind w:left="720"/>
        <w:jc w:val="both"/>
      </w:pPr>
      <w:r>
        <w:t xml:space="preserve">After the ligation reaction, 90 </w:t>
      </w:r>
      <w:proofErr w:type="spellStart"/>
      <w:r>
        <w:t>μl</w:t>
      </w:r>
      <w:proofErr w:type="spellEnd"/>
      <w:r>
        <w:t xml:space="preserve"> of </w:t>
      </w:r>
      <w:proofErr w:type="spellStart"/>
      <w:r>
        <w:t>AMPure</w:t>
      </w:r>
      <w:proofErr w:type="spellEnd"/>
      <w:r>
        <w:t xml:space="preserve"> XP beads</w:t>
      </w:r>
      <w:r w:rsidRPr="0094361C">
        <w:t xml:space="preserve"> </w:t>
      </w:r>
      <w:r>
        <w:t xml:space="preserve">was added, mixed, and allowed to incubate at room temperature for 5 minutes. Using a Magnetic Particle Concentrator (MPC), the beads were pelleted against the wall of the tube. The tube will remained in the MCP during all subsequent wash steps. The supernatant was removed, and the beads were washed twice with 500 </w:t>
      </w:r>
      <w:proofErr w:type="spellStart"/>
      <w:r>
        <w:t>μL</w:t>
      </w:r>
      <w:proofErr w:type="spellEnd"/>
      <w:r>
        <w:t xml:space="preserve"> of 70% ethanol</w:t>
      </w:r>
      <w:r w:rsidRPr="0094361C">
        <w:t xml:space="preserve"> </w:t>
      </w:r>
      <w:r>
        <w:t xml:space="preserve">(allowed to sit for 1 minute each time during wash). The </w:t>
      </w:r>
      <w:proofErr w:type="spellStart"/>
      <w:r>
        <w:t>AMPure</w:t>
      </w:r>
      <w:proofErr w:type="spellEnd"/>
      <w:r>
        <w:t xml:space="preserve"> XP beads were allowed to air dry for approximately 5 minutes. </w:t>
      </w:r>
      <w:r w:rsidR="00DA6D08">
        <w:t>Then</w:t>
      </w:r>
      <w:r>
        <w:t xml:space="preserve"> th</w:t>
      </w:r>
      <w:r w:rsidR="00DA6D08">
        <w:t>e tube was removed from the MPC</w:t>
      </w:r>
      <w:r>
        <w:t xml:space="preserve"> and 30 </w:t>
      </w:r>
      <w:proofErr w:type="spellStart"/>
      <w:r>
        <w:t>μL</w:t>
      </w:r>
      <w:proofErr w:type="spellEnd"/>
      <w:r>
        <w:t xml:space="preserve"> of TE was added and </w:t>
      </w:r>
      <w:proofErr w:type="spellStart"/>
      <w:r>
        <w:t>vortexed</w:t>
      </w:r>
      <w:proofErr w:type="spellEnd"/>
      <w:r>
        <w:t xml:space="preserve"> to re-suspend the beads. After a 2 minute wait step, the tube was placed back in the MPC to pellet the beads against the wall of the tube and the </w:t>
      </w:r>
      <w:proofErr w:type="spellStart"/>
      <w:r>
        <w:t>eluate</w:t>
      </w:r>
      <w:proofErr w:type="spellEnd"/>
      <w:r>
        <w:t xml:space="preserve"> </w:t>
      </w:r>
      <w:r w:rsidR="00DA6D08">
        <w:t xml:space="preserve">was </w:t>
      </w:r>
      <w:r>
        <w:t>removed and transferred to a fresh microfuge tube.</w:t>
      </w:r>
    </w:p>
    <w:p w:rsidR="00253A43" w:rsidRDefault="00253A43" w:rsidP="0096251C">
      <w:pPr>
        <w:ind w:left="720"/>
      </w:pPr>
    </w:p>
    <w:p w:rsidR="00253A43" w:rsidRPr="0096251C" w:rsidRDefault="00253A43" w:rsidP="0096251C">
      <w:pPr>
        <w:numPr>
          <w:ilvl w:val="0"/>
          <w:numId w:val="4"/>
        </w:numPr>
        <w:rPr>
          <w:b/>
        </w:rPr>
      </w:pPr>
      <w:r w:rsidRPr="0096251C">
        <w:rPr>
          <w:b/>
        </w:rPr>
        <w:t>Agilent High Sensitivity DNA chip</w:t>
      </w:r>
      <w:r>
        <w:rPr>
          <w:b/>
        </w:rPr>
        <w:t xml:space="preserve"> analysis and Illumina flow cell loading.</w:t>
      </w:r>
    </w:p>
    <w:p w:rsidR="00253A43" w:rsidRDefault="00253A43" w:rsidP="00895F89">
      <w:pPr>
        <w:ind w:left="720"/>
      </w:pPr>
      <w:r>
        <w:t xml:space="preserve">1 µl of the eluted DNA library was run on an Agilent High Sensitivity DNA chip to determine size and concentration of the desired barcoded products (at approximately 145bp and 180bp). The concentration of the desired products was determined from the Agilent 2100 </w:t>
      </w:r>
      <w:proofErr w:type="spellStart"/>
      <w:r>
        <w:t>Bioanalyzer</w:t>
      </w:r>
      <w:proofErr w:type="spellEnd"/>
      <w:r>
        <w:t xml:space="preserve"> </w:t>
      </w:r>
      <w:proofErr w:type="spellStart"/>
      <w:r>
        <w:t>electropherogram</w:t>
      </w:r>
      <w:proofErr w:type="spellEnd"/>
      <w:r>
        <w:t xml:space="preserve"> and used to prepare</w:t>
      </w:r>
      <w:r w:rsidR="009A6ABD">
        <w:t xml:space="preserve"> an </w:t>
      </w:r>
      <w:proofErr w:type="spellStart"/>
      <w:r w:rsidR="009A6ABD">
        <w:t>equimolar</w:t>
      </w:r>
      <w:proofErr w:type="spellEnd"/>
      <w:r w:rsidR="009A6ABD">
        <w:t xml:space="preserve"> pool of</w:t>
      </w:r>
      <w:r>
        <w:t xml:space="preserve"> </w:t>
      </w:r>
      <w:r w:rsidR="009A6ABD">
        <w:t>9</w:t>
      </w:r>
      <w:r>
        <w:t xml:space="preserve"> </w:t>
      </w:r>
      <w:proofErr w:type="spellStart"/>
      <w:r>
        <w:t>pM</w:t>
      </w:r>
      <w:proofErr w:type="spellEnd"/>
      <w:r>
        <w:t xml:space="preserve"> solution for cluster generation on an Illumina flow cell.</w:t>
      </w:r>
    </w:p>
    <w:p w:rsidR="00F03535" w:rsidRDefault="00F03535" w:rsidP="00895F89">
      <w:pPr>
        <w:ind w:left="720"/>
      </w:pPr>
    </w:p>
    <w:p w:rsidR="00F03535" w:rsidRDefault="00F03535" w:rsidP="00895F89">
      <w:pPr>
        <w:ind w:left="720"/>
      </w:pPr>
    </w:p>
    <w:p w:rsidR="00253A43" w:rsidRPr="00895F89" w:rsidRDefault="00903F57">
      <w:pPr>
        <w:rPr>
          <w:b/>
          <w:sz w:val="28"/>
          <w:szCs w:val="28"/>
        </w:rPr>
      </w:pPr>
      <w:r>
        <w:rPr>
          <w:b/>
          <w:sz w:val="28"/>
          <w:szCs w:val="28"/>
        </w:rPr>
        <w:br w:type="page"/>
      </w:r>
      <w:r w:rsidR="00253A43" w:rsidRPr="00895F89">
        <w:rPr>
          <w:b/>
          <w:sz w:val="28"/>
          <w:szCs w:val="28"/>
        </w:rPr>
        <w:lastRenderedPageBreak/>
        <w:t xml:space="preserve">Pre-PCR Barcoding </w:t>
      </w:r>
      <w:r w:rsidR="00F03535">
        <w:rPr>
          <w:b/>
          <w:sz w:val="28"/>
          <w:szCs w:val="28"/>
        </w:rPr>
        <w:t>of small RNA</w:t>
      </w:r>
    </w:p>
    <w:p w:rsidR="00253A43" w:rsidRDefault="00253A43">
      <w:pPr>
        <w:rPr>
          <w:b/>
          <w:u w:val="single"/>
        </w:rPr>
      </w:pPr>
    </w:p>
    <w:p w:rsidR="00253A43" w:rsidRDefault="00253A43">
      <w:r w:rsidRPr="006C5F38">
        <w:rPr>
          <w:b/>
        </w:rPr>
        <w:t>Materials</w:t>
      </w:r>
      <w:r>
        <w:rPr>
          <w:b/>
        </w:rPr>
        <w:t>:</w:t>
      </w:r>
      <w:r w:rsidRPr="006C5F38">
        <w:t xml:space="preserve"> </w:t>
      </w:r>
      <w:r w:rsidRPr="008922AA">
        <w:t>All oligonucleotides were ordered HPLC purified from Integrated DNA Technologies Inc. (ID</w:t>
      </w:r>
      <w:r w:rsidR="003059FA">
        <w:t>T)</w:t>
      </w:r>
      <w:r w:rsidRPr="008922AA">
        <w:t xml:space="preserve">. Enzymes were obtained from Invitrogen, Life Technologies, Inc., New England </w:t>
      </w:r>
      <w:proofErr w:type="spellStart"/>
      <w:r w:rsidRPr="008922AA">
        <w:t>Biolabs</w:t>
      </w:r>
      <w:proofErr w:type="spellEnd"/>
      <w:r w:rsidRPr="008922AA">
        <w:t xml:space="preserve">, and </w:t>
      </w:r>
      <w:proofErr w:type="spellStart"/>
      <w:r w:rsidRPr="008922AA">
        <w:t>Enzymatics</w:t>
      </w:r>
      <w:proofErr w:type="spellEnd"/>
      <w:r w:rsidRPr="008922AA">
        <w:t xml:space="preserve"> Inc.</w:t>
      </w:r>
    </w:p>
    <w:p w:rsidR="00253A43" w:rsidRPr="006C5F38" w:rsidRDefault="00253A43">
      <w:pPr>
        <w:rPr>
          <w:b/>
        </w:rPr>
      </w:pPr>
    </w:p>
    <w:p w:rsidR="00253A43" w:rsidRDefault="00253A43">
      <w:pPr>
        <w:numPr>
          <w:ilvl w:val="0"/>
          <w:numId w:val="12"/>
        </w:numPr>
      </w:pPr>
      <w:r>
        <w:t>Adapters</w:t>
      </w:r>
    </w:p>
    <w:p w:rsidR="00253A43" w:rsidRDefault="00253A43">
      <w:pPr>
        <w:ind w:firstLine="720"/>
        <w:rPr>
          <w:rFonts w:ascii="Courier New" w:hAnsi="Courier New" w:cs="Courier New"/>
          <w:sz w:val="16"/>
          <w:szCs w:val="16"/>
        </w:rPr>
      </w:pPr>
      <w:r>
        <w:rPr>
          <w:rFonts w:ascii="Courier New" w:hAnsi="Courier New" w:cs="Courier New"/>
          <w:sz w:val="16"/>
          <w:szCs w:val="16"/>
        </w:rPr>
        <w:t>5X miRNA 3</w:t>
      </w:r>
      <w:r w:rsidR="002E472A">
        <w:rPr>
          <w:rFonts w:ascii="Courier New" w:hAnsi="Courier New" w:cs="Courier New"/>
          <w:sz w:val="16"/>
          <w:szCs w:val="16"/>
        </w:rPr>
        <w:t>′</w:t>
      </w:r>
      <w:r>
        <w:rPr>
          <w:rFonts w:ascii="Courier New" w:hAnsi="Courier New" w:cs="Courier New"/>
          <w:sz w:val="16"/>
          <w:szCs w:val="16"/>
        </w:rPr>
        <w:t>adapter (10 µM)</w:t>
      </w:r>
      <w:r>
        <w:rPr>
          <w:rFonts w:ascii="Courier New" w:hAnsi="Courier New" w:cs="Courier New"/>
          <w:sz w:val="16"/>
          <w:szCs w:val="16"/>
        </w:rPr>
        <w:tab/>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w:t>
      </w:r>
      <w:proofErr w:type="spellStart"/>
      <w:r w:rsidRPr="006C5F38">
        <w:rPr>
          <w:rFonts w:ascii="Courier New" w:hAnsi="Courier New" w:cs="Courier New"/>
          <w:b/>
          <w:sz w:val="16"/>
          <w:szCs w:val="16"/>
        </w:rPr>
        <w:t>rApp</w:t>
      </w:r>
      <w:proofErr w:type="spellEnd"/>
      <w:r>
        <w:rPr>
          <w:rFonts w:ascii="Courier New" w:hAnsi="Courier New" w:cs="Courier New"/>
          <w:sz w:val="16"/>
          <w:szCs w:val="16"/>
        </w:rPr>
        <w:t>-ATCTCGTATGCCGTCTTCTGCTTG(</w:t>
      </w:r>
      <w:proofErr w:type="spellStart"/>
      <w:r w:rsidRPr="00472E0C">
        <w:rPr>
          <w:rFonts w:ascii="Courier New" w:hAnsi="Courier New" w:cs="Courier New"/>
          <w:b/>
          <w:sz w:val="16"/>
          <w:szCs w:val="16"/>
        </w:rPr>
        <w:t>ddC</w:t>
      </w:r>
      <w:proofErr w:type="spellEnd"/>
      <w:r>
        <w:rPr>
          <w:rFonts w:ascii="Courier New" w:hAnsi="Courier New" w:cs="Courier New"/>
          <w:sz w:val="16"/>
          <w:szCs w:val="16"/>
        </w:rPr>
        <w:t>)</w:t>
      </w:r>
    </w:p>
    <w:p w:rsidR="00253A43" w:rsidRDefault="00253A43" w:rsidP="000F582B">
      <w:pPr>
        <w:ind w:firstLine="720"/>
        <w:rPr>
          <w:rFonts w:ascii="Courier New" w:hAnsi="Courier New" w:cs="Courier New"/>
          <w:sz w:val="16"/>
          <w:szCs w:val="16"/>
        </w:rPr>
      </w:pPr>
      <w:proofErr w:type="spellStart"/>
      <w:r>
        <w:rPr>
          <w:rFonts w:ascii="Courier New" w:hAnsi="Courier New" w:cs="Courier New"/>
          <w:sz w:val="16"/>
          <w:szCs w:val="16"/>
        </w:rPr>
        <w:t>miRNA</w:t>
      </w:r>
      <w:proofErr w:type="spellEnd"/>
      <w:r>
        <w:rPr>
          <w:rFonts w:ascii="Courier New" w:hAnsi="Courier New" w:cs="Courier New"/>
          <w:sz w:val="16"/>
          <w:szCs w:val="16"/>
        </w:rPr>
        <w:t xml:space="preserve"> 5</w:t>
      </w:r>
      <w:r w:rsidR="002E472A">
        <w:rPr>
          <w:rFonts w:ascii="Courier New" w:hAnsi="Courier New" w:cs="Courier New"/>
          <w:sz w:val="16"/>
          <w:szCs w:val="16"/>
        </w:rPr>
        <w:t>′</w:t>
      </w:r>
      <w:r>
        <w:rPr>
          <w:rFonts w:ascii="Courier New" w:hAnsi="Courier New" w:cs="Courier New"/>
          <w:sz w:val="16"/>
          <w:szCs w:val="16"/>
        </w:rPr>
        <w:t>adapter    (5 µM)</w:t>
      </w:r>
      <w:r>
        <w:rPr>
          <w:rFonts w:ascii="Courier New" w:hAnsi="Courier New" w:cs="Courier New"/>
          <w:sz w:val="16"/>
          <w:szCs w:val="16"/>
        </w:rPr>
        <w:tab/>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GUUCAGAGUUCUACAGUCC</w:t>
      </w:r>
      <w:r>
        <w:rPr>
          <w:rFonts w:ascii="Courier New" w:hAnsi="Courier New" w:cs="Courier New"/>
          <w:color w:val="FF0000"/>
          <w:sz w:val="16"/>
          <w:szCs w:val="16"/>
        </w:rPr>
        <w:t>GACG</w:t>
      </w:r>
      <w:r>
        <w:rPr>
          <w:rFonts w:ascii="Courier New" w:hAnsi="Courier New" w:cs="Courier New"/>
          <w:sz w:val="16"/>
          <w:szCs w:val="16"/>
        </w:rPr>
        <w:t>AUC</w:t>
      </w:r>
    </w:p>
    <w:p w:rsidR="00253A43" w:rsidRDefault="00253A43">
      <w:pPr>
        <w:ind w:firstLine="720"/>
        <w:rPr>
          <w:rFonts w:ascii="Courier New" w:hAnsi="Courier New" w:cs="Courier New"/>
          <w:sz w:val="16"/>
          <w:szCs w:val="16"/>
        </w:rPr>
      </w:pPr>
      <w:r>
        <w:rPr>
          <w:rFonts w:ascii="Courier New" w:hAnsi="Courier New" w:cs="Courier New"/>
          <w:sz w:val="16"/>
          <w:szCs w:val="16"/>
        </w:rPr>
        <w:t xml:space="preserve">Note: Bases in </w:t>
      </w:r>
      <w:r w:rsidRPr="008523F2">
        <w:rPr>
          <w:rFonts w:ascii="Courier New" w:hAnsi="Courier New" w:cs="Courier New"/>
          <w:color w:val="FF0000"/>
          <w:sz w:val="16"/>
          <w:szCs w:val="16"/>
        </w:rPr>
        <w:t>red</w:t>
      </w:r>
      <w:r>
        <w:rPr>
          <w:rFonts w:ascii="Courier New" w:hAnsi="Courier New" w:cs="Courier New"/>
          <w:sz w:val="16"/>
          <w:szCs w:val="16"/>
        </w:rPr>
        <w:t xml:space="preserve"> are the barcode sequences. The 4 barcodes used in this study were:</w:t>
      </w:r>
    </w:p>
    <w:p w:rsidR="00253A43" w:rsidRDefault="00253A43">
      <w:pPr>
        <w:ind w:firstLine="720"/>
        <w:rPr>
          <w:rFonts w:ascii="Courier New" w:hAnsi="Courier New" w:cs="Courier New"/>
          <w:color w:val="000000"/>
          <w:sz w:val="16"/>
          <w:szCs w:val="16"/>
        </w:rPr>
      </w:pPr>
      <w:r>
        <w:rPr>
          <w:rFonts w:ascii="Courier New" w:hAnsi="Courier New" w:cs="Courier New"/>
          <w:sz w:val="16"/>
          <w:szCs w:val="16"/>
        </w:rPr>
        <w:t>BC1</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GUUCAGAGUUCUACAGUCCGACGAUC </w:t>
      </w:r>
      <w:r>
        <w:rPr>
          <w:rFonts w:ascii="Courier New" w:hAnsi="Courier New" w:cs="Courier New"/>
          <w:color w:val="FF0000"/>
          <w:sz w:val="16"/>
          <w:szCs w:val="16"/>
        </w:rPr>
        <w:t xml:space="preserve">GACG </w:t>
      </w:r>
      <w:r>
        <w:rPr>
          <w:rFonts w:ascii="Courier New" w:hAnsi="Courier New" w:cs="Courier New"/>
          <w:color w:val="000000"/>
          <w:sz w:val="16"/>
          <w:szCs w:val="16"/>
        </w:rPr>
        <w:t>AUC</w:t>
      </w:r>
    </w:p>
    <w:p w:rsidR="00253A43" w:rsidRDefault="00253A43">
      <w:pPr>
        <w:ind w:firstLine="720"/>
        <w:rPr>
          <w:rFonts w:ascii="Courier New" w:hAnsi="Courier New" w:cs="Courier New"/>
          <w:sz w:val="16"/>
          <w:szCs w:val="16"/>
        </w:rPr>
      </w:pPr>
      <w:r>
        <w:rPr>
          <w:rFonts w:ascii="Courier New" w:hAnsi="Courier New" w:cs="Courier New"/>
          <w:sz w:val="16"/>
          <w:szCs w:val="16"/>
        </w:rPr>
        <w:t>BC2</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GUUCAGAGUUCUACAGUCCGACGAUC </w:t>
      </w:r>
      <w:r>
        <w:rPr>
          <w:rFonts w:ascii="Courier New" w:hAnsi="Courier New" w:cs="Courier New"/>
          <w:color w:val="FF0000"/>
          <w:sz w:val="16"/>
          <w:szCs w:val="16"/>
        </w:rPr>
        <w:t>AAGA</w:t>
      </w:r>
      <w:r>
        <w:rPr>
          <w:rFonts w:ascii="Courier New" w:hAnsi="Courier New" w:cs="Courier New"/>
          <w:sz w:val="16"/>
          <w:szCs w:val="16"/>
        </w:rPr>
        <w:t xml:space="preserve"> AUC</w:t>
      </w:r>
    </w:p>
    <w:p w:rsidR="00253A43" w:rsidRDefault="00253A43">
      <w:pPr>
        <w:ind w:firstLine="720"/>
        <w:rPr>
          <w:rFonts w:ascii="Courier New" w:hAnsi="Courier New" w:cs="Courier New"/>
          <w:sz w:val="16"/>
          <w:szCs w:val="16"/>
        </w:rPr>
      </w:pPr>
      <w:r>
        <w:rPr>
          <w:rFonts w:ascii="Courier New" w:hAnsi="Courier New" w:cs="Courier New"/>
          <w:sz w:val="16"/>
          <w:szCs w:val="16"/>
        </w:rPr>
        <w:t>BC3</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GUUCAGAGUUCUACAGUCCGACGAUC </w:t>
      </w:r>
      <w:r>
        <w:rPr>
          <w:rFonts w:ascii="Courier New" w:hAnsi="Courier New" w:cs="Courier New"/>
          <w:color w:val="FF0000"/>
          <w:sz w:val="16"/>
          <w:szCs w:val="16"/>
        </w:rPr>
        <w:t>ACUC</w:t>
      </w:r>
      <w:r>
        <w:rPr>
          <w:rFonts w:ascii="Courier New" w:hAnsi="Courier New" w:cs="Courier New"/>
          <w:sz w:val="16"/>
          <w:szCs w:val="16"/>
        </w:rPr>
        <w:t xml:space="preserve"> AUC</w:t>
      </w:r>
    </w:p>
    <w:p w:rsidR="00253A43" w:rsidRDefault="00253A43" w:rsidP="00472E0C">
      <w:pPr>
        <w:ind w:firstLine="720"/>
        <w:rPr>
          <w:rFonts w:ascii="Courier New" w:hAnsi="Courier New" w:cs="Courier New"/>
          <w:sz w:val="16"/>
          <w:szCs w:val="16"/>
        </w:rPr>
      </w:pPr>
      <w:r>
        <w:rPr>
          <w:rFonts w:ascii="Courier New" w:hAnsi="Courier New" w:cs="Courier New"/>
          <w:sz w:val="16"/>
          <w:szCs w:val="16"/>
        </w:rPr>
        <w:t>BC4</w:t>
      </w:r>
      <w:r>
        <w:rPr>
          <w:rFonts w:ascii="Courier New" w:hAnsi="Courier New" w:cs="Courier New"/>
          <w:sz w:val="16"/>
          <w:szCs w:val="16"/>
        </w:rPr>
        <w:tab/>
        <w:t>5</w:t>
      </w:r>
      <w:r w:rsidR="002E472A">
        <w:rPr>
          <w:rFonts w:ascii="Courier New" w:hAnsi="Courier New" w:cs="Courier New"/>
          <w:sz w:val="16"/>
          <w:szCs w:val="16"/>
        </w:rPr>
        <w:t>′</w:t>
      </w:r>
      <w:r>
        <w:rPr>
          <w:rFonts w:ascii="Courier New" w:hAnsi="Courier New" w:cs="Courier New"/>
          <w:sz w:val="16"/>
          <w:szCs w:val="16"/>
        </w:rPr>
        <w:t xml:space="preserve"> GUUCAGAGUUCUACAGUCCGACGAUC </w:t>
      </w:r>
      <w:r>
        <w:rPr>
          <w:rFonts w:ascii="Courier New" w:hAnsi="Courier New" w:cs="Courier New"/>
          <w:color w:val="FF0000"/>
          <w:sz w:val="16"/>
          <w:szCs w:val="16"/>
        </w:rPr>
        <w:t>CGCA</w:t>
      </w:r>
      <w:r>
        <w:rPr>
          <w:rFonts w:ascii="Courier New" w:hAnsi="Courier New" w:cs="Courier New"/>
          <w:sz w:val="16"/>
          <w:szCs w:val="16"/>
        </w:rPr>
        <w:t xml:space="preserve"> AUC</w:t>
      </w:r>
    </w:p>
    <w:p w:rsidR="00253A43" w:rsidRDefault="00253A43" w:rsidP="00472E0C">
      <w:pPr>
        <w:ind w:firstLine="720"/>
        <w:rPr>
          <w:rFonts w:ascii="Courier New" w:hAnsi="Courier New" w:cs="Courier New"/>
          <w:sz w:val="16"/>
          <w:szCs w:val="16"/>
        </w:rPr>
      </w:pPr>
    </w:p>
    <w:p w:rsidR="00253A43" w:rsidRPr="00087F68" w:rsidRDefault="00253A43" w:rsidP="00895F89">
      <w:pPr>
        <w:numPr>
          <w:ilvl w:val="0"/>
          <w:numId w:val="12"/>
        </w:numPr>
      </w:pPr>
      <w:r w:rsidRPr="00087F68">
        <w:t>5X Reverse Transcription primer</w:t>
      </w:r>
    </w:p>
    <w:p w:rsidR="00253A43" w:rsidRPr="00900B64" w:rsidRDefault="00253A43" w:rsidP="00472E0C">
      <w:pPr>
        <w:ind w:firstLine="720"/>
        <w:rPr>
          <w:rFonts w:ascii="Courier New" w:hAnsi="Courier New" w:cs="Courier New"/>
          <w:sz w:val="16"/>
          <w:szCs w:val="16"/>
        </w:rPr>
      </w:pPr>
      <w:r w:rsidRPr="00900B64">
        <w:rPr>
          <w:rFonts w:ascii="Courier New" w:hAnsi="Courier New" w:cs="Courier New"/>
          <w:sz w:val="16"/>
          <w:szCs w:val="16"/>
        </w:rPr>
        <w:t>5X miRNA RT primer (100 µM)</w:t>
      </w:r>
      <w:r w:rsidRPr="00900B64">
        <w:rPr>
          <w:rFonts w:ascii="Courier New" w:hAnsi="Courier New" w:cs="Courier New"/>
          <w:sz w:val="16"/>
          <w:szCs w:val="16"/>
        </w:rPr>
        <w:tab/>
      </w:r>
      <w:r w:rsidR="00DA6D08">
        <w:rPr>
          <w:rFonts w:ascii="Courier New" w:hAnsi="Courier New" w:cs="Courier New"/>
          <w:sz w:val="16"/>
          <w:szCs w:val="16"/>
        </w:rPr>
        <w:tab/>
      </w:r>
      <w:r w:rsidRPr="00900B64">
        <w:rPr>
          <w:rFonts w:ascii="Courier New" w:hAnsi="Courier New" w:cs="Courier New"/>
          <w:sz w:val="16"/>
          <w:szCs w:val="16"/>
        </w:rPr>
        <w:t>5</w:t>
      </w:r>
      <w:r w:rsidR="002E472A">
        <w:rPr>
          <w:rFonts w:ascii="Courier New" w:hAnsi="Courier New" w:cs="Courier New"/>
          <w:sz w:val="16"/>
          <w:szCs w:val="16"/>
        </w:rPr>
        <w:t>′</w:t>
      </w:r>
      <w:r w:rsidRPr="00900B64">
        <w:rPr>
          <w:rFonts w:ascii="Courier New" w:hAnsi="Courier New" w:cs="Courier New"/>
          <w:sz w:val="16"/>
          <w:szCs w:val="16"/>
        </w:rPr>
        <w:t xml:space="preserve"> CAAGCAGAAGACGGCATACGA</w:t>
      </w:r>
    </w:p>
    <w:p w:rsidR="00253A43" w:rsidRPr="00900B64" w:rsidRDefault="00253A43" w:rsidP="00472E0C">
      <w:pPr>
        <w:ind w:firstLine="720"/>
        <w:rPr>
          <w:rFonts w:ascii="Courier New" w:hAnsi="Courier New" w:cs="Courier New"/>
          <w:sz w:val="16"/>
          <w:szCs w:val="16"/>
        </w:rPr>
      </w:pPr>
    </w:p>
    <w:p w:rsidR="00253A43" w:rsidRDefault="00253A43">
      <w:pPr>
        <w:numPr>
          <w:ilvl w:val="0"/>
          <w:numId w:val="12"/>
        </w:numPr>
      </w:pPr>
      <w:r>
        <w:t>PCR primers</w:t>
      </w:r>
    </w:p>
    <w:p w:rsidR="00253A43" w:rsidRPr="00DA6D08" w:rsidRDefault="00253A43">
      <w:pPr>
        <w:ind w:left="360" w:firstLine="360"/>
        <w:rPr>
          <w:rFonts w:ascii="Courier New" w:hAnsi="Courier New" w:cs="Courier New"/>
          <w:sz w:val="16"/>
          <w:szCs w:val="16"/>
        </w:rPr>
      </w:pPr>
      <w:proofErr w:type="spellStart"/>
      <w:r w:rsidRPr="00DA6D08">
        <w:rPr>
          <w:rFonts w:ascii="Courier New" w:hAnsi="Courier New" w:cs="Courier New"/>
          <w:sz w:val="16"/>
          <w:szCs w:val="16"/>
        </w:rPr>
        <w:t>miRNA</w:t>
      </w:r>
      <w:proofErr w:type="spellEnd"/>
      <w:r w:rsidRPr="00DA6D08">
        <w:rPr>
          <w:rFonts w:ascii="Courier New" w:hAnsi="Courier New" w:cs="Courier New"/>
          <w:sz w:val="16"/>
          <w:szCs w:val="16"/>
        </w:rPr>
        <w:t xml:space="preserve"> PCR primer 1</w:t>
      </w:r>
      <w:r w:rsidR="00DA6D08" w:rsidRPr="00DA6D08">
        <w:rPr>
          <w:rFonts w:ascii="Courier New" w:hAnsi="Courier New" w:cs="Courier New"/>
          <w:sz w:val="16"/>
          <w:szCs w:val="16"/>
        </w:rPr>
        <w:t xml:space="preserve"> </w:t>
      </w:r>
      <w:r w:rsidR="00DA6D08">
        <w:rPr>
          <w:rFonts w:ascii="Courier New" w:hAnsi="Courier New" w:cs="Courier New"/>
          <w:sz w:val="16"/>
          <w:szCs w:val="16"/>
        </w:rPr>
        <w:t>(25 µM)</w:t>
      </w:r>
      <w:r w:rsidRPr="00DA6D08">
        <w:rPr>
          <w:rFonts w:ascii="Courier New" w:hAnsi="Courier New" w:cs="Courier New"/>
          <w:sz w:val="16"/>
          <w:szCs w:val="16"/>
        </w:rPr>
        <w:tab/>
      </w:r>
      <w:r w:rsidRPr="00DA6D08">
        <w:rPr>
          <w:rFonts w:ascii="Courier New" w:hAnsi="Courier New" w:cs="Courier New"/>
          <w:sz w:val="16"/>
          <w:szCs w:val="16"/>
        </w:rPr>
        <w:tab/>
        <w:t>5</w:t>
      </w:r>
      <w:r w:rsidR="002E472A" w:rsidRPr="00DA6D08">
        <w:rPr>
          <w:rFonts w:ascii="Courier New" w:hAnsi="Courier New" w:cs="Courier New"/>
          <w:sz w:val="16"/>
          <w:szCs w:val="16"/>
        </w:rPr>
        <w:t>′</w:t>
      </w:r>
      <w:r w:rsidRPr="00DA6D08">
        <w:rPr>
          <w:rFonts w:ascii="Courier New" w:hAnsi="Courier New" w:cs="Courier New"/>
          <w:sz w:val="16"/>
          <w:szCs w:val="16"/>
        </w:rPr>
        <w:t xml:space="preserve"> CAAGCAGAAGACGGCATACGA</w:t>
      </w:r>
    </w:p>
    <w:p w:rsidR="00253A43" w:rsidRDefault="00253A43" w:rsidP="000F582B">
      <w:pPr>
        <w:ind w:left="360" w:firstLine="360"/>
        <w:rPr>
          <w:rFonts w:ascii="Courier New" w:hAnsi="Courier New" w:cs="Courier New"/>
          <w:sz w:val="16"/>
          <w:szCs w:val="16"/>
          <w:lang w:val="it-IT"/>
        </w:rPr>
      </w:pPr>
      <w:proofErr w:type="spellStart"/>
      <w:r w:rsidRPr="00DA6D08">
        <w:rPr>
          <w:rFonts w:ascii="Courier New" w:hAnsi="Courier New" w:cs="Courier New"/>
          <w:sz w:val="16"/>
          <w:szCs w:val="16"/>
        </w:rPr>
        <w:t>miRNA</w:t>
      </w:r>
      <w:proofErr w:type="spellEnd"/>
      <w:r w:rsidRPr="00DA6D08">
        <w:rPr>
          <w:rFonts w:ascii="Courier New" w:hAnsi="Courier New" w:cs="Courier New"/>
          <w:sz w:val="16"/>
          <w:szCs w:val="16"/>
        </w:rPr>
        <w:t xml:space="preserve"> PCR primer 2</w:t>
      </w:r>
      <w:r w:rsidR="00DA6D08" w:rsidRPr="00DA6D08">
        <w:rPr>
          <w:rFonts w:ascii="Courier New" w:hAnsi="Courier New" w:cs="Courier New"/>
          <w:sz w:val="16"/>
          <w:szCs w:val="16"/>
        </w:rPr>
        <w:t xml:space="preserve"> (25 µM)</w:t>
      </w:r>
      <w:r w:rsidRPr="00DA6D08">
        <w:rPr>
          <w:rFonts w:ascii="Courier New" w:hAnsi="Courier New" w:cs="Courier New"/>
          <w:sz w:val="16"/>
          <w:szCs w:val="16"/>
        </w:rPr>
        <w:tab/>
      </w:r>
      <w:r w:rsidRPr="00DA6D08">
        <w:rPr>
          <w:rFonts w:ascii="Courier New" w:hAnsi="Courier New" w:cs="Courier New"/>
          <w:sz w:val="16"/>
          <w:szCs w:val="16"/>
        </w:rPr>
        <w:tab/>
        <w:t>5</w:t>
      </w:r>
      <w:r w:rsidR="002E472A" w:rsidRPr="00DA6D08">
        <w:rPr>
          <w:rFonts w:ascii="Courier New" w:hAnsi="Courier New" w:cs="Courier New"/>
          <w:sz w:val="16"/>
          <w:szCs w:val="16"/>
        </w:rPr>
        <w:t>′</w:t>
      </w:r>
      <w:r w:rsidRPr="00DA6D08">
        <w:rPr>
          <w:rFonts w:ascii="Courier New" w:hAnsi="Courier New" w:cs="Courier New"/>
          <w:sz w:val="16"/>
          <w:szCs w:val="16"/>
        </w:rPr>
        <w:t xml:space="preserve"> AATGATACGGCGACCACCGACAGGTTCAGA</w:t>
      </w:r>
      <w:r w:rsidRPr="008523F2">
        <w:rPr>
          <w:rFonts w:ascii="Courier New" w:hAnsi="Courier New" w:cs="Courier New"/>
          <w:sz w:val="16"/>
          <w:szCs w:val="16"/>
          <w:lang w:val="it-IT"/>
        </w:rPr>
        <w:t>GTTCTACAGTCCGA</w:t>
      </w:r>
    </w:p>
    <w:p w:rsidR="00253A43" w:rsidRPr="000F582B" w:rsidRDefault="00253A43" w:rsidP="000F582B">
      <w:pPr>
        <w:ind w:left="360" w:firstLine="360"/>
        <w:rPr>
          <w:rFonts w:ascii="Courier New" w:hAnsi="Courier New" w:cs="Courier New"/>
          <w:sz w:val="16"/>
          <w:szCs w:val="16"/>
          <w:lang w:val="it-IT"/>
        </w:rPr>
      </w:pPr>
    </w:p>
    <w:p w:rsidR="00253A43" w:rsidRDefault="00253A43" w:rsidP="00DA6D08">
      <w:pPr>
        <w:numPr>
          <w:ilvl w:val="0"/>
          <w:numId w:val="12"/>
        </w:numPr>
        <w:jc w:val="both"/>
      </w:pPr>
      <w:r>
        <w:t xml:space="preserve">T4 RNA Ligase 2, truncated; </w:t>
      </w:r>
      <w:r w:rsidRPr="00900B64">
        <w:t>T4 RNA Ligase;</w:t>
      </w:r>
      <w:r>
        <w:t xml:space="preserve"> and </w:t>
      </w:r>
      <w:proofErr w:type="spellStart"/>
      <w:r>
        <w:t>Finnzymes</w:t>
      </w:r>
      <w:proofErr w:type="spellEnd"/>
      <w:r>
        <w:t xml:space="preserve"> 2X </w:t>
      </w:r>
      <w:proofErr w:type="spellStart"/>
      <w:r>
        <w:t>Phusion</w:t>
      </w:r>
      <w:proofErr w:type="spellEnd"/>
      <w:r>
        <w:t xml:space="preserve"> HF master mix (New England </w:t>
      </w:r>
      <w:proofErr w:type="spellStart"/>
      <w:r>
        <w:t>Biolabs</w:t>
      </w:r>
      <w:proofErr w:type="spellEnd"/>
      <w:r>
        <w:t xml:space="preserve">) </w:t>
      </w:r>
    </w:p>
    <w:p w:rsidR="00253A43" w:rsidRPr="008922AA" w:rsidRDefault="00253A43" w:rsidP="00DA6D08">
      <w:pPr>
        <w:numPr>
          <w:ilvl w:val="0"/>
          <w:numId w:val="12"/>
        </w:numPr>
        <w:jc w:val="both"/>
      </w:pPr>
      <w:proofErr w:type="spellStart"/>
      <w:r w:rsidRPr="008922AA">
        <w:t>RNaseOUT</w:t>
      </w:r>
      <w:proofErr w:type="spellEnd"/>
      <w:r w:rsidRPr="008922AA">
        <w:t xml:space="preserve">, </w:t>
      </w:r>
      <w:proofErr w:type="spellStart"/>
      <w:r w:rsidRPr="008922AA">
        <w:t>SuperScript</w:t>
      </w:r>
      <w:proofErr w:type="spellEnd"/>
      <w:r w:rsidRPr="008922AA">
        <w:t>™ II Reverse Trans</w:t>
      </w:r>
      <w:r>
        <w:t xml:space="preserve">criptase, </w:t>
      </w:r>
      <w:proofErr w:type="spellStart"/>
      <w:r>
        <w:t>Qubit</w:t>
      </w:r>
      <w:proofErr w:type="spellEnd"/>
      <w:r>
        <w:t xml:space="preserve"> </w:t>
      </w:r>
      <w:proofErr w:type="spellStart"/>
      <w:r>
        <w:t>Fluorometer</w:t>
      </w:r>
      <w:proofErr w:type="spellEnd"/>
      <w:r>
        <w:t>,</w:t>
      </w:r>
      <w:r w:rsidRPr="008922AA">
        <w:t xml:space="preserve"> </w:t>
      </w:r>
      <w:proofErr w:type="spellStart"/>
      <w:r w:rsidRPr="008922AA">
        <w:t>dsDNA</w:t>
      </w:r>
      <w:proofErr w:type="spellEnd"/>
      <w:r w:rsidRPr="008922AA">
        <w:t xml:space="preserve"> High Sensitivity assay</w:t>
      </w:r>
      <w:r w:rsidR="00627BDA">
        <w:t>,</w:t>
      </w:r>
      <w:r w:rsidRPr="008922AA">
        <w:t xml:space="preserve"> </w:t>
      </w:r>
      <w:r>
        <w:t>Magnetic Particle Concentrator</w:t>
      </w:r>
      <w:r w:rsidR="00627BDA">
        <w:t xml:space="preserve">, </w:t>
      </w:r>
      <w:r w:rsidRPr="008922AA">
        <w:t xml:space="preserve">E-Gel EX 4% </w:t>
      </w:r>
      <w:proofErr w:type="spellStart"/>
      <w:r w:rsidRPr="008922AA">
        <w:t>Agarose</w:t>
      </w:r>
      <w:proofErr w:type="spellEnd"/>
      <w:r w:rsidRPr="008922AA">
        <w:t xml:space="preserve"> Gel, </w:t>
      </w:r>
      <w:proofErr w:type="spellStart"/>
      <w:r w:rsidR="00DA6D08">
        <w:t>TrackIt</w:t>
      </w:r>
      <w:proofErr w:type="spellEnd"/>
      <w:r w:rsidR="00DA6D08">
        <w:t xml:space="preserve"> 50 bp ladder</w:t>
      </w:r>
      <w:r>
        <w:t xml:space="preserve"> and</w:t>
      </w:r>
      <w:r w:rsidRPr="008922AA">
        <w:t xml:space="preserve"> 10 </w:t>
      </w:r>
      <w:proofErr w:type="spellStart"/>
      <w:r w:rsidRPr="008922AA">
        <w:t>mM</w:t>
      </w:r>
      <w:proofErr w:type="spellEnd"/>
      <w:r w:rsidRPr="008922AA">
        <w:t xml:space="preserve"> </w:t>
      </w:r>
      <w:r w:rsidRPr="007B3805">
        <w:t xml:space="preserve">ATP </w:t>
      </w:r>
      <w:r w:rsidRPr="008922AA">
        <w:t>(Invitrogen,</w:t>
      </w:r>
      <w:r w:rsidRPr="00016683">
        <w:t xml:space="preserve"> </w:t>
      </w:r>
      <w:r>
        <w:t>Life Technologies, Inc.)</w:t>
      </w:r>
    </w:p>
    <w:p w:rsidR="00253A43" w:rsidRPr="00F1073B" w:rsidRDefault="00253A43" w:rsidP="00DA6D08">
      <w:pPr>
        <w:numPr>
          <w:ilvl w:val="0"/>
          <w:numId w:val="12"/>
        </w:numPr>
        <w:jc w:val="both"/>
      </w:pPr>
      <w:proofErr w:type="spellStart"/>
      <w:r>
        <w:t>Agarose</w:t>
      </w:r>
      <w:proofErr w:type="spellEnd"/>
      <w:r>
        <w:t xml:space="preserve"> Dissolving Buffer</w:t>
      </w:r>
      <w:r w:rsidRPr="00073181">
        <w:t xml:space="preserve"> </w:t>
      </w:r>
      <w:r>
        <w:t>(ADB) and DNA Clean and concentrator</w:t>
      </w:r>
      <w:r w:rsidR="00627BDA">
        <w:t xml:space="preserve"> -5 and -</w:t>
      </w:r>
      <w:r>
        <w:t>25 kits (</w:t>
      </w:r>
      <w:proofErr w:type="spellStart"/>
      <w:r>
        <w:t>Zymo</w:t>
      </w:r>
      <w:proofErr w:type="spellEnd"/>
      <w:r>
        <w:t xml:space="preserve"> Research Co.)</w:t>
      </w:r>
    </w:p>
    <w:p w:rsidR="00253A43" w:rsidRPr="008922AA" w:rsidRDefault="00253A43" w:rsidP="00DA6D08">
      <w:pPr>
        <w:numPr>
          <w:ilvl w:val="0"/>
          <w:numId w:val="12"/>
        </w:numPr>
        <w:jc w:val="both"/>
      </w:pPr>
      <w:r w:rsidRPr="008922AA">
        <w:t xml:space="preserve">Molecular Biology Grade, </w:t>
      </w:r>
      <w:proofErr w:type="spellStart"/>
      <w:r w:rsidRPr="008922AA">
        <w:t>DNase</w:t>
      </w:r>
      <w:proofErr w:type="spellEnd"/>
      <w:r w:rsidRPr="008922AA">
        <w:t xml:space="preserve">- and </w:t>
      </w:r>
      <w:proofErr w:type="spellStart"/>
      <w:r w:rsidRPr="008922AA">
        <w:t>RNase</w:t>
      </w:r>
      <w:proofErr w:type="spellEnd"/>
      <w:r w:rsidRPr="008922AA">
        <w:t>-free MgCl</w:t>
      </w:r>
      <w:r w:rsidRPr="008922AA">
        <w:rPr>
          <w:vertAlign w:val="subscript"/>
        </w:rPr>
        <w:t>2</w:t>
      </w:r>
      <w:r w:rsidRPr="008922AA">
        <w:t xml:space="preserve"> (Sigma-Aldrich, Co.) </w:t>
      </w:r>
    </w:p>
    <w:p w:rsidR="00253A43" w:rsidRDefault="00253A43" w:rsidP="00DA6D08">
      <w:pPr>
        <w:numPr>
          <w:ilvl w:val="0"/>
          <w:numId w:val="12"/>
        </w:numPr>
        <w:jc w:val="both"/>
      </w:pPr>
      <w:r>
        <w:t xml:space="preserve">2100 </w:t>
      </w:r>
      <w:proofErr w:type="spellStart"/>
      <w:r>
        <w:t>Bioanalyzer</w:t>
      </w:r>
      <w:proofErr w:type="spellEnd"/>
      <w:r>
        <w:t xml:space="preserve"> and High Sensitivity DNA kit (Agilent Technologies) </w:t>
      </w:r>
    </w:p>
    <w:p w:rsidR="00253A43" w:rsidRDefault="00253A43" w:rsidP="00DA6D08">
      <w:pPr>
        <w:numPr>
          <w:ilvl w:val="0"/>
          <w:numId w:val="12"/>
        </w:numPr>
        <w:jc w:val="both"/>
      </w:pPr>
      <w:proofErr w:type="spellStart"/>
      <w:r>
        <w:t>Agencourt</w:t>
      </w:r>
      <w:proofErr w:type="spellEnd"/>
      <w:r>
        <w:t xml:space="preserve"> </w:t>
      </w:r>
      <w:proofErr w:type="spellStart"/>
      <w:r>
        <w:t>AMPure</w:t>
      </w:r>
      <w:proofErr w:type="spellEnd"/>
      <w:r>
        <w:t xml:space="preserve"> XP magnetic beads (Beckman Coulter, Inc.)</w:t>
      </w:r>
    </w:p>
    <w:p w:rsidR="00253A43" w:rsidRDefault="00253A43" w:rsidP="00DA6D08">
      <w:pPr>
        <w:numPr>
          <w:ilvl w:val="0"/>
          <w:numId w:val="12"/>
        </w:numPr>
        <w:jc w:val="both"/>
      </w:pPr>
      <w:r>
        <w:t xml:space="preserve">Dark Reader® </w:t>
      </w:r>
      <w:proofErr w:type="spellStart"/>
      <w:r>
        <w:t>transilluminator</w:t>
      </w:r>
      <w:proofErr w:type="spellEnd"/>
      <w:r>
        <w:t xml:space="preserve"> (Clare Chemical Research, Inc.)</w:t>
      </w:r>
    </w:p>
    <w:p w:rsidR="00253A43" w:rsidRDefault="00253A43" w:rsidP="000F582B">
      <w:pPr>
        <w:ind w:left="360"/>
      </w:pPr>
    </w:p>
    <w:p w:rsidR="00253A43" w:rsidRPr="00D7431F" w:rsidRDefault="00253A43"/>
    <w:p w:rsidR="00253A43" w:rsidRDefault="00253A43">
      <w:pPr>
        <w:rPr>
          <w:b/>
        </w:rPr>
      </w:pPr>
      <w:r w:rsidRPr="00727BD4">
        <w:rPr>
          <w:b/>
        </w:rPr>
        <w:t>Methods</w:t>
      </w:r>
      <w:r>
        <w:rPr>
          <w:b/>
        </w:rPr>
        <w:t>:</w:t>
      </w:r>
    </w:p>
    <w:p w:rsidR="00253A43" w:rsidRDefault="00253A43" w:rsidP="00727BD4">
      <w:pPr>
        <w:ind w:left="720"/>
      </w:pPr>
    </w:p>
    <w:p w:rsidR="00253A43" w:rsidRPr="00D657B5" w:rsidRDefault="00253A43" w:rsidP="00727BD4">
      <w:pPr>
        <w:numPr>
          <w:ilvl w:val="0"/>
          <w:numId w:val="33"/>
        </w:numPr>
      </w:pPr>
      <w:r>
        <w:rPr>
          <w:b/>
          <w:bCs/>
        </w:rPr>
        <w:t>L</w:t>
      </w:r>
      <w:r w:rsidRPr="00D657B5">
        <w:rPr>
          <w:b/>
          <w:bCs/>
        </w:rPr>
        <w:t>igation</w:t>
      </w:r>
      <w:r>
        <w:rPr>
          <w:b/>
          <w:bCs/>
        </w:rPr>
        <w:t xml:space="preserve"> of 3′- and 5′-</w:t>
      </w:r>
      <w:r w:rsidRPr="00D657B5">
        <w:rPr>
          <w:b/>
          <w:bCs/>
        </w:rPr>
        <w:t xml:space="preserve"> </w:t>
      </w:r>
      <w:r>
        <w:rPr>
          <w:b/>
          <w:bCs/>
        </w:rPr>
        <w:t>adapters to total RNA</w:t>
      </w:r>
    </w:p>
    <w:p w:rsidR="00253A43" w:rsidRDefault="00253A43" w:rsidP="00DA6D08">
      <w:pPr>
        <w:ind w:left="720"/>
        <w:jc w:val="both"/>
        <w:rPr>
          <w:b/>
          <w:u w:val="single"/>
        </w:rPr>
      </w:pPr>
      <w:r>
        <w:t xml:space="preserve">1 µg of total RNA sample was added to 10 </w:t>
      </w:r>
      <w:proofErr w:type="spellStart"/>
      <w:r>
        <w:t>pmol</w:t>
      </w:r>
      <w:proofErr w:type="spellEnd"/>
      <w:r>
        <w:t xml:space="preserve"> of </w:t>
      </w:r>
      <w:proofErr w:type="spellStart"/>
      <w:r>
        <w:t>miRNA</w:t>
      </w:r>
      <w:proofErr w:type="spellEnd"/>
      <w:r>
        <w:t xml:space="preserve"> 3</w:t>
      </w:r>
      <w:r w:rsidR="002E472A">
        <w:rPr>
          <w:rFonts w:ascii="KDOCB P+ Avenir LT" w:hAnsi="KDOCB P+ Avenir LT" w:cs="KDOCB P+ Avenir LT"/>
        </w:rPr>
        <w:t>′</w:t>
      </w:r>
      <w:r>
        <w:rPr>
          <w:rFonts w:ascii="KDOCB P+ Avenir LT" w:hAnsi="KDOCB P+ Avenir LT" w:cs="KDOCB P+ Avenir LT"/>
        </w:rPr>
        <w:t xml:space="preserve"> </w:t>
      </w:r>
      <w:r>
        <w:t xml:space="preserve">adapter in a final volume of 6 µL. The mixture was incubated at 70°C for 2 minutes, and then transferred to </w:t>
      </w:r>
      <w:r w:rsidRPr="005147E0">
        <w:t>ice</w:t>
      </w:r>
      <w:r>
        <w:t>. Subsequently, the following reagents were added to the mi</w:t>
      </w:r>
      <w:r w:rsidR="00627BDA">
        <w:t xml:space="preserve">xture: 1 </w:t>
      </w:r>
      <w:proofErr w:type="spellStart"/>
      <w:r w:rsidR="00627BDA">
        <w:t>μL</w:t>
      </w:r>
      <w:proofErr w:type="spellEnd"/>
      <w:r w:rsidR="00627BDA">
        <w:t xml:space="preserve"> 10X T4 RNA Ligase 2</w:t>
      </w:r>
      <w:r>
        <w:t xml:space="preserve"> truncated reaction buffer; 0.8 </w:t>
      </w:r>
      <w:proofErr w:type="spellStart"/>
      <w:r>
        <w:t>μL</w:t>
      </w:r>
      <w:proofErr w:type="spellEnd"/>
      <w:r>
        <w:t xml:space="preserve"> 100 </w:t>
      </w:r>
      <w:proofErr w:type="spellStart"/>
      <w:r>
        <w:t>m</w:t>
      </w:r>
      <w:r w:rsidR="00627BDA">
        <w:t>M</w:t>
      </w:r>
      <w:proofErr w:type="spellEnd"/>
      <w:r w:rsidR="00627BDA">
        <w:t xml:space="preserve"> MgCl2; 1.5 </w:t>
      </w:r>
      <w:proofErr w:type="spellStart"/>
      <w:r w:rsidR="00627BDA">
        <w:t>μL</w:t>
      </w:r>
      <w:proofErr w:type="spellEnd"/>
      <w:r w:rsidR="00627BDA">
        <w:t xml:space="preserve"> T4 RNA Ligase 2</w:t>
      </w:r>
      <w:r>
        <w:t xml:space="preserve"> truncated; and 0.5 </w:t>
      </w:r>
      <w:proofErr w:type="spellStart"/>
      <w:r>
        <w:t>μL</w:t>
      </w:r>
      <w:proofErr w:type="spellEnd"/>
      <w:r>
        <w:rPr>
          <w:color w:val="FF9600"/>
        </w:rPr>
        <w:t xml:space="preserve"> </w:t>
      </w:r>
      <w:proofErr w:type="spellStart"/>
      <w:r>
        <w:t>RNaseOUT</w:t>
      </w:r>
      <w:proofErr w:type="spellEnd"/>
      <w:r>
        <w:t>, and the reaction was incubated at 22°C for 1 hour. Just prior to this reaction finishing, the miRNA 5</w:t>
      </w:r>
      <w:r w:rsidR="002E472A">
        <w:rPr>
          <w:rFonts w:ascii="KDOCB P+ Avenir LT" w:hAnsi="KDOCB P+ Avenir LT" w:cs="KDOCB P+ Avenir LT"/>
        </w:rPr>
        <w:t>′</w:t>
      </w:r>
      <w:r>
        <w:rPr>
          <w:rFonts w:ascii="KDOCB P+ Avenir LT" w:hAnsi="KDOCB P+ Avenir LT" w:cs="KDOCB P+ Avenir LT"/>
        </w:rPr>
        <w:t xml:space="preserve"> </w:t>
      </w:r>
      <w:r>
        <w:t xml:space="preserve">adapter was denatured by heating it at 70°C for 2 minutes and transferring it to ice. Then, the following reagents were added to the reaction mixture: 1 </w:t>
      </w:r>
      <w:proofErr w:type="spellStart"/>
      <w:r>
        <w:t>μL</w:t>
      </w:r>
      <w:proofErr w:type="spellEnd"/>
      <w:r>
        <w:t xml:space="preserve"> of 10 </w:t>
      </w:r>
      <w:proofErr w:type="spellStart"/>
      <w:r>
        <w:t>mM</w:t>
      </w:r>
      <w:proofErr w:type="spellEnd"/>
      <w:r>
        <w:t xml:space="preserve"> ATP; 1 </w:t>
      </w:r>
      <w:proofErr w:type="spellStart"/>
      <w:r>
        <w:t>μL</w:t>
      </w:r>
      <w:proofErr w:type="spellEnd"/>
      <w:r>
        <w:t xml:space="preserve"> </w:t>
      </w:r>
      <w:proofErr w:type="spellStart"/>
      <w:r>
        <w:t>miRNA</w:t>
      </w:r>
      <w:proofErr w:type="spellEnd"/>
      <w:r>
        <w:t xml:space="preserve"> 5</w:t>
      </w:r>
      <w:r w:rsidR="002E472A">
        <w:rPr>
          <w:rFonts w:ascii="KDOCB P+ Avenir LT" w:hAnsi="KDOCB P+ Avenir LT" w:cs="KDOCB P+ Avenir LT"/>
        </w:rPr>
        <w:t>′</w:t>
      </w:r>
      <w:r>
        <w:rPr>
          <w:rFonts w:ascii="KDOCB P+ Avenir LT" w:hAnsi="KDOCB P+ Avenir LT" w:cs="KDOCB P+ Avenir LT"/>
        </w:rPr>
        <w:t xml:space="preserve"> </w:t>
      </w:r>
      <w:r>
        <w:t xml:space="preserve">Adapter; and 1 </w:t>
      </w:r>
      <w:proofErr w:type="spellStart"/>
      <w:r>
        <w:t>μL</w:t>
      </w:r>
      <w:proofErr w:type="spellEnd"/>
      <w:r>
        <w:t xml:space="preserve"> T4 RNA Ligase. The reaction was incubated at 20°C for 1 hour and then transferred to ice.</w:t>
      </w:r>
    </w:p>
    <w:p w:rsidR="00253A43" w:rsidRDefault="00253A43" w:rsidP="002F7BB2">
      <w:pPr>
        <w:ind w:left="720"/>
        <w:rPr>
          <w:b/>
          <w:u w:val="single"/>
        </w:rPr>
      </w:pPr>
    </w:p>
    <w:p w:rsidR="00253A43" w:rsidRPr="00D57CB2" w:rsidRDefault="00253A43" w:rsidP="002F7BB2">
      <w:pPr>
        <w:numPr>
          <w:ilvl w:val="0"/>
          <w:numId w:val="33"/>
        </w:numPr>
        <w:rPr>
          <w:b/>
        </w:rPr>
      </w:pPr>
      <w:r w:rsidRPr="00D57CB2">
        <w:rPr>
          <w:b/>
        </w:rPr>
        <w:t xml:space="preserve">Reverse </w:t>
      </w:r>
      <w:r>
        <w:rPr>
          <w:b/>
        </w:rPr>
        <w:t>t</w:t>
      </w:r>
      <w:r w:rsidRPr="00D57CB2">
        <w:rPr>
          <w:b/>
        </w:rPr>
        <w:t>ranscription</w:t>
      </w:r>
      <w:r>
        <w:rPr>
          <w:b/>
        </w:rPr>
        <w:t xml:space="preserve"> of adapter ligated products.</w:t>
      </w:r>
    </w:p>
    <w:p w:rsidR="002949EA" w:rsidRDefault="00253A43" w:rsidP="002949EA">
      <w:pPr>
        <w:ind w:left="720"/>
        <w:jc w:val="both"/>
      </w:pPr>
      <w:r>
        <w:lastRenderedPageBreak/>
        <w:t xml:space="preserve">8 </w:t>
      </w:r>
      <w:proofErr w:type="spellStart"/>
      <w:r>
        <w:t>μL</w:t>
      </w:r>
      <w:proofErr w:type="spellEnd"/>
      <w:r>
        <w:t xml:space="preserve"> of the above RNA Ligation reaction was added directly to 40 </w:t>
      </w:r>
      <w:proofErr w:type="spellStart"/>
      <w:r>
        <w:t>pmol</w:t>
      </w:r>
      <w:proofErr w:type="spellEnd"/>
      <w:r>
        <w:t xml:space="preserve"> of </w:t>
      </w:r>
      <w:proofErr w:type="spellStart"/>
      <w:r>
        <w:t>miRNA</w:t>
      </w:r>
      <w:proofErr w:type="spellEnd"/>
      <w:r>
        <w:t xml:space="preserve"> RT primer in a final volume of 10 </w:t>
      </w:r>
      <w:proofErr w:type="spellStart"/>
      <w:r>
        <w:t>μL</w:t>
      </w:r>
      <w:proofErr w:type="spellEnd"/>
      <w:r>
        <w:t>. The mixture was heated to 70°C for 2 mi</w:t>
      </w:r>
      <w:r w:rsidR="002949EA">
        <w:t>nutes</w:t>
      </w:r>
      <w:r>
        <w:t xml:space="preserve"> and then transferred to ic</w:t>
      </w:r>
      <w:r w:rsidR="002949EA">
        <w:t>e. In a separate, nuclease-free</w:t>
      </w:r>
      <w:r>
        <w:t xml:space="preserve"> </w:t>
      </w:r>
      <w:r>
        <w:rPr>
          <w:bCs/>
        </w:rPr>
        <w:t>PCR</w:t>
      </w:r>
      <w:r>
        <w:t xml:space="preserve"> tube the following reagents</w:t>
      </w:r>
      <w:r w:rsidRPr="006D0D97">
        <w:t xml:space="preserve"> </w:t>
      </w:r>
      <w:r>
        <w:t xml:space="preserve">were premixed: 4 </w:t>
      </w:r>
      <w:proofErr w:type="spellStart"/>
      <w:r>
        <w:t>μL</w:t>
      </w:r>
      <w:proofErr w:type="spellEnd"/>
      <w:r>
        <w:t xml:space="preserve"> 5X First Strand Buffer; 1 </w:t>
      </w:r>
      <w:proofErr w:type="spellStart"/>
      <w:r>
        <w:t>μL</w:t>
      </w:r>
      <w:proofErr w:type="spellEnd"/>
      <w:r>
        <w:t xml:space="preserve"> 12.5 </w:t>
      </w:r>
      <w:proofErr w:type="spellStart"/>
      <w:r>
        <w:t>mM</w:t>
      </w:r>
      <w:proofErr w:type="spellEnd"/>
      <w:r>
        <w:t xml:space="preserve"> </w:t>
      </w:r>
      <w:proofErr w:type="spellStart"/>
      <w:r>
        <w:t>dNTP</w:t>
      </w:r>
      <w:proofErr w:type="spellEnd"/>
      <w:r>
        <w:t xml:space="preserve"> mix; 2 </w:t>
      </w:r>
      <w:proofErr w:type="spellStart"/>
      <w:r>
        <w:t>μL</w:t>
      </w:r>
      <w:proofErr w:type="spellEnd"/>
      <w:r>
        <w:t xml:space="preserve"> 100 </w:t>
      </w:r>
      <w:proofErr w:type="spellStart"/>
      <w:r>
        <w:t>mM</w:t>
      </w:r>
      <w:proofErr w:type="spellEnd"/>
      <w:r>
        <w:t xml:space="preserve"> DTT; a</w:t>
      </w:r>
      <w:r w:rsidR="002949EA">
        <w:t xml:space="preserve">nd 1 </w:t>
      </w:r>
      <w:proofErr w:type="spellStart"/>
      <w:r w:rsidR="002949EA">
        <w:t>μL</w:t>
      </w:r>
      <w:proofErr w:type="spellEnd"/>
      <w:r w:rsidR="002949EA">
        <w:t xml:space="preserve"> </w:t>
      </w:r>
      <w:proofErr w:type="spellStart"/>
      <w:r w:rsidR="002949EA">
        <w:t>RNaseOUT</w:t>
      </w:r>
      <w:proofErr w:type="spellEnd"/>
      <w:r w:rsidR="002949EA">
        <w:t xml:space="preserve">. The 10 </w:t>
      </w:r>
      <w:proofErr w:type="spellStart"/>
      <w:r w:rsidR="002949EA">
        <w:t>μL</w:t>
      </w:r>
      <w:proofErr w:type="spellEnd"/>
      <w:r w:rsidR="002949EA">
        <w:t xml:space="preserve"> of l</w:t>
      </w:r>
      <w:r>
        <w:t xml:space="preserve">igation products and miRNA RT primer were then combined with the 8 </w:t>
      </w:r>
      <w:proofErr w:type="spellStart"/>
      <w:r>
        <w:t>μL</w:t>
      </w:r>
      <w:proofErr w:type="spellEnd"/>
      <w:r>
        <w:t xml:space="preserve"> of reagents in the PCR tube. The mixture w</w:t>
      </w:r>
      <w:r w:rsidR="002949EA">
        <w:t>as heated to 48°C for 3 minutes</w:t>
      </w:r>
      <w:r>
        <w:t xml:space="preserve"> and then 2 </w:t>
      </w:r>
      <w:proofErr w:type="spellStart"/>
      <w:r>
        <w:t>μL</w:t>
      </w:r>
      <w:proofErr w:type="spellEnd"/>
      <w:r>
        <w:t xml:space="preserve"> </w:t>
      </w:r>
      <w:proofErr w:type="spellStart"/>
      <w:r w:rsidRPr="008922AA">
        <w:t>SuperScript</w:t>
      </w:r>
      <w:proofErr w:type="spellEnd"/>
      <w:r w:rsidRPr="008922AA">
        <w:t xml:space="preserve">™ II was added. The reaction was then </w:t>
      </w:r>
      <w:r w:rsidR="002949EA">
        <w:t xml:space="preserve">incubated at 44°C for 1 hour </w:t>
      </w:r>
      <w:r>
        <w:t>and then transferred to ice.</w:t>
      </w:r>
    </w:p>
    <w:p w:rsidR="00253A43" w:rsidRDefault="00253A43" w:rsidP="002949EA">
      <w:pPr>
        <w:ind w:left="720"/>
        <w:jc w:val="both"/>
      </w:pPr>
    </w:p>
    <w:p w:rsidR="00253A43" w:rsidRPr="00EA685B" w:rsidRDefault="00253A43" w:rsidP="009E243F">
      <w:pPr>
        <w:numPr>
          <w:ilvl w:val="0"/>
          <w:numId w:val="33"/>
        </w:numPr>
        <w:rPr>
          <w:b/>
        </w:rPr>
      </w:pPr>
      <w:r w:rsidRPr="00EA685B">
        <w:rPr>
          <w:b/>
        </w:rPr>
        <w:t>PCR Amplification</w:t>
      </w:r>
      <w:r>
        <w:rPr>
          <w:b/>
        </w:rPr>
        <w:t>.</w:t>
      </w:r>
    </w:p>
    <w:p w:rsidR="00C80747" w:rsidRDefault="00253A43" w:rsidP="002949EA">
      <w:pPr>
        <w:ind w:left="720"/>
        <w:jc w:val="both"/>
      </w:pPr>
      <w:r>
        <w:t xml:space="preserve">In a separate microfuge tube the following reagents were combined and placed on ice: 25 </w:t>
      </w:r>
      <w:proofErr w:type="spellStart"/>
      <w:r>
        <w:t>μL</w:t>
      </w:r>
      <w:proofErr w:type="spellEnd"/>
      <w:r>
        <w:t xml:space="preserve"> 2X </w:t>
      </w:r>
      <w:proofErr w:type="spellStart"/>
      <w:r>
        <w:t>phusion</w:t>
      </w:r>
      <w:proofErr w:type="spellEnd"/>
      <w:r>
        <w:t xml:space="preserve"> master mix; 1</w:t>
      </w:r>
      <w:r w:rsidRPr="008922AA">
        <w:t xml:space="preserve"> </w:t>
      </w:r>
      <w:proofErr w:type="spellStart"/>
      <w:r w:rsidRPr="008922AA">
        <w:t>uL</w:t>
      </w:r>
      <w:proofErr w:type="spellEnd"/>
      <w:r w:rsidRPr="008922AA">
        <w:t xml:space="preserve"> </w:t>
      </w:r>
      <w:proofErr w:type="spellStart"/>
      <w:r w:rsidRPr="008922AA">
        <w:t>miRNA</w:t>
      </w:r>
      <w:proofErr w:type="spellEnd"/>
      <w:r w:rsidRPr="008922AA">
        <w:t xml:space="preserve"> PCR primer 1</w:t>
      </w:r>
      <w:r>
        <w:t>; 1</w:t>
      </w:r>
      <w:r w:rsidRPr="008922AA">
        <w:t xml:space="preserve"> </w:t>
      </w:r>
      <w:proofErr w:type="spellStart"/>
      <w:r w:rsidRPr="008922AA">
        <w:t>uL</w:t>
      </w:r>
      <w:proofErr w:type="spellEnd"/>
      <w:r w:rsidRPr="008922AA">
        <w:t xml:space="preserve"> </w:t>
      </w:r>
      <w:proofErr w:type="spellStart"/>
      <w:r w:rsidRPr="008922AA">
        <w:t>miRNA</w:t>
      </w:r>
      <w:proofErr w:type="spellEnd"/>
      <w:r w:rsidRPr="008922AA">
        <w:t xml:space="preserve"> PCR primer 2</w:t>
      </w:r>
      <w:r w:rsidR="002949EA">
        <w:t xml:space="preserve"> and</w:t>
      </w:r>
      <w:r>
        <w:t xml:space="preserve"> </w:t>
      </w:r>
      <w:r w:rsidR="002949EA">
        <w:t>3</w:t>
      </w:r>
      <w:r w:rsidRPr="008922AA">
        <w:t xml:space="preserve"> </w:t>
      </w:r>
      <w:proofErr w:type="spellStart"/>
      <w:r>
        <w:t>μ</w:t>
      </w:r>
      <w:r w:rsidRPr="008922AA">
        <w:t>L</w:t>
      </w:r>
      <w:proofErr w:type="spellEnd"/>
      <w:r w:rsidRPr="008922AA">
        <w:t xml:space="preserve"> nuclease-free purified water. This mixture of reagents was then added to the </w:t>
      </w:r>
      <w:r>
        <w:t>2</w:t>
      </w:r>
      <w:r w:rsidRPr="008922AA">
        <w:t>0</w:t>
      </w:r>
      <w:r w:rsidRPr="00EA685B">
        <w:t xml:space="preserve"> </w:t>
      </w:r>
      <w:proofErr w:type="spellStart"/>
      <w:r>
        <w:t>μL</w:t>
      </w:r>
      <w:proofErr w:type="spellEnd"/>
      <w:r>
        <w:t xml:space="preserve"> from the reverse transcription reaction in the PCR tube. The mixture was then placed in a </w:t>
      </w:r>
      <w:proofErr w:type="spellStart"/>
      <w:r>
        <w:t>thermocycler</w:t>
      </w:r>
      <w:proofErr w:type="spellEnd"/>
      <w:r>
        <w:t xml:space="preserve"> using the following program: 1 initial hold, 98ºC, 30 seconds; cycled 12 times, 98ºC, 10 seconds; 60ºC, 30 seconds; and 72ºC, 15 seconds; 1 final hold, 72ºC, 10 minutes.</w:t>
      </w:r>
      <w:r w:rsidR="00784323">
        <w:t xml:space="preserve"> </w:t>
      </w:r>
    </w:p>
    <w:p w:rsidR="00253A43" w:rsidRDefault="00784323" w:rsidP="002949EA">
      <w:pPr>
        <w:ind w:left="720"/>
        <w:jc w:val="both"/>
      </w:pPr>
      <w:r>
        <w:t>The PCR products were then isolated from the reaction using a Zymo-25 DNA column clean up protocol and eluted from the column in 60 µ</w:t>
      </w:r>
      <w:r w:rsidR="001B5CE6">
        <w:t>L nuclease-free purified water.</w:t>
      </w:r>
    </w:p>
    <w:p w:rsidR="00253A43" w:rsidRDefault="00253A43" w:rsidP="009E243F">
      <w:pPr>
        <w:ind w:left="720"/>
      </w:pPr>
    </w:p>
    <w:p w:rsidR="00253A43" w:rsidRPr="008250F8" w:rsidRDefault="00253A43" w:rsidP="00D37524">
      <w:pPr>
        <w:numPr>
          <w:ilvl w:val="0"/>
          <w:numId w:val="33"/>
        </w:numPr>
        <w:rPr>
          <w:b/>
          <w:bCs/>
        </w:rPr>
      </w:pPr>
      <w:r>
        <w:rPr>
          <w:b/>
          <w:bCs/>
        </w:rPr>
        <w:t>Purification of PCR products.</w:t>
      </w:r>
    </w:p>
    <w:p w:rsidR="00253A43" w:rsidRDefault="00253A43" w:rsidP="00C80747">
      <w:pPr>
        <w:ind w:left="720"/>
        <w:jc w:val="both"/>
      </w:pPr>
      <w:r>
        <w:t xml:space="preserve">The desired PCR products were purified by loading onto </w:t>
      </w:r>
      <w:r w:rsidR="00C80747">
        <w:t xml:space="preserve">a </w:t>
      </w:r>
      <w:r>
        <w:t xml:space="preserve">4% </w:t>
      </w:r>
      <w:proofErr w:type="spellStart"/>
      <w:r>
        <w:t>Agarose</w:t>
      </w:r>
      <w:proofErr w:type="spellEnd"/>
      <w:r>
        <w:t xml:space="preserve"> E-gel, 20 </w:t>
      </w:r>
      <w:proofErr w:type="spellStart"/>
      <w:r>
        <w:t>μL</w:t>
      </w:r>
      <w:proofErr w:type="spellEnd"/>
      <w:r>
        <w:t xml:space="preserve"> per lane (3 lanes per sample). 5 </w:t>
      </w:r>
      <w:proofErr w:type="spellStart"/>
      <w:r>
        <w:t>μL</w:t>
      </w:r>
      <w:proofErr w:type="spellEnd"/>
      <w:r>
        <w:t xml:space="preserve"> of </w:t>
      </w:r>
      <w:proofErr w:type="spellStart"/>
      <w:r>
        <w:t>TrackIT</w:t>
      </w:r>
      <w:proofErr w:type="spellEnd"/>
      <w:r>
        <w:t xml:space="preserve"> 50bp Ladder was loaded into a single lane and used as a DNA size marker. The gel was electrophoresed for approximately 30 minutes, until the desired bands (at approximately 100bp ± 10bp, see </w:t>
      </w:r>
      <w:r w:rsidR="001E0388">
        <w:t>Supplementary</w:t>
      </w:r>
      <w:r>
        <w:t xml:space="preserve"> Figure 1), were at the bottom of the gel. The gel was imaged using a</w:t>
      </w:r>
      <w:r w:rsidRPr="006F3205">
        <w:t xml:space="preserve"> </w:t>
      </w:r>
      <w:r>
        <w:t xml:space="preserve">Dark Reader® </w:t>
      </w:r>
      <w:proofErr w:type="spellStart"/>
      <w:r>
        <w:t>Transilluminator</w:t>
      </w:r>
      <w:proofErr w:type="spellEnd"/>
      <w:r>
        <w:t xml:space="preserve"> and the desired bands were excised using a clean razor blade. Approximately, 4 volumes of ADB buffer were added to the gel pieces and the mixture was incubated for 5-10 minutes at 37 ºC</w:t>
      </w:r>
      <w:r w:rsidR="00D168B9">
        <w:t xml:space="preserve"> while</w:t>
      </w:r>
      <w:r>
        <w:t xml:space="preserve"> mixing several times during the period. PCR products were isolated from the mixture using a Zymo-25 DNA column clean up protocol. The desired PCR products were eluted from the column with 32 </w:t>
      </w:r>
      <w:proofErr w:type="spellStart"/>
      <w:r>
        <w:t>μL</w:t>
      </w:r>
      <w:proofErr w:type="spellEnd"/>
      <w:r>
        <w:t xml:space="preserve"> nuclease-free, purified water. 1 µL of the eluted DNA products was used for quantification with a </w:t>
      </w:r>
      <w:proofErr w:type="spellStart"/>
      <w:r>
        <w:t>Qubit</w:t>
      </w:r>
      <w:proofErr w:type="spellEnd"/>
      <w:r>
        <w:t xml:space="preserve"> </w:t>
      </w:r>
      <w:proofErr w:type="spellStart"/>
      <w:r>
        <w:t>Fluorometer</w:t>
      </w:r>
      <w:proofErr w:type="spellEnd"/>
      <w:r>
        <w:t xml:space="preserve"> and the dsDNA High Sensitivity assay.</w:t>
      </w:r>
    </w:p>
    <w:p w:rsidR="00253A43" w:rsidRDefault="00253A43" w:rsidP="00D37524">
      <w:pPr>
        <w:ind w:left="720"/>
      </w:pPr>
    </w:p>
    <w:p w:rsidR="00253A43" w:rsidRPr="0096251C" w:rsidRDefault="00253A43" w:rsidP="00311DEB">
      <w:pPr>
        <w:numPr>
          <w:ilvl w:val="0"/>
          <w:numId w:val="4"/>
        </w:numPr>
        <w:rPr>
          <w:b/>
        </w:rPr>
      </w:pPr>
      <w:r>
        <w:rPr>
          <w:b/>
        </w:rPr>
        <w:t>Illumina flow cell loading.</w:t>
      </w:r>
    </w:p>
    <w:p w:rsidR="00253A43" w:rsidRDefault="00253A43" w:rsidP="00B666C4">
      <w:pPr>
        <w:ind w:left="720"/>
        <w:jc w:val="both"/>
      </w:pPr>
      <w:r>
        <w:t xml:space="preserve">The concentration of the desired products was determined from the </w:t>
      </w:r>
      <w:proofErr w:type="spellStart"/>
      <w:r>
        <w:t>Qubit</w:t>
      </w:r>
      <w:proofErr w:type="spellEnd"/>
      <w:r>
        <w:t xml:space="preserve"> </w:t>
      </w:r>
      <w:proofErr w:type="spellStart"/>
      <w:r>
        <w:t>Fluorometer</w:t>
      </w:r>
      <w:proofErr w:type="spellEnd"/>
      <w:r>
        <w:t xml:space="preserve"> and used to prepare </w:t>
      </w:r>
      <w:r w:rsidR="00B666C4">
        <w:t xml:space="preserve">an </w:t>
      </w:r>
      <w:proofErr w:type="spellStart"/>
      <w:r w:rsidR="00B666C4">
        <w:t>equimolar</w:t>
      </w:r>
      <w:proofErr w:type="spellEnd"/>
      <w:r w:rsidR="00B666C4">
        <w:t xml:space="preserve"> pool of</w:t>
      </w:r>
      <w:r>
        <w:t xml:space="preserve"> 7 </w:t>
      </w:r>
      <w:proofErr w:type="spellStart"/>
      <w:r>
        <w:t>pM</w:t>
      </w:r>
      <w:proofErr w:type="spellEnd"/>
      <w:r>
        <w:t xml:space="preserve"> solution for cluster generation on an Illumina flow cell.</w:t>
      </w:r>
    </w:p>
    <w:p w:rsidR="00253A43" w:rsidRDefault="00253A43">
      <w:pPr>
        <w:suppressAutoHyphens w:val="0"/>
        <w:rPr>
          <w:b/>
          <w:u w:val="single"/>
        </w:rPr>
      </w:pPr>
    </w:p>
    <w:p w:rsidR="00AB6076" w:rsidRPr="00D168B9" w:rsidRDefault="00C80747" w:rsidP="00AB6076">
      <w:pPr>
        <w:rPr>
          <w:b/>
          <w:sz w:val="28"/>
          <w:szCs w:val="28"/>
        </w:rPr>
      </w:pPr>
      <w:r>
        <w:rPr>
          <w:b/>
          <w:sz w:val="28"/>
          <w:szCs w:val="28"/>
          <w:highlight w:val="lightGray"/>
        </w:rPr>
        <w:br w:type="page"/>
      </w:r>
      <w:r w:rsidR="00AB6076" w:rsidRPr="00D168B9">
        <w:rPr>
          <w:b/>
          <w:sz w:val="28"/>
          <w:szCs w:val="28"/>
        </w:rPr>
        <w:lastRenderedPageBreak/>
        <w:t>PALM Barcoding for DNA</w:t>
      </w:r>
    </w:p>
    <w:p w:rsidR="00AB6076" w:rsidRPr="00D168B9" w:rsidRDefault="00AB6076" w:rsidP="00AB6076">
      <w:pPr>
        <w:rPr>
          <w:b/>
          <w:u w:val="single"/>
        </w:rPr>
      </w:pPr>
    </w:p>
    <w:p w:rsidR="00AB6076" w:rsidRPr="00D168B9" w:rsidRDefault="00AB6076" w:rsidP="00AB6076">
      <w:r w:rsidRPr="00D168B9">
        <w:rPr>
          <w:b/>
        </w:rPr>
        <w:t>Materials:</w:t>
      </w:r>
      <w:r w:rsidRPr="00D168B9">
        <w:rPr>
          <w:b/>
          <w:sz w:val="28"/>
          <w:szCs w:val="28"/>
        </w:rPr>
        <w:t xml:space="preserve"> </w:t>
      </w:r>
      <w:r w:rsidRPr="00D168B9">
        <w:t>All oligonucleotides were ordered HPLC purified from Integrated DNA Technologies Inc. (ID</w:t>
      </w:r>
      <w:r w:rsidR="003059FA" w:rsidRPr="00D168B9">
        <w:t>T)</w:t>
      </w:r>
      <w:r w:rsidRPr="00D168B9">
        <w:t xml:space="preserve">. Enzymes were obtained from Invitrogen, Life Technologies, Inc., New England </w:t>
      </w:r>
      <w:proofErr w:type="spellStart"/>
      <w:r w:rsidRPr="00D168B9">
        <w:t>Biolabs</w:t>
      </w:r>
      <w:proofErr w:type="spellEnd"/>
      <w:r w:rsidRPr="00D168B9">
        <w:t xml:space="preserve">, and </w:t>
      </w:r>
      <w:proofErr w:type="spellStart"/>
      <w:r w:rsidRPr="00D168B9">
        <w:t>Enzymatics</w:t>
      </w:r>
      <w:proofErr w:type="spellEnd"/>
      <w:r w:rsidRPr="00D168B9">
        <w:t xml:space="preserve"> Inc.</w:t>
      </w:r>
    </w:p>
    <w:p w:rsidR="00EB3169" w:rsidRPr="00D168B9" w:rsidRDefault="00AB6076" w:rsidP="00AB6076">
      <w:pPr>
        <w:rPr>
          <w:color w:val="000000" w:themeColor="text1"/>
        </w:rPr>
      </w:pPr>
      <w:r w:rsidRPr="00D168B9">
        <w:t xml:space="preserve"> </w:t>
      </w:r>
    </w:p>
    <w:p w:rsidR="00AB6076" w:rsidRPr="00D168B9" w:rsidRDefault="00AB6076" w:rsidP="00773418">
      <w:pPr>
        <w:numPr>
          <w:ilvl w:val="0"/>
          <w:numId w:val="12"/>
        </w:numPr>
        <w:rPr>
          <w:color w:val="000000" w:themeColor="text1"/>
        </w:rPr>
      </w:pPr>
      <w:r w:rsidRPr="00D168B9">
        <w:rPr>
          <w:color w:val="000000" w:themeColor="text1"/>
        </w:rPr>
        <w:t>PALM Adapters</w:t>
      </w:r>
      <w:r w:rsidR="00EB3169" w:rsidRPr="00D168B9">
        <w:rPr>
          <w:color w:val="000000" w:themeColor="text1"/>
        </w:rPr>
        <w:t xml:space="preserve"> </w:t>
      </w:r>
      <w:r w:rsidR="00EB3169" w:rsidRPr="00B666C4">
        <w:rPr>
          <w:rFonts w:ascii="Courier New" w:hAnsi="Courier New" w:cs="Courier New"/>
          <w:color w:val="000000" w:themeColor="text1"/>
          <w:sz w:val="16"/>
          <w:szCs w:val="16"/>
        </w:rPr>
        <w:t>(5</w:t>
      </w:r>
      <w:r w:rsidR="00A9183F" w:rsidRPr="00B666C4">
        <w:rPr>
          <w:rFonts w:ascii="Courier New" w:hAnsi="Courier New" w:cs="Courier New"/>
          <w:color w:val="000000" w:themeColor="text1"/>
          <w:sz w:val="16"/>
          <w:szCs w:val="16"/>
        </w:rPr>
        <w:t>0</w:t>
      </w:r>
      <w:r w:rsidR="00EB3169" w:rsidRPr="00B666C4">
        <w:rPr>
          <w:rFonts w:ascii="Courier New" w:hAnsi="Courier New" w:cs="Courier New"/>
          <w:color w:val="000000" w:themeColor="text1"/>
          <w:sz w:val="16"/>
          <w:szCs w:val="16"/>
        </w:rPr>
        <w:t xml:space="preserve"> µM mixture after annealing)</w:t>
      </w:r>
    </w:p>
    <w:p w:rsidR="00EB3169" w:rsidRPr="00D168B9" w:rsidRDefault="00EB3169" w:rsidP="00EB3169">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Adapter 1 </w:t>
      </w:r>
      <w:r w:rsidRPr="00D168B9">
        <w:rPr>
          <w:rFonts w:ascii="Courier New" w:hAnsi="Courier New" w:cs="Courier New"/>
          <w:color w:val="000000" w:themeColor="text1"/>
          <w:sz w:val="16"/>
          <w:szCs w:val="16"/>
        </w:rPr>
        <w:tab/>
        <w:t xml:space="preserve">5' </w:t>
      </w:r>
      <w:r w:rsidRPr="00D168B9">
        <w:rPr>
          <w:rFonts w:ascii="Courier New" w:hAnsi="Courier New" w:cs="Courier New"/>
          <w:b/>
          <w:color w:val="000000" w:themeColor="text1"/>
          <w:sz w:val="16"/>
          <w:szCs w:val="16"/>
        </w:rPr>
        <w:t>P</w:t>
      </w:r>
      <w:r w:rsidRPr="00D168B9">
        <w:rPr>
          <w:rFonts w:ascii="Courier New" w:hAnsi="Courier New" w:cs="Courier New"/>
          <w:color w:val="000000" w:themeColor="text1"/>
          <w:sz w:val="16"/>
          <w:szCs w:val="16"/>
        </w:rPr>
        <w:t>-GATCGGAAGAGCACACGTCT</w:t>
      </w:r>
    </w:p>
    <w:p w:rsidR="00AB6076" w:rsidRPr="00D168B9" w:rsidRDefault="00EB3169" w:rsidP="00773418">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Adapter 2 </w:t>
      </w:r>
      <w:r w:rsidRPr="00D168B9">
        <w:rPr>
          <w:rFonts w:ascii="Courier New" w:hAnsi="Courier New" w:cs="Courier New"/>
          <w:color w:val="000000" w:themeColor="text1"/>
          <w:sz w:val="16"/>
          <w:szCs w:val="16"/>
        </w:rPr>
        <w:tab/>
        <w:t>5' ACACTCTTTCCCTACACGACGCTCTTCCGATC</w:t>
      </w:r>
      <w:r w:rsidRPr="00D168B9">
        <w:rPr>
          <w:rFonts w:ascii="Courier New" w:hAnsi="Courier New" w:cs="Courier New"/>
          <w:b/>
          <w:color w:val="000000" w:themeColor="text1"/>
          <w:sz w:val="16"/>
          <w:szCs w:val="16"/>
        </w:rPr>
        <w:t>*</w:t>
      </w:r>
      <w:r w:rsidR="00773418" w:rsidRPr="00D168B9">
        <w:rPr>
          <w:rFonts w:ascii="Courier New" w:hAnsi="Courier New" w:cs="Courier New"/>
          <w:color w:val="000000" w:themeColor="text1"/>
          <w:sz w:val="16"/>
          <w:szCs w:val="16"/>
        </w:rPr>
        <w:t>T</w:t>
      </w:r>
    </w:p>
    <w:p w:rsidR="00773418" w:rsidRPr="00D168B9" w:rsidRDefault="00773418" w:rsidP="00773418">
      <w:pPr>
        <w:ind w:firstLine="720"/>
        <w:rPr>
          <w:rFonts w:ascii="Courier New" w:hAnsi="Courier New" w:cs="Courier New"/>
          <w:color w:val="000000" w:themeColor="text1"/>
          <w:sz w:val="16"/>
          <w:szCs w:val="16"/>
        </w:rPr>
      </w:pPr>
    </w:p>
    <w:p w:rsidR="00AB6076" w:rsidRPr="00D168B9" w:rsidRDefault="00AB6076" w:rsidP="00AB6076">
      <w:pPr>
        <w:numPr>
          <w:ilvl w:val="0"/>
          <w:numId w:val="12"/>
        </w:numPr>
        <w:rPr>
          <w:color w:val="000000" w:themeColor="text1"/>
        </w:rPr>
      </w:pPr>
      <w:r w:rsidRPr="00D168B9">
        <w:rPr>
          <w:color w:val="000000" w:themeColor="text1"/>
        </w:rPr>
        <w:t>PALM PCR primers</w:t>
      </w:r>
    </w:p>
    <w:p w:rsidR="00AB6076" w:rsidRPr="00D168B9" w:rsidRDefault="00EB3169"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PALM miRNA PCR primer 1 (25 µM) </w:t>
      </w:r>
      <w:r w:rsidR="00AB6076" w:rsidRPr="00D168B9">
        <w:rPr>
          <w:rFonts w:ascii="Courier New" w:hAnsi="Courier New" w:cs="Courier New"/>
          <w:color w:val="000000" w:themeColor="text1"/>
          <w:sz w:val="16"/>
          <w:szCs w:val="16"/>
        </w:rPr>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AATGATACGGCGACCACCGAGATCTACACTCTTTCCCTACACGACGCTCTTCCGATC</w:t>
      </w:r>
      <w:r w:rsidRPr="00D168B9">
        <w:rPr>
          <w:rFonts w:ascii="Courier New" w:hAnsi="Courier New" w:cs="Courier New"/>
          <w:b/>
          <w:color w:val="000000" w:themeColor="text1"/>
          <w:sz w:val="16"/>
          <w:szCs w:val="16"/>
        </w:rPr>
        <w:t>*</w:t>
      </w:r>
      <w:r w:rsidRPr="00D168B9">
        <w:rPr>
          <w:rFonts w:ascii="Courier New" w:hAnsi="Courier New" w:cs="Courier New"/>
          <w:color w:val="000000" w:themeColor="text1"/>
          <w:sz w:val="16"/>
          <w:szCs w:val="16"/>
        </w:rPr>
        <w:t>T</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PALM miRNA PCR primer 2</w:t>
      </w:r>
      <w:r w:rsidR="00EB3169" w:rsidRPr="00D168B9">
        <w:rPr>
          <w:rFonts w:ascii="Courier New" w:hAnsi="Courier New" w:cs="Courier New"/>
          <w:color w:val="000000" w:themeColor="text1"/>
          <w:sz w:val="16"/>
          <w:szCs w:val="16"/>
        </w:rPr>
        <w:t xml:space="preserve"> </w:t>
      </w:r>
      <w:r w:rsidRPr="00D168B9">
        <w:rPr>
          <w:rFonts w:ascii="Courier New" w:hAnsi="Courier New" w:cs="Courier New"/>
          <w:color w:val="000000" w:themeColor="text1"/>
          <w:sz w:val="16"/>
          <w:szCs w:val="16"/>
        </w:rPr>
        <w:t>(25 µM)</w:t>
      </w:r>
      <w:r w:rsidR="00EB3169" w:rsidRPr="00D168B9">
        <w:rPr>
          <w:rFonts w:ascii="Courier New" w:hAnsi="Courier New" w:cs="Courier New"/>
          <w:color w:val="000000" w:themeColor="text1"/>
          <w:sz w:val="16"/>
          <w:szCs w:val="16"/>
        </w:rPr>
        <w:t xml:space="preserve"> </w:t>
      </w:r>
      <w:r w:rsidRPr="00D168B9">
        <w:rPr>
          <w:rFonts w:ascii="Courier New" w:hAnsi="Courier New" w:cs="Courier New"/>
          <w:color w:val="000000" w:themeColor="text1"/>
          <w:sz w:val="16"/>
          <w:szCs w:val="16"/>
        </w:rPr>
        <w:t>5</w:t>
      </w:r>
      <w:r w:rsidR="002E472A" w:rsidRPr="00D168B9">
        <w:rPr>
          <w:rFonts w:ascii="Courier New" w:hAnsi="Courier New" w:cs="Courier New"/>
          <w:color w:val="000000" w:themeColor="text1"/>
          <w:sz w:val="16"/>
          <w:szCs w:val="16"/>
        </w:rPr>
        <w:t>′</w:t>
      </w:r>
      <w:r w:rsidRPr="00D168B9">
        <w:rPr>
          <w:rFonts w:ascii="Courier New" w:hAnsi="Courier New" w:cs="Courier New"/>
          <w:b/>
          <w:color w:val="000000" w:themeColor="text1"/>
          <w:sz w:val="16"/>
          <w:szCs w:val="16"/>
        </w:rPr>
        <w:t>P</w:t>
      </w:r>
      <w:r w:rsidRPr="00D168B9">
        <w:rPr>
          <w:rFonts w:ascii="Courier New" w:hAnsi="Courier New" w:cs="Courier New"/>
          <w:color w:val="000000" w:themeColor="text1"/>
          <w:sz w:val="16"/>
          <w:szCs w:val="16"/>
        </w:rPr>
        <w:t>-</w:t>
      </w:r>
      <w:r w:rsidR="00EB3169" w:rsidRPr="00D168B9">
        <w:rPr>
          <w:rFonts w:ascii="Courier New" w:hAnsi="Courier New" w:cs="Courier New"/>
          <w:color w:val="000000" w:themeColor="text1"/>
          <w:sz w:val="16"/>
          <w:szCs w:val="16"/>
        </w:rPr>
        <w:t>GTGACTGGAGTTCAGACGTGTGCTCTTCCGATC</w:t>
      </w:r>
      <w:r w:rsidR="00EB3169" w:rsidRPr="00D168B9">
        <w:rPr>
          <w:rFonts w:ascii="Courier New" w:hAnsi="Courier New" w:cs="Courier New"/>
          <w:b/>
          <w:color w:val="000000" w:themeColor="text1"/>
          <w:sz w:val="16"/>
          <w:szCs w:val="16"/>
        </w:rPr>
        <w:t>*</w:t>
      </w:r>
      <w:r w:rsidR="00EB3169" w:rsidRPr="00D168B9">
        <w:rPr>
          <w:rFonts w:ascii="Courier New" w:hAnsi="Courier New" w:cs="Courier New"/>
          <w:color w:val="000000" w:themeColor="text1"/>
          <w:sz w:val="16"/>
          <w:szCs w:val="16"/>
        </w:rPr>
        <w:t>T</w:t>
      </w:r>
    </w:p>
    <w:p w:rsidR="00AB6076" w:rsidRPr="00D168B9" w:rsidRDefault="00AB6076" w:rsidP="00AB6076">
      <w:pPr>
        <w:ind w:firstLine="720"/>
        <w:rPr>
          <w:rFonts w:ascii="Courier New" w:hAnsi="Courier New" w:cs="Courier New"/>
          <w:color w:val="000000" w:themeColor="text1"/>
          <w:sz w:val="16"/>
          <w:szCs w:val="16"/>
        </w:rPr>
      </w:pPr>
    </w:p>
    <w:p w:rsidR="00AB6076" w:rsidRPr="00D168B9" w:rsidRDefault="00AB6076" w:rsidP="00AB6076">
      <w:pPr>
        <w:numPr>
          <w:ilvl w:val="0"/>
          <w:numId w:val="12"/>
        </w:numPr>
        <w:rPr>
          <w:color w:val="000000" w:themeColor="text1"/>
        </w:rPr>
      </w:pPr>
      <w:r w:rsidRPr="00D168B9">
        <w:rPr>
          <w:color w:val="000000" w:themeColor="text1"/>
        </w:rPr>
        <w:t xml:space="preserve">PALM Barcodes </w:t>
      </w:r>
      <w:r w:rsidRPr="00D168B9">
        <w:rPr>
          <w:rFonts w:ascii="Courier New" w:hAnsi="Courier New" w:cs="Courier New"/>
          <w:color w:val="000000" w:themeColor="text1"/>
          <w:sz w:val="16"/>
          <w:szCs w:val="16"/>
        </w:rPr>
        <w:t xml:space="preserve">(50 µM final concentration in annealed solution 50mM </w:t>
      </w:r>
      <w:proofErr w:type="spellStart"/>
      <w:r w:rsidRPr="00D168B9">
        <w:rPr>
          <w:rFonts w:ascii="Courier New" w:hAnsi="Courier New" w:cs="Courier New"/>
          <w:color w:val="000000" w:themeColor="text1"/>
          <w:sz w:val="16"/>
          <w:szCs w:val="16"/>
        </w:rPr>
        <w:t>NaCl</w:t>
      </w:r>
      <w:proofErr w:type="spellEnd"/>
      <w:r w:rsidRPr="00D168B9">
        <w:rPr>
          <w:rFonts w:ascii="Courier New" w:hAnsi="Courier New" w:cs="Courier New"/>
          <w:color w:val="000000" w:themeColor="text1"/>
          <w:sz w:val="16"/>
          <w:szCs w:val="16"/>
        </w:rPr>
        <w:t xml:space="preserve">/10mM </w:t>
      </w:r>
      <w:proofErr w:type="spellStart"/>
      <w:r w:rsidRPr="00D168B9">
        <w:rPr>
          <w:rFonts w:ascii="Courier New" w:hAnsi="Courier New" w:cs="Courier New"/>
          <w:color w:val="000000" w:themeColor="text1"/>
          <w:sz w:val="16"/>
          <w:szCs w:val="16"/>
        </w:rPr>
        <w:t>Tris</w:t>
      </w:r>
      <w:proofErr w:type="spellEnd"/>
      <w:r w:rsidRPr="00D168B9">
        <w:rPr>
          <w:rFonts w:ascii="Courier New" w:hAnsi="Courier New" w:cs="Courier New"/>
          <w:color w:val="000000" w:themeColor="text1"/>
          <w:sz w:val="16"/>
          <w:szCs w:val="16"/>
        </w:rPr>
        <w:t xml:space="preserve"> pH 7.5)</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barcode 1-P </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w:t>
      </w:r>
      <w:r w:rsidRPr="00D168B9">
        <w:rPr>
          <w:rFonts w:ascii="Courier New" w:hAnsi="Courier New" w:cs="Courier New"/>
          <w:b/>
          <w:color w:val="000000" w:themeColor="text1"/>
          <w:sz w:val="16"/>
          <w:szCs w:val="16"/>
        </w:rPr>
        <w:t>P</w:t>
      </w:r>
      <w:r w:rsidRPr="00D168B9">
        <w:rPr>
          <w:rFonts w:ascii="Courier New" w:hAnsi="Courier New" w:cs="Courier New"/>
          <w:color w:val="000000" w:themeColor="text1"/>
          <w:sz w:val="16"/>
          <w:szCs w:val="16"/>
        </w:rPr>
        <w:t>-G-ATCACG-ATCTCGTATGCCGTCTTCTGCTTG/3AmMO/</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barcode 1-T </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CAAGCAGAAGACGGCATACGAGATCGTGATC</w:t>
      </w:r>
      <w:r w:rsidRPr="00D168B9">
        <w:rPr>
          <w:rFonts w:ascii="Courier New" w:hAnsi="Courier New" w:cs="Courier New"/>
          <w:b/>
          <w:color w:val="000000" w:themeColor="text1"/>
          <w:sz w:val="16"/>
          <w:szCs w:val="16"/>
        </w:rPr>
        <w:t>*</w:t>
      </w:r>
      <w:r w:rsidRPr="00D168B9">
        <w:rPr>
          <w:rFonts w:ascii="Courier New" w:hAnsi="Courier New" w:cs="Courier New"/>
          <w:color w:val="000000" w:themeColor="text1"/>
          <w:sz w:val="16"/>
          <w:szCs w:val="16"/>
        </w:rPr>
        <w:t>T</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barcode 2-P </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w:t>
      </w:r>
      <w:r w:rsidRPr="00D168B9">
        <w:rPr>
          <w:rFonts w:ascii="Courier New" w:hAnsi="Courier New" w:cs="Courier New"/>
          <w:b/>
          <w:color w:val="000000" w:themeColor="text1"/>
          <w:sz w:val="16"/>
          <w:szCs w:val="16"/>
        </w:rPr>
        <w:t>P</w:t>
      </w:r>
      <w:r w:rsidRPr="00D168B9">
        <w:rPr>
          <w:rFonts w:ascii="Courier New" w:hAnsi="Courier New" w:cs="Courier New"/>
          <w:color w:val="000000" w:themeColor="text1"/>
          <w:sz w:val="16"/>
          <w:szCs w:val="16"/>
        </w:rPr>
        <w:t>-G-CGATGT-ATCTCGTATGCCGTCTTCTGCTTG/3AmMO/</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barcode 2-T </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CAAGCAGAAGACGGCATACGAGATACATCGC</w:t>
      </w:r>
      <w:r w:rsidRPr="00D168B9">
        <w:rPr>
          <w:rFonts w:ascii="Courier New" w:hAnsi="Courier New" w:cs="Courier New"/>
          <w:b/>
          <w:color w:val="000000" w:themeColor="text1"/>
          <w:sz w:val="16"/>
          <w:szCs w:val="16"/>
        </w:rPr>
        <w:t>*</w:t>
      </w:r>
      <w:r w:rsidRPr="00D168B9">
        <w:rPr>
          <w:rFonts w:ascii="Courier New" w:hAnsi="Courier New" w:cs="Courier New"/>
          <w:color w:val="000000" w:themeColor="text1"/>
          <w:sz w:val="16"/>
          <w:szCs w:val="16"/>
        </w:rPr>
        <w:t>T</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barcode 3-P </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w:t>
      </w:r>
      <w:r w:rsidRPr="00D168B9">
        <w:rPr>
          <w:rFonts w:ascii="Courier New" w:hAnsi="Courier New" w:cs="Courier New"/>
          <w:b/>
          <w:color w:val="000000" w:themeColor="text1"/>
          <w:sz w:val="16"/>
          <w:szCs w:val="16"/>
        </w:rPr>
        <w:t>P</w:t>
      </w:r>
      <w:r w:rsidRPr="00D168B9">
        <w:rPr>
          <w:rFonts w:ascii="Courier New" w:hAnsi="Courier New" w:cs="Courier New"/>
          <w:color w:val="000000" w:themeColor="text1"/>
          <w:sz w:val="16"/>
          <w:szCs w:val="16"/>
        </w:rPr>
        <w:t>-G-TTAGGC-ATCTCGTATGCCGTCTTCTGCTTG/3AmMO/</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barcode 3-T </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CAAGCAGAAGACGGCATACGAGATGCCTAAC</w:t>
      </w:r>
      <w:r w:rsidRPr="00D168B9">
        <w:rPr>
          <w:rFonts w:ascii="Courier New" w:hAnsi="Courier New" w:cs="Courier New"/>
          <w:b/>
          <w:color w:val="000000" w:themeColor="text1"/>
          <w:sz w:val="16"/>
          <w:szCs w:val="16"/>
        </w:rPr>
        <w:t>*</w:t>
      </w:r>
      <w:r w:rsidRPr="00D168B9">
        <w:rPr>
          <w:rFonts w:ascii="Courier New" w:hAnsi="Courier New" w:cs="Courier New"/>
          <w:color w:val="000000" w:themeColor="text1"/>
          <w:sz w:val="16"/>
          <w:szCs w:val="16"/>
        </w:rPr>
        <w:t>T</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barcode 4-P </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w:t>
      </w:r>
      <w:r w:rsidRPr="00D168B9">
        <w:rPr>
          <w:rFonts w:ascii="Courier New" w:hAnsi="Courier New" w:cs="Courier New"/>
          <w:b/>
          <w:color w:val="000000" w:themeColor="text1"/>
          <w:sz w:val="16"/>
          <w:szCs w:val="16"/>
        </w:rPr>
        <w:t>P</w:t>
      </w:r>
      <w:r w:rsidRPr="00D168B9">
        <w:rPr>
          <w:rFonts w:ascii="Courier New" w:hAnsi="Courier New" w:cs="Courier New"/>
          <w:color w:val="000000" w:themeColor="text1"/>
          <w:sz w:val="16"/>
          <w:szCs w:val="16"/>
        </w:rPr>
        <w:t>-G-TGACCA-ATCTCGTATGCCGTCTTCTGCTTG/3AmMO/</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barcode 4-T </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CAAGCAGAAGACGGCATACGAGATTGGTCAC</w:t>
      </w:r>
      <w:r w:rsidRPr="00D168B9">
        <w:rPr>
          <w:rFonts w:ascii="Courier New" w:hAnsi="Courier New" w:cs="Courier New"/>
          <w:b/>
          <w:color w:val="000000" w:themeColor="text1"/>
          <w:sz w:val="16"/>
          <w:szCs w:val="16"/>
        </w:rPr>
        <w:t>*</w:t>
      </w:r>
      <w:r w:rsidRPr="00D168B9">
        <w:rPr>
          <w:rFonts w:ascii="Courier New" w:hAnsi="Courier New" w:cs="Courier New"/>
          <w:color w:val="000000" w:themeColor="text1"/>
          <w:sz w:val="16"/>
          <w:szCs w:val="16"/>
        </w:rPr>
        <w:t>T</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barcode 5-P </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w:t>
      </w:r>
      <w:r w:rsidRPr="00D168B9">
        <w:rPr>
          <w:rFonts w:ascii="Courier New" w:hAnsi="Courier New" w:cs="Courier New"/>
          <w:b/>
          <w:color w:val="000000" w:themeColor="text1"/>
          <w:sz w:val="16"/>
          <w:szCs w:val="16"/>
        </w:rPr>
        <w:t>P</w:t>
      </w:r>
      <w:r w:rsidRPr="00D168B9">
        <w:rPr>
          <w:rFonts w:ascii="Courier New" w:hAnsi="Courier New" w:cs="Courier New"/>
          <w:color w:val="000000" w:themeColor="text1"/>
          <w:sz w:val="16"/>
          <w:szCs w:val="16"/>
        </w:rPr>
        <w:t>-G-ACAGTG-ATCTCGTATGCCGTCTTCTGCTTG/3AmMO/</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barcode 5-T </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CAAGCAGAAGACGGCATACGAGATCACTGTC</w:t>
      </w:r>
      <w:r w:rsidRPr="00D168B9">
        <w:rPr>
          <w:rFonts w:ascii="Courier New" w:hAnsi="Courier New" w:cs="Courier New"/>
          <w:b/>
          <w:color w:val="000000" w:themeColor="text1"/>
          <w:sz w:val="16"/>
          <w:szCs w:val="16"/>
        </w:rPr>
        <w:t>*</w:t>
      </w:r>
      <w:r w:rsidRPr="00D168B9">
        <w:rPr>
          <w:rFonts w:ascii="Courier New" w:hAnsi="Courier New" w:cs="Courier New"/>
          <w:color w:val="000000" w:themeColor="text1"/>
          <w:sz w:val="16"/>
          <w:szCs w:val="16"/>
        </w:rPr>
        <w:t>T</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barcode 6-P </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w:t>
      </w:r>
      <w:r w:rsidRPr="00D168B9">
        <w:rPr>
          <w:rFonts w:ascii="Courier New" w:hAnsi="Courier New" w:cs="Courier New"/>
          <w:b/>
          <w:color w:val="000000" w:themeColor="text1"/>
          <w:sz w:val="16"/>
          <w:szCs w:val="16"/>
        </w:rPr>
        <w:t>P</w:t>
      </w:r>
      <w:r w:rsidRPr="00D168B9">
        <w:rPr>
          <w:rFonts w:ascii="Courier New" w:hAnsi="Courier New" w:cs="Courier New"/>
          <w:color w:val="000000" w:themeColor="text1"/>
          <w:sz w:val="16"/>
          <w:szCs w:val="16"/>
        </w:rPr>
        <w:t>-G-GCCAAT-ATCTCGTATGCCGTCTTCTGCTTG/3AmMO/</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barcode 6-T </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CAAGCAGAAGACGGCATACGAGATATTGGCC</w:t>
      </w:r>
      <w:r w:rsidRPr="00D168B9">
        <w:rPr>
          <w:rFonts w:ascii="Courier New" w:hAnsi="Courier New" w:cs="Courier New"/>
          <w:b/>
          <w:color w:val="000000" w:themeColor="text1"/>
          <w:sz w:val="16"/>
          <w:szCs w:val="16"/>
        </w:rPr>
        <w:t>*</w:t>
      </w:r>
      <w:r w:rsidRPr="00D168B9">
        <w:rPr>
          <w:rFonts w:ascii="Courier New" w:hAnsi="Courier New" w:cs="Courier New"/>
          <w:color w:val="000000" w:themeColor="text1"/>
          <w:sz w:val="16"/>
          <w:szCs w:val="16"/>
        </w:rPr>
        <w:t>T</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barcode 7-P </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w:t>
      </w:r>
      <w:r w:rsidRPr="00D168B9">
        <w:rPr>
          <w:rFonts w:ascii="Courier New" w:hAnsi="Courier New" w:cs="Courier New"/>
          <w:b/>
          <w:color w:val="000000" w:themeColor="text1"/>
          <w:sz w:val="16"/>
          <w:szCs w:val="16"/>
        </w:rPr>
        <w:t>P</w:t>
      </w:r>
      <w:r w:rsidRPr="00D168B9">
        <w:rPr>
          <w:rFonts w:ascii="Courier New" w:hAnsi="Courier New" w:cs="Courier New"/>
          <w:color w:val="000000" w:themeColor="text1"/>
          <w:sz w:val="16"/>
          <w:szCs w:val="16"/>
        </w:rPr>
        <w:t>-G-CAGATC-ATCTCGTATGCCGTCTTCTGCTTG/3AmMO/</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barcode 7-T </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CAAGCAGAAGACGGCATACGAGATGATCTGC</w:t>
      </w:r>
      <w:r w:rsidRPr="00D168B9">
        <w:rPr>
          <w:rFonts w:ascii="Courier New" w:hAnsi="Courier New" w:cs="Courier New"/>
          <w:b/>
          <w:color w:val="000000" w:themeColor="text1"/>
          <w:sz w:val="16"/>
          <w:szCs w:val="16"/>
        </w:rPr>
        <w:t>*</w:t>
      </w:r>
      <w:r w:rsidRPr="00D168B9">
        <w:rPr>
          <w:rFonts w:ascii="Courier New" w:hAnsi="Courier New" w:cs="Courier New"/>
          <w:color w:val="000000" w:themeColor="text1"/>
          <w:sz w:val="16"/>
          <w:szCs w:val="16"/>
        </w:rPr>
        <w:t>T</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barcode 8-P </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w:t>
      </w:r>
      <w:r w:rsidRPr="00D168B9">
        <w:rPr>
          <w:rFonts w:ascii="Courier New" w:hAnsi="Courier New" w:cs="Courier New"/>
          <w:b/>
          <w:color w:val="000000" w:themeColor="text1"/>
          <w:sz w:val="16"/>
          <w:szCs w:val="16"/>
        </w:rPr>
        <w:t>P</w:t>
      </w:r>
      <w:r w:rsidRPr="00D168B9">
        <w:rPr>
          <w:rFonts w:ascii="Courier New" w:hAnsi="Courier New" w:cs="Courier New"/>
          <w:color w:val="000000" w:themeColor="text1"/>
          <w:sz w:val="16"/>
          <w:szCs w:val="16"/>
        </w:rPr>
        <w:t>-G-ACTTGA-ATCTCGTATGCCGTCTTCTGCTTG/3AmMO/</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barcode 8-T </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CAAGCAGAAGACGGCATACGAGATTCAAGTC</w:t>
      </w:r>
      <w:r w:rsidRPr="00D168B9">
        <w:rPr>
          <w:rFonts w:ascii="Courier New" w:hAnsi="Courier New" w:cs="Courier New"/>
          <w:b/>
          <w:color w:val="000000" w:themeColor="text1"/>
          <w:sz w:val="16"/>
          <w:szCs w:val="16"/>
        </w:rPr>
        <w:t>*</w:t>
      </w:r>
      <w:r w:rsidRPr="00D168B9">
        <w:rPr>
          <w:rFonts w:ascii="Courier New" w:hAnsi="Courier New" w:cs="Courier New"/>
          <w:color w:val="000000" w:themeColor="text1"/>
          <w:sz w:val="16"/>
          <w:szCs w:val="16"/>
        </w:rPr>
        <w:t>T</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barcode 9-P </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w:t>
      </w:r>
      <w:r w:rsidRPr="00D168B9">
        <w:rPr>
          <w:rFonts w:ascii="Courier New" w:hAnsi="Courier New" w:cs="Courier New"/>
          <w:b/>
          <w:color w:val="000000" w:themeColor="text1"/>
          <w:sz w:val="16"/>
          <w:szCs w:val="16"/>
        </w:rPr>
        <w:t>P</w:t>
      </w:r>
      <w:r w:rsidRPr="00D168B9">
        <w:rPr>
          <w:rFonts w:ascii="Courier New" w:hAnsi="Courier New" w:cs="Courier New"/>
          <w:color w:val="000000" w:themeColor="text1"/>
          <w:sz w:val="16"/>
          <w:szCs w:val="16"/>
        </w:rPr>
        <w:t>-G-GATCAG-ATCTCGTATGCCGTCTTCTGCTTG/3AmMO/</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 xml:space="preserve">barcode 9-T </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CAAGCAGAAGACGGCATACGAGATCTGATCC</w:t>
      </w:r>
      <w:r w:rsidRPr="00D168B9">
        <w:rPr>
          <w:rFonts w:ascii="Courier New" w:hAnsi="Courier New" w:cs="Courier New"/>
          <w:b/>
          <w:color w:val="000000" w:themeColor="text1"/>
          <w:sz w:val="16"/>
          <w:szCs w:val="16"/>
        </w:rPr>
        <w:t>*</w:t>
      </w:r>
      <w:r w:rsidRPr="00D168B9">
        <w:rPr>
          <w:rFonts w:ascii="Courier New" w:hAnsi="Courier New" w:cs="Courier New"/>
          <w:color w:val="000000" w:themeColor="text1"/>
          <w:sz w:val="16"/>
          <w:szCs w:val="16"/>
        </w:rPr>
        <w:t>T</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barcode 10-P</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w:t>
      </w:r>
      <w:r w:rsidRPr="00D168B9">
        <w:rPr>
          <w:rFonts w:ascii="Courier New" w:hAnsi="Courier New" w:cs="Courier New"/>
          <w:b/>
          <w:color w:val="000000" w:themeColor="text1"/>
          <w:sz w:val="16"/>
          <w:szCs w:val="16"/>
        </w:rPr>
        <w:t>P</w:t>
      </w:r>
      <w:r w:rsidRPr="00D168B9">
        <w:rPr>
          <w:rFonts w:ascii="Courier New" w:hAnsi="Courier New" w:cs="Courier New"/>
          <w:color w:val="000000" w:themeColor="text1"/>
          <w:sz w:val="16"/>
          <w:szCs w:val="16"/>
        </w:rPr>
        <w:t>-G-TAGCTT-ATCTCGTATGCCGTCTTCTGCTTG/3AmMO/</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barcode 10-T</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CAAGCAGAAGACGGCATACGAGATAAGCTAC</w:t>
      </w:r>
      <w:r w:rsidRPr="00D168B9">
        <w:rPr>
          <w:rFonts w:ascii="Courier New" w:hAnsi="Courier New" w:cs="Courier New"/>
          <w:b/>
          <w:color w:val="000000" w:themeColor="text1"/>
          <w:sz w:val="16"/>
          <w:szCs w:val="16"/>
        </w:rPr>
        <w:t>*</w:t>
      </w:r>
      <w:r w:rsidRPr="00D168B9">
        <w:rPr>
          <w:rFonts w:ascii="Courier New" w:hAnsi="Courier New" w:cs="Courier New"/>
          <w:color w:val="000000" w:themeColor="text1"/>
          <w:sz w:val="16"/>
          <w:szCs w:val="16"/>
        </w:rPr>
        <w:t>T</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barcode 11-P</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w:t>
      </w:r>
      <w:r w:rsidRPr="00D168B9">
        <w:rPr>
          <w:rFonts w:ascii="Courier New" w:hAnsi="Courier New" w:cs="Courier New"/>
          <w:b/>
          <w:color w:val="000000" w:themeColor="text1"/>
          <w:sz w:val="16"/>
          <w:szCs w:val="16"/>
        </w:rPr>
        <w:t>P</w:t>
      </w:r>
      <w:r w:rsidRPr="00D168B9">
        <w:rPr>
          <w:rFonts w:ascii="Courier New" w:hAnsi="Courier New" w:cs="Courier New"/>
          <w:color w:val="000000" w:themeColor="text1"/>
          <w:sz w:val="16"/>
          <w:szCs w:val="16"/>
        </w:rPr>
        <w:t>-G-GGCTAC-ATCTCGTATGCCGTCTTCTGCTTG/3AmMO/</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barcode 11-T</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CAAGCAGAAGACGGCATACGAGATGTAGCCC</w:t>
      </w:r>
      <w:r w:rsidRPr="00D168B9">
        <w:rPr>
          <w:rFonts w:ascii="Courier New" w:hAnsi="Courier New" w:cs="Courier New"/>
          <w:b/>
          <w:color w:val="000000" w:themeColor="text1"/>
          <w:sz w:val="16"/>
          <w:szCs w:val="16"/>
        </w:rPr>
        <w:t>*</w:t>
      </w:r>
      <w:r w:rsidRPr="00D168B9">
        <w:rPr>
          <w:rFonts w:ascii="Courier New" w:hAnsi="Courier New" w:cs="Courier New"/>
          <w:color w:val="000000" w:themeColor="text1"/>
          <w:sz w:val="16"/>
          <w:szCs w:val="16"/>
        </w:rPr>
        <w:t>T</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barcode 12-P</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w:t>
      </w:r>
      <w:r w:rsidRPr="00D168B9">
        <w:rPr>
          <w:rFonts w:ascii="Courier New" w:hAnsi="Courier New" w:cs="Courier New"/>
          <w:b/>
          <w:color w:val="000000" w:themeColor="text1"/>
          <w:sz w:val="16"/>
          <w:szCs w:val="16"/>
        </w:rPr>
        <w:t>P</w:t>
      </w:r>
      <w:r w:rsidRPr="00D168B9">
        <w:rPr>
          <w:rFonts w:ascii="Courier New" w:hAnsi="Courier New" w:cs="Courier New"/>
          <w:color w:val="000000" w:themeColor="text1"/>
          <w:sz w:val="16"/>
          <w:szCs w:val="16"/>
        </w:rPr>
        <w:t>-G-CTTGTA-ATCTCGTATGCCGTCTTCTGCTTG/3AmMO/</w:t>
      </w:r>
    </w:p>
    <w:p w:rsidR="00AB6076" w:rsidRPr="00D168B9" w:rsidRDefault="00AB6076" w:rsidP="00AB6076">
      <w:pPr>
        <w:ind w:firstLine="720"/>
        <w:rPr>
          <w:rFonts w:ascii="Courier New" w:hAnsi="Courier New" w:cs="Courier New"/>
          <w:color w:val="000000" w:themeColor="text1"/>
          <w:sz w:val="16"/>
          <w:szCs w:val="16"/>
        </w:rPr>
      </w:pPr>
      <w:r w:rsidRPr="00D168B9">
        <w:rPr>
          <w:rFonts w:ascii="Courier New" w:hAnsi="Courier New" w:cs="Courier New"/>
          <w:color w:val="000000" w:themeColor="text1"/>
          <w:sz w:val="16"/>
          <w:szCs w:val="16"/>
        </w:rPr>
        <w:t>barcode 12-T</w:t>
      </w:r>
      <w:r w:rsidRPr="00D168B9">
        <w:rPr>
          <w:rFonts w:ascii="Courier New" w:hAnsi="Courier New" w:cs="Courier New"/>
          <w:color w:val="000000" w:themeColor="text1"/>
          <w:sz w:val="16"/>
          <w:szCs w:val="16"/>
        </w:rPr>
        <w:tab/>
        <w:t>5</w:t>
      </w:r>
      <w:r w:rsidR="002E472A" w:rsidRPr="00D168B9">
        <w:rPr>
          <w:rFonts w:ascii="Courier New" w:hAnsi="Courier New" w:cs="Courier New"/>
          <w:color w:val="000000" w:themeColor="text1"/>
          <w:sz w:val="16"/>
          <w:szCs w:val="16"/>
        </w:rPr>
        <w:t>′</w:t>
      </w:r>
      <w:r w:rsidRPr="00D168B9">
        <w:rPr>
          <w:rFonts w:ascii="Courier New" w:hAnsi="Courier New" w:cs="Courier New"/>
          <w:color w:val="000000" w:themeColor="text1"/>
          <w:sz w:val="16"/>
          <w:szCs w:val="16"/>
        </w:rPr>
        <w:t xml:space="preserve"> CAAGCAGAAGACGGCATACGAGATTACAAGC</w:t>
      </w:r>
      <w:r w:rsidRPr="00D168B9">
        <w:rPr>
          <w:rFonts w:ascii="Courier New" w:hAnsi="Courier New" w:cs="Courier New"/>
          <w:b/>
          <w:color w:val="000000" w:themeColor="text1"/>
          <w:sz w:val="16"/>
          <w:szCs w:val="16"/>
        </w:rPr>
        <w:t>*</w:t>
      </w:r>
      <w:r w:rsidRPr="00D168B9">
        <w:rPr>
          <w:rFonts w:ascii="Courier New" w:hAnsi="Courier New" w:cs="Courier New"/>
          <w:color w:val="000000" w:themeColor="text1"/>
          <w:sz w:val="16"/>
          <w:szCs w:val="16"/>
        </w:rPr>
        <w:t>T</w:t>
      </w:r>
    </w:p>
    <w:p w:rsidR="00AB6076" w:rsidRPr="00D168B9" w:rsidRDefault="00AB6076" w:rsidP="00AB6076">
      <w:pPr>
        <w:ind w:firstLine="720"/>
        <w:rPr>
          <w:rFonts w:ascii="Courier New" w:hAnsi="Courier New" w:cs="Courier New"/>
          <w:b/>
          <w:color w:val="000000" w:themeColor="text1"/>
          <w:sz w:val="16"/>
          <w:szCs w:val="16"/>
        </w:rPr>
      </w:pPr>
      <w:r w:rsidRPr="00D168B9">
        <w:rPr>
          <w:rFonts w:ascii="Courier New" w:hAnsi="Courier New" w:cs="Courier New"/>
          <w:color w:val="000000" w:themeColor="text1"/>
          <w:sz w:val="16"/>
          <w:szCs w:val="16"/>
        </w:rPr>
        <w:t>(</w:t>
      </w:r>
      <w:r w:rsidRPr="00D168B9">
        <w:rPr>
          <w:rFonts w:ascii="Courier New" w:hAnsi="Courier New" w:cs="Courier New"/>
          <w:b/>
          <w:color w:val="000000" w:themeColor="text1"/>
          <w:sz w:val="16"/>
          <w:szCs w:val="16"/>
        </w:rPr>
        <w:t xml:space="preserve">P = </w:t>
      </w:r>
      <w:r w:rsidRPr="00D168B9">
        <w:rPr>
          <w:rFonts w:ascii="Courier New" w:hAnsi="Courier New" w:cs="Courier New"/>
          <w:color w:val="000000" w:themeColor="text1"/>
          <w:sz w:val="16"/>
          <w:szCs w:val="16"/>
        </w:rPr>
        <w:t>5</w:t>
      </w:r>
      <w:r w:rsidR="002E472A" w:rsidRPr="00D168B9">
        <w:rPr>
          <w:rFonts w:ascii="Courier New" w:hAnsi="Courier New" w:cs="Courier New"/>
          <w:color w:val="000000" w:themeColor="text1"/>
          <w:sz w:val="16"/>
          <w:szCs w:val="16"/>
        </w:rPr>
        <w:t>′</w:t>
      </w:r>
      <w:r w:rsidRPr="00D168B9">
        <w:rPr>
          <w:rFonts w:ascii="Courier New" w:hAnsi="Courier New" w:cs="Courier New"/>
          <w:b/>
          <w:color w:val="000000" w:themeColor="text1"/>
          <w:sz w:val="16"/>
          <w:szCs w:val="16"/>
        </w:rPr>
        <w:t>phosphate, 3AmMO = 3</w:t>
      </w:r>
      <w:r w:rsidR="002E472A" w:rsidRPr="00D168B9">
        <w:rPr>
          <w:rFonts w:ascii="Courier New" w:hAnsi="Courier New" w:cs="Courier New"/>
          <w:color w:val="000000" w:themeColor="text1"/>
          <w:sz w:val="16"/>
          <w:szCs w:val="16"/>
        </w:rPr>
        <w:t>′</w:t>
      </w:r>
      <w:r w:rsidRPr="00D168B9">
        <w:rPr>
          <w:rFonts w:ascii="Courier New" w:hAnsi="Courier New" w:cs="Courier New"/>
          <w:b/>
          <w:color w:val="000000" w:themeColor="text1"/>
          <w:sz w:val="16"/>
          <w:szCs w:val="16"/>
        </w:rPr>
        <w:t xml:space="preserve">amine, and * = </w:t>
      </w:r>
      <w:proofErr w:type="spellStart"/>
      <w:r w:rsidRPr="00D168B9">
        <w:rPr>
          <w:rFonts w:ascii="Courier New" w:hAnsi="Courier New" w:cs="Courier New"/>
          <w:b/>
          <w:color w:val="000000" w:themeColor="text1"/>
          <w:sz w:val="16"/>
          <w:szCs w:val="16"/>
        </w:rPr>
        <w:t>phosphorothioate</w:t>
      </w:r>
      <w:proofErr w:type="spellEnd"/>
      <w:r w:rsidRPr="00D168B9">
        <w:rPr>
          <w:rFonts w:ascii="Courier New" w:hAnsi="Courier New" w:cs="Courier New"/>
          <w:b/>
          <w:color w:val="000000" w:themeColor="text1"/>
          <w:sz w:val="16"/>
          <w:szCs w:val="16"/>
        </w:rPr>
        <w:t xml:space="preserve"> linkage)</w:t>
      </w:r>
    </w:p>
    <w:p w:rsidR="00AB6076" w:rsidRPr="00D168B9" w:rsidRDefault="00AB6076" w:rsidP="00AB6076">
      <w:pPr>
        <w:ind w:firstLine="720"/>
        <w:rPr>
          <w:rFonts w:ascii="Courier New" w:hAnsi="Courier New" w:cs="Courier New"/>
          <w:sz w:val="16"/>
          <w:szCs w:val="16"/>
        </w:rPr>
      </w:pPr>
    </w:p>
    <w:p w:rsidR="00AB6076" w:rsidRPr="00D168B9" w:rsidRDefault="003059FA" w:rsidP="00B666C4">
      <w:pPr>
        <w:numPr>
          <w:ilvl w:val="0"/>
          <w:numId w:val="12"/>
        </w:numPr>
        <w:jc w:val="both"/>
      </w:pPr>
      <w:r w:rsidRPr="00D168B9">
        <w:t xml:space="preserve">10X Phosphorylation buffer, </w:t>
      </w:r>
      <w:proofErr w:type="spellStart"/>
      <w:r w:rsidRPr="00D168B9">
        <w:t>dNTP</w:t>
      </w:r>
      <w:proofErr w:type="spellEnd"/>
      <w:r w:rsidRPr="00D168B9">
        <w:t xml:space="preserve"> mix, T4 DNA polymerase, </w:t>
      </w:r>
      <w:r w:rsidRPr="005D3F09">
        <w:rPr>
          <w:i/>
        </w:rPr>
        <w:t>E. coli</w:t>
      </w:r>
      <w:r w:rsidRPr="00D168B9">
        <w:t xml:space="preserve"> DNA Polymerase I Large (</w:t>
      </w:r>
      <w:proofErr w:type="spellStart"/>
      <w:r w:rsidRPr="00D168B9">
        <w:t>Klenow</w:t>
      </w:r>
      <w:proofErr w:type="spellEnd"/>
      <w:r w:rsidRPr="00D168B9">
        <w:t xml:space="preserve">) Fragment, T4 Polynucleotide Kinase, </w:t>
      </w:r>
      <w:r w:rsidR="001E205B" w:rsidRPr="00D168B9">
        <w:t xml:space="preserve">10X NEBuffer2, 10 </w:t>
      </w:r>
      <w:proofErr w:type="spellStart"/>
      <w:r w:rsidR="001E205B" w:rsidRPr="00D168B9">
        <w:t>μL</w:t>
      </w:r>
      <w:proofErr w:type="spellEnd"/>
      <w:r w:rsidR="001E205B" w:rsidRPr="00D168B9">
        <w:t xml:space="preserve"> 1 </w:t>
      </w:r>
      <w:proofErr w:type="spellStart"/>
      <w:r w:rsidR="001E205B" w:rsidRPr="00D168B9">
        <w:t>mM</w:t>
      </w:r>
      <w:proofErr w:type="spellEnd"/>
      <w:r w:rsidR="001E205B" w:rsidRPr="00D168B9">
        <w:t xml:space="preserve"> </w:t>
      </w:r>
      <w:proofErr w:type="spellStart"/>
      <w:r w:rsidR="001E205B" w:rsidRPr="00D168B9">
        <w:t>dATP</w:t>
      </w:r>
      <w:proofErr w:type="spellEnd"/>
      <w:r w:rsidR="001E205B" w:rsidRPr="00D168B9">
        <w:t xml:space="preserve">, </w:t>
      </w:r>
      <w:proofErr w:type="spellStart"/>
      <w:r w:rsidR="001E205B" w:rsidRPr="00D168B9">
        <w:t>Klenow</w:t>
      </w:r>
      <w:proofErr w:type="spellEnd"/>
      <w:r w:rsidR="001E205B" w:rsidRPr="00D168B9">
        <w:t xml:space="preserve"> Fragment (3′→5′ </w:t>
      </w:r>
      <w:proofErr w:type="spellStart"/>
      <w:r w:rsidR="001E205B" w:rsidRPr="00D168B9">
        <w:t>exo</w:t>
      </w:r>
      <w:proofErr w:type="spellEnd"/>
      <w:r w:rsidR="001E205B" w:rsidRPr="00D168B9">
        <w:t xml:space="preserve">-), 5X </w:t>
      </w:r>
      <w:proofErr w:type="spellStart"/>
      <w:r w:rsidR="001E205B" w:rsidRPr="00D168B9">
        <w:t>Phusion</w:t>
      </w:r>
      <w:proofErr w:type="spellEnd"/>
      <w:r w:rsidR="001E205B" w:rsidRPr="00D168B9">
        <w:t xml:space="preserve"> HF buffer, </w:t>
      </w:r>
      <w:proofErr w:type="spellStart"/>
      <w:r w:rsidR="001E205B" w:rsidRPr="00D168B9">
        <w:t>Phusion</w:t>
      </w:r>
      <w:proofErr w:type="spellEnd"/>
      <w:r w:rsidR="001E205B" w:rsidRPr="00D168B9">
        <w:t xml:space="preserve"> DNA Polymerase and </w:t>
      </w:r>
      <w:proofErr w:type="spellStart"/>
      <w:r w:rsidR="001E205B" w:rsidRPr="00D168B9">
        <w:t>Taq</w:t>
      </w:r>
      <w:proofErr w:type="spellEnd"/>
      <w:r w:rsidR="001E205B" w:rsidRPr="00D168B9">
        <w:t xml:space="preserve"> DNA polymerase</w:t>
      </w:r>
      <w:r w:rsidR="005D3F09">
        <w:t>, T4 DNA ligase, Quick Ligation Reaction buffer</w:t>
      </w:r>
      <w:r w:rsidR="001E205B" w:rsidRPr="00D168B9">
        <w:t xml:space="preserve"> (New England </w:t>
      </w:r>
      <w:proofErr w:type="spellStart"/>
      <w:r w:rsidR="001E205B" w:rsidRPr="00D168B9">
        <w:t>Biolabs</w:t>
      </w:r>
      <w:proofErr w:type="spellEnd"/>
      <w:r w:rsidR="001E205B" w:rsidRPr="00D168B9">
        <w:t xml:space="preserve">). </w:t>
      </w:r>
      <w:r w:rsidR="00AB6076" w:rsidRPr="00D168B9">
        <w:t xml:space="preserve"> </w:t>
      </w:r>
    </w:p>
    <w:p w:rsidR="00AB6076" w:rsidRPr="00D168B9" w:rsidRDefault="00AB6076" w:rsidP="00B666C4">
      <w:pPr>
        <w:numPr>
          <w:ilvl w:val="0"/>
          <w:numId w:val="12"/>
        </w:numPr>
        <w:jc w:val="both"/>
      </w:pPr>
      <w:proofErr w:type="spellStart"/>
      <w:r w:rsidRPr="00D168B9">
        <w:t>Qubit</w:t>
      </w:r>
      <w:proofErr w:type="spellEnd"/>
      <w:r w:rsidRPr="00D168B9">
        <w:t xml:space="preserve"> </w:t>
      </w:r>
      <w:proofErr w:type="spellStart"/>
      <w:r w:rsidRPr="00D168B9">
        <w:t>Fluorometer</w:t>
      </w:r>
      <w:proofErr w:type="spellEnd"/>
      <w:r w:rsidRPr="00D168B9">
        <w:t xml:space="preserve">, and </w:t>
      </w:r>
      <w:proofErr w:type="spellStart"/>
      <w:r w:rsidRPr="00D168B9">
        <w:t>dsDNA</w:t>
      </w:r>
      <w:proofErr w:type="spellEnd"/>
      <w:r w:rsidRPr="00D168B9">
        <w:t xml:space="preserve"> High Sensitivity assay, Magnetic Particle Concentrator</w:t>
      </w:r>
      <w:r w:rsidR="003059FA" w:rsidRPr="00D168B9">
        <w:t xml:space="preserve">, </w:t>
      </w:r>
      <w:r w:rsidRPr="00D168B9">
        <w:t xml:space="preserve">E-Gel EX 4% </w:t>
      </w:r>
      <w:proofErr w:type="spellStart"/>
      <w:r w:rsidRPr="00D168B9">
        <w:t>Agarose</w:t>
      </w:r>
      <w:proofErr w:type="spellEnd"/>
      <w:r w:rsidRPr="00D168B9">
        <w:t xml:space="preserve"> Gel, </w:t>
      </w:r>
      <w:proofErr w:type="spellStart"/>
      <w:r w:rsidRPr="00D168B9">
        <w:t>TrackIt</w:t>
      </w:r>
      <w:proofErr w:type="spellEnd"/>
      <w:r w:rsidRPr="00D168B9">
        <w:t xml:space="preserve"> 50 bp ladder, and 10 </w:t>
      </w:r>
      <w:proofErr w:type="spellStart"/>
      <w:r w:rsidRPr="00D168B9">
        <w:t>mM</w:t>
      </w:r>
      <w:proofErr w:type="spellEnd"/>
      <w:r w:rsidRPr="00D168B9">
        <w:t xml:space="preserve"> </w:t>
      </w:r>
      <w:proofErr w:type="spellStart"/>
      <w:r w:rsidR="005D3F09">
        <w:t>d</w:t>
      </w:r>
      <w:r w:rsidRPr="00D168B9">
        <w:t>ATP</w:t>
      </w:r>
      <w:proofErr w:type="spellEnd"/>
      <w:r w:rsidR="005D3F09">
        <w:t>, 0.5M EDTA pH8</w:t>
      </w:r>
      <w:r w:rsidRPr="00D168B9">
        <w:t xml:space="preserve"> (Invitrogen, Life Technologies, Inc.)</w:t>
      </w:r>
    </w:p>
    <w:p w:rsidR="00AB6076" w:rsidRPr="00D168B9" w:rsidRDefault="00AB6076" w:rsidP="00B666C4">
      <w:pPr>
        <w:numPr>
          <w:ilvl w:val="0"/>
          <w:numId w:val="12"/>
        </w:numPr>
        <w:jc w:val="both"/>
      </w:pPr>
      <w:proofErr w:type="spellStart"/>
      <w:r w:rsidRPr="00D168B9">
        <w:t>Agarose</w:t>
      </w:r>
      <w:proofErr w:type="spellEnd"/>
      <w:r w:rsidRPr="00D168B9">
        <w:t xml:space="preserve"> Dissolving Buffer (ADB) a</w:t>
      </w:r>
      <w:r w:rsidR="003059FA" w:rsidRPr="00D168B9">
        <w:t>nd DNA Clean and concentrator -5 and -</w:t>
      </w:r>
      <w:r w:rsidRPr="00D168B9">
        <w:t>25 kits (</w:t>
      </w:r>
      <w:proofErr w:type="spellStart"/>
      <w:r w:rsidRPr="00D168B9">
        <w:t>Zymo</w:t>
      </w:r>
      <w:proofErr w:type="spellEnd"/>
      <w:r w:rsidRPr="00D168B9">
        <w:t xml:space="preserve"> Research Co.)</w:t>
      </w:r>
    </w:p>
    <w:p w:rsidR="00AB6076" w:rsidRPr="00D168B9" w:rsidRDefault="00AB6076" w:rsidP="00B666C4">
      <w:pPr>
        <w:numPr>
          <w:ilvl w:val="0"/>
          <w:numId w:val="12"/>
        </w:numPr>
        <w:jc w:val="both"/>
      </w:pPr>
      <w:r w:rsidRPr="00D168B9">
        <w:t>T4 DNA Ligase (Rapid), using 2X Rapid Ligation Buffer (</w:t>
      </w:r>
      <w:proofErr w:type="spellStart"/>
      <w:r w:rsidRPr="00D168B9">
        <w:t>Enzymatics</w:t>
      </w:r>
      <w:proofErr w:type="spellEnd"/>
      <w:r w:rsidRPr="00D168B9">
        <w:t xml:space="preserve">, Inc.) </w:t>
      </w:r>
    </w:p>
    <w:p w:rsidR="00AB6076" w:rsidRPr="00D168B9" w:rsidRDefault="005D3F09" w:rsidP="00B666C4">
      <w:pPr>
        <w:numPr>
          <w:ilvl w:val="0"/>
          <w:numId w:val="12"/>
        </w:numPr>
        <w:jc w:val="both"/>
      </w:pPr>
      <w:r>
        <w:t>TE buffer pH8</w:t>
      </w:r>
      <w:r w:rsidR="00AB6076" w:rsidRPr="00D168B9">
        <w:t xml:space="preserve"> (Sigma-Aldrich, Co.)</w:t>
      </w:r>
    </w:p>
    <w:p w:rsidR="00AB6076" w:rsidRPr="00D168B9" w:rsidRDefault="00AB6076" w:rsidP="00B666C4">
      <w:pPr>
        <w:numPr>
          <w:ilvl w:val="0"/>
          <w:numId w:val="12"/>
        </w:numPr>
        <w:jc w:val="both"/>
      </w:pPr>
      <w:r w:rsidRPr="00D168B9">
        <w:t xml:space="preserve">2100 </w:t>
      </w:r>
      <w:proofErr w:type="spellStart"/>
      <w:r w:rsidRPr="00D168B9">
        <w:t>Bioanalyzer</w:t>
      </w:r>
      <w:proofErr w:type="spellEnd"/>
      <w:r w:rsidRPr="00D168B9">
        <w:t xml:space="preserve"> and High Sensitivity DNA kit (Agilent Technologies) </w:t>
      </w:r>
    </w:p>
    <w:p w:rsidR="00AB6076" w:rsidRPr="00D168B9" w:rsidRDefault="00AB6076" w:rsidP="00B666C4">
      <w:pPr>
        <w:numPr>
          <w:ilvl w:val="0"/>
          <w:numId w:val="12"/>
        </w:numPr>
        <w:jc w:val="both"/>
      </w:pPr>
      <w:proofErr w:type="spellStart"/>
      <w:r w:rsidRPr="00D168B9">
        <w:t>Agencourt</w:t>
      </w:r>
      <w:proofErr w:type="spellEnd"/>
      <w:r w:rsidRPr="00D168B9">
        <w:t xml:space="preserve"> </w:t>
      </w:r>
      <w:proofErr w:type="spellStart"/>
      <w:r w:rsidRPr="00D168B9">
        <w:t>AMPure</w:t>
      </w:r>
      <w:proofErr w:type="spellEnd"/>
      <w:r w:rsidRPr="00D168B9">
        <w:t xml:space="preserve"> XP magnetic beads (Beckman Coulter, Inc.)</w:t>
      </w:r>
    </w:p>
    <w:p w:rsidR="00AB6076" w:rsidRPr="00D168B9" w:rsidRDefault="00AB6076" w:rsidP="00B666C4">
      <w:pPr>
        <w:numPr>
          <w:ilvl w:val="0"/>
          <w:numId w:val="12"/>
        </w:numPr>
        <w:jc w:val="both"/>
      </w:pPr>
      <w:r w:rsidRPr="00D168B9">
        <w:t xml:space="preserve">Dark Reader® </w:t>
      </w:r>
      <w:proofErr w:type="spellStart"/>
      <w:r w:rsidRPr="00D168B9">
        <w:t>transilluminator</w:t>
      </w:r>
      <w:proofErr w:type="spellEnd"/>
      <w:r w:rsidRPr="00D168B9">
        <w:t xml:space="preserve"> (Clare Chemical Research, Inc.)</w:t>
      </w:r>
    </w:p>
    <w:p w:rsidR="00AB6076" w:rsidRPr="00D168B9" w:rsidRDefault="00AB6076" w:rsidP="00AB6076"/>
    <w:p w:rsidR="00AB6076" w:rsidRPr="00D168B9" w:rsidRDefault="00AB6076" w:rsidP="00AB6076"/>
    <w:p w:rsidR="00AB6076" w:rsidRPr="00D168B9" w:rsidRDefault="00AB6076" w:rsidP="00AB6076">
      <w:pPr>
        <w:rPr>
          <w:b/>
        </w:rPr>
      </w:pPr>
      <w:r w:rsidRPr="00D168B9">
        <w:rPr>
          <w:b/>
        </w:rPr>
        <w:lastRenderedPageBreak/>
        <w:t>Methods:</w:t>
      </w:r>
    </w:p>
    <w:p w:rsidR="00AB6076" w:rsidRPr="00D168B9" w:rsidRDefault="00AB6076" w:rsidP="00AB6076">
      <w:pPr>
        <w:ind w:left="720"/>
      </w:pPr>
    </w:p>
    <w:p w:rsidR="00AE1967" w:rsidRPr="00D168B9" w:rsidRDefault="00171721" w:rsidP="00AB6076">
      <w:pPr>
        <w:numPr>
          <w:ilvl w:val="0"/>
          <w:numId w:val="36"/>
        </w:numPr>
        <w:rPr>
          <w:b/>
        </w:rPr>
      </w:pPr>
      <w:r w:rsidRPr="00D168B9">
        <w:rPr>
          <w:b/>
        </w:rPr>
        <w:t>End repair</w:t>
      </w:r>
    </w:p>
    <w:p w:rsidR="0056492D" w:rsidRPr="00D168B9" w:rsidRDefault="00171721" w:rsidP="00B666C4">
      <w:pPr>
        <w:ind w:left="720"/>
        <w:jc w:val="both"/>
      </w:pPr>
      <w:r w:rsidRPr="00D168B9">
        <w:t xml:space="preserve">5 ng of dsDNA was mixed with 10 µl of 10X Phosphorylation buffer, 4 µl of </w:t>
      </w:r>
      <w:r w:rsidR="008F0674" w:rsidRPr="00D168B9">
        <w:t xml:space="preserve">10 </w:t>
      </w:r>
      <w:proofErr w:type="spellStart"/>
      <w:r w:rsidR="008F0674" w:rsidRPr="00D168B9">
        <w:t>mM</w:t>
      </w:r>
      <w:proofErr w:type="spellEnd"/>
      <w:r w:rsidR="008F0674" w:rsidRPr="00D168B9">
        <w:t xml:space="preserve"> </w:t>
      </w:r>
      <w:proofErr w:type="spellStart"/>
      <w:r w:rsidR="008F0674" w:rsidRPr="00D168B9">
        <w:t>dNTP</w:t>
      </w:r>
      <w:proofErr w:type="spellEnd"/>
      <w:r w:rsidR="008F0674" w:rsidRPr="00D168B9">
        <w:t xml:space="preserve"> </w:t>
      </w:r>
      <w:r w:rsidRPr="00D168B9">
        <w:t xml:space="preserve">mix, 5 µl of T4 DNA polymerase, 1 µl of </w:t>
      </w:r>
      <w:r w:rsidRPr="005D3F09">
        <w:rPr>
          <w:i/>
        </w:rPr>
        <w:t>E. coli</w:t>
      </w:r>
      <w:r w:rsidRPr="00D168B9">
        <w:t xml:space="preserve"> DNA Polymerase I, Large (</w:t>
      </w:r>
      <w:proofErr w:type="spellStart"/>
      <w:r w:rsidRPr="00D168B9">
        <w:t>Klenow</w:t>
      </w:r>
      <w:proofErr w:type="spellEnd"/>
      <w:r w:rsidRPr="00D168B9">
        <w:t>) Fragment and 5µl T4 Polynucleotide Kinase in a total reaction volume of 100µl</w:t>
      </w:r>
      <w:r w:rsidR="00981668" w:rsidRPr="00D168B9">
        <w:t xml:space="preserve"> and incubated at 20°C for 30 min</w:t>
      </w:r>
      <w:r w:rsidR="0056492D" w:rsidRPr="00D168B9">
        <w:t>. The end repaired products were then isolated from the reaction using a Zymo-5 DNA column clean up protocol and eluted from the column in 32 µL nuclease-free purified water.</w:t>
      </w:r>
    </w:p>
    <w:p w:rsidR="00171721" w:rsidRPr="00D168B9" w:rsidRDefault="00171721" w:rsidP="00171721">
      <w:pPr>
        <w:ind w:left="720"/>
      </w:pPr>
    </w:p>
    <w:p w:rsidR="0056492D" w:rsidRPr="00D168B9" w:rsidRDefault="0056492D" w:rsidP="0056492D">
      <w:pPr>
        <w:numPr>
          <w:ilvl w:val="0"/>
          <w:numId w:val="36"/>
        </w:numPr>
        <w:rPr>
          <w:b/>
        </w:rPr>
      </w:pPr>
      <w:r w:rsidRPr="00D168B9">
        <w:rPr>
          <w:b/>
        </w:rPr>
        <w:t>3′ A-tailing of PCR products.</w:t>
      </w:r>
    </w:p>
    <w:p w:rsidR="00307652" w:rsidRPr="00D168B9" w:rsidRDefault="0056492D" w:rsidP="00B666C4">
      <w:pPr>
        <w:ind w:left="720"/>
        <w:jc w:val="both"/>
      </w:pPr>
      <w:r w:rsidRPr="00D168B9">
        <w:t xml:space="preserve">The eluted, end repaired DNA was mixed with 5 µl 10X </w:t>
      </w:r>
      <w:r w:rsidR="001E205B" w:rsidRPr="00D168B9">
        <w:t>NEB</w:t>
      </w:r>
      <w:r w:rsidRPr="00D168B9">
        <w:t>uffer</w:t>
      </w:r>
      <w:r w:rsidR="001E205B" w:rsidRPr="00D168B9">
        <w:t>2</w:t>
      </w:r>
      <w:r w:rsidRPr="00D168B9">
        <w:t xml:space="preserve">, 10 </w:t>
      </w:r>
      <w:proofErr w:type="spellStart"/>
      <w:r w:rsidRPr="00D168B9">
        <w:t>μL</w:t>
      </w:r>
      <w:proofErr w:type="spellEnd"/>
      <w:r w:rsidRPr="00D168B9">
        <w:t xml:space="preserve"> 1 </w:t>
      </w:r>
      <w:proofErr w:type="spellStart"/>
      <w:r w:rsidRPr="00D168B9">
        <w:t>mM</w:t>
      </w:r>
      <w:proofErr w:type="spellEnd"/>
      <w:r w:rsidRPr="00D168B9">
        <w:t xml:space="preserve"> </w:t>
      </w:r>
      <w:proofErr w:type="spellStart"/>
      <w:r w:rsidRPr="00D168B9">
        <w:t>dATP</w:t>
      </w:r>
      <w:proofErr w:type="spellEnd"/>
      <w:r w:rsidRPr="00D168B9">
        <w:t xml:space="preserve"> and 3 µL </w:t>
      </w:r>
      <w:proofErr w:type="spellStart"/>
      <w:r w:rsidRPr="00D168B9">
        <w:t>Klenow</w:t>
      </w:r>
      <w:proofErr w:type="spellEnd"/>
      <w:r w:rsidRPr="00D168B9">
        <w:t xml:space="preserve"> Fragment (3</w:t>
      </w:r>
      <w:r w:rsidR="002E472A" w:rsidRPr="00D168B9">
        <w:t>′</w:t>
      </w:r>
      <w:r w:rsidRPr="00D168B9">
        <w:t>→5</w:t>
      </w:r>
      <w:r w:rsidR="002E472A" w:rsidRPr="00D168B9">
        <w:t>′</w:t>
      </w:r>
      <w:r w:rsidRPr="00D168B9">
        <w:t xml:space="preserve"> </w:t>
      </w:r>
      <w:proofErr w:type="spellStart"/>
      <w:r w:rsidRPr="00D168B9">
        <w:t>exo</w:t>
      </w:r>
      <w:proofErr w:type="spellEnd"/>
      <w:r w:rsidRPr="00D168B9">
        <w:t>-). The reaction was then incubated at 37°C for 30 minutes.</w:t>
      </w:r>
      <w:r w:rsidR="00307652" w:rsidRPr="00D168B9">
        <w:t xml:space="preserve"> The A-tailed DNA was then isolated from the reaction using a Zymo-5 DNA column clean up protocol and eluted from the column in 23 µL nuclease-free purified water.</w:t>
      </w:r>
    </w:p>
    <w:p w:rsidR="0056492D" w:rsidRPr="00D168B9" w:rsidRDefault="0056492D" w:rsidP="00307652"/>
    <w:p w:rsidR="0056492D" w:rsidRPr="00D168B9" w:rsidRDefault="00AB6076" w:rsidP="00AB6076">
      <w:pPr>
        <w:numPr>
          <w:ilvl w:val="0"/>
          <w:numId w:val="36"/>
        </w:numPr>
      </w:pPr>
      <w:r w:rsidRPr="00D168B9">
        <w:rPr>
          <w:b/>
          <w:bCs/>
        </w:rPr>
        <w:t>Ligation of 3′- and 5′- adapters</w:t>
      </w:r>
    </w:p>
    <w:p w:rsidR="00307652" w:rsidRPr="00D168B9" w:rsidRDefault="0056492D" w:rsidP="00B666C4">
      <w:pPr>
        <w:ind w:left="720"/>
        <w:jc w:val="both"/>
      </w:pPr>
      <w:r w:rsidRPr="00D168B9">
        <w:t xml:space="preserve">23 </w:t>
      </w:r>
      <w:r w:rsidR="00307652" w:rsidRPr="00D168B9">
        <w:t>µl of eluted, A-tailed DNA was mixed with 25 µl 2X Quick Ligation Reaction Buffer, 1 µl PALM adaptors mix (15 µM each) and 1 µl Quick T4 DNA Ligase</w:t>
      </w:r>
      <w:r w:rsidR="00AB6076" w:rsidRPr="00D168B9">
        <w:t xml:space="preserve">. The mixture was incubated at </w:t>
      </w:r>
      <w:r w:rsidR="00307652" w:rsidRPr="00D168B9">
        <w:t>room temperature for 15</w:t>
      </w:r>
      <w:r w:rsidR="00AB6076" w:rsidRPr="00D168B9">
        <w:t xml:space="preserve"> minute</w:t>
      </w:r>
      <w:r w:rsidR="00307652" w:rsidRPr="00D168B9">
        <w:t>s. The DNA was then isolated from the reaction using a Zymo-5 DNA column clean up protocol and eluted from the column in 20 µL nuclease-free purified water.</w:t>
      </w:r>
    </w:p>
    <w:p w:rsidR="00AB6076" w:rsidRPr="00D168B9" w:rsidRDefault="00AB6076" w:rsidP="00AB6076"/>
    <w:p w:rsidR="00307652" w:rsidRPr="00D168B9" w:rsidRDefault="00307652" w:rsidP="00307652">
      <w:pPr>
        <w:numPr>
          <w:ilvl w:val="0"/>
          <w:numId w:val="36"/>
        </w:numPr>
        <w:rPr>
          <w:b/>
          <w:bCs/>
        </w:rPr>
      </w:pPr>
      <w:r w:rsidRPr="00D168B9">
        <w:rPr>
          <w:b/>
          <w:bCs/>
        </w:rPr>
        <w:t>Gel p</w:t>
      </w:r>
      <w:r w:rsidR="00784323" w:rsidRPr="00D168B9">
        <w:rPr>
          <w:b/>
          <w:bCs/>
        </w:rPr>
        <w:t>urification</w:t>
      </w:r>
    </w:p>
    <w:p w:rsidR="00307652" w:rsidRPr="00D168B9" w:rsidRDefault="00307652" w:rsidP="00B666C4">
      <w:pPr>
        <w:ind w:left="720"/>
        <w:jc w:val="both"/>
      </w:pPr>
      <w:r w:rsidRPr="00D168B9">
        <w:t xml:space="preserve">The desired PCR products were purified by loading onto 4% </w:t>
      </w:r>
      <w:proofErr w:type="spellStart"/>
      <w:r w:rsidRPr="00D168B9">
        <w:t>Agarose</w:t>
      </w:r>
      <w:proofErr w:type="spellEnd"/>
      <w:r w:rsidRPr="00D168B9">
        <w:t xml:space="preserve"> E</w:t>
      </w:r>
      <w:r w:rsidR="005D3F09">
        <w:t>X</w:t>
      </w:r>
      <w:r w:rsidRPr="00D168B9">
        <w:t xml:space="preserve">-gel, 20 </w:t>
      </w:r>
      <w:proofErr w:type="spellStart"/>
      <w:r w:rsidRPr="00D168B9">
        <w:t>μL</w:t>
      </w:r>
      <w:proofErr w:type="spellEnd"/>
      <w:r w:rsidRPr="00D168B9">
        <w:t xml:space="preserve"> p</w:t>
      </w:r>
      <w:r w:rsidR="005C10EC" w:rsidRPr="00D168B9">
        <w:t>er lane</w:t>
      </w:r>
      <w:r w:rsidRPr="00D168B9">
        <w:t xml:space="preserve">. </w:t>
      </w:r>
      <w:r w:rsidR="005D3F09">
        <w:t>2</w:t>
      </w:r>
      <w:r w:rsidRPr="00D168B9">
        <w:t xml:space="preserve"> </w:t>
      </w:r>
      <w:proofErr w:type="spellStart"/>
      <w:r w:rsidRPr="00D168B9">
        <w:t>μL</w:t>
      </w:r>
      <w:proofErr w:type="spellEnd"/>
      <w:r w:rsidRPr="00D168B9">
        <w:t xml:space="preserve"> of </w:t>
      </w:r>
      <w:proofErr w:type="spellStart"/>
      <w:r w:rsidRPr="00D168B9">
        <w:t>TrackIT</w:t>
      </w:r>
      <w:proofErr w:type="spellEnd"/>
      <w:r w:rsidRPr="00D168B9">
        <w:t xml:space="preserve"> 50bp Ladder </w:t>
      </w:r>
      <w:r w:rsidR="005D3F09">
        <w:t>(+ 18 µl of H</w:t>
      </w:r>
      <w:r w:rsidR="005D3F09" w:rsidRPr="00FC01E7">
        <w:rPr>
          <w:vertAlign w:val="subscript"/>
        </w:rPr>
        <w:t>2</w:t>
      </w:r>
      <w:r w:rsidR="005D3F09">
        <w:t xml:space="preserve">O) </w:t>
      </w:r>
      <w:r w:rsidRPr="00D168B9">
        <w:t xml:space="preserve">was loaded into a single lane and used as a DNA size marker. The gel was electrophoresed for approximately </w:t>
      </w:r>
      <w:r w:rsidR="005C10EC" w:rsidRPr="00D168B9">
        <w:t>20</w:t>
      </w:r>
      <w:r w:rsidRPr="00D168B9">
        <w:t xml:space="preserve"> minutes</w:t>
      </w:r>
      <w:r w:rsidR="005C10EC" w:rsidRPr="00D168B9">
        <w:t xml:space="preserve">. </w:t>
      </w:r>
      <w:r w:rsidRPr="00D168B9">
        <w:t xml:space="preserve">The gel was imaged using a Dark Reader® </w:t>
      </w:r>
      <w:proofErr w:type="spellStart"/>
      <w:r w:rsidRPr="00D168B9">
        <w:t>Transil</w:t>
      </w:r>
      <w:r w:rsidR="005C10EC" w:rsidRPr="00D168B9">
        <w:t>luminator</w:t>
      </w:r>
      <w:proofErr w:type="spellEnd"/>
      <w:r w:rsidR="005C10EC" w:rsidRPr="00D168B9">
        <w:t xml:space="preserve"> and the desired product (200-250 bp) </w:t>
      </w:r>
      <w:r w:rsidR="00B666C4">
        <w:t>was</w:t>
      </w:r>
      <w:r w:rsidRPr="00D168B9">
        <w:t xml:space="preserve"> excised using a c</w:t>
      </w:r>
      <w:r w:rsidR="00FC01E7">
        <w:t>lean razor blade. Approximately</w:t>
      </w:r>
      <w:r w:rsidRPr="00D168B9">
        <w:t xml:space="preserve"> 4 volumes of </w:t>
      </w:r>
      <w:proofErr w:type="spellStart"/>
      <w:r w:rsidR="005C10EC" w:rsidRPr="00D168B9">
        <w:t>Zymo</w:t>
      </w:r>
      <w:proofErr w:type="spellEnd"/>
      <w:r w:rsidR="005C10EC" w:rsidRPr="00D168B9">
        <w:t xml:space="preserve"> </w:t>
      </w:r>
      <w:r w:rsidRPr="00D168B9">
        <w:t xml:space="preserve">ADB buffer were added to the gel pieces and the mixture was incubated for </w:t>
      </w:r>
      <w:r w:rsidR="00B666C4">
        <w:t>1</w:t>
      </w:r>
      <w:r w:rsidRPr="00D168B9">
        <w:t>0 minutes at 37 ºC</w:t>
      </w:r>
      <w:r w:rsidR="00B666C4">
        <w:t xml:space="preserve"> while</w:t>
      </w:r>
      <w:r w:rsidRPr="00D168B9">
        <w:t xml:space="preserve"> mixing several times during the period. PCR products were isolated from the mixture using a Zymo-5 DNA column clean up protocol. The desired PCR products w</w:t>
      </w:r>
      <w:r w:rsidR="005C10EC" w:rsidRPr="00D168B9">
        <w:t>ere eluted from the column in 29</w:t>
      </w:r>
      <w:r w:rsidRPr="00D168B9">
        <w:t xml:space="preserve"> </w:t>
      </w:r>
      <w:proofErr w:type="spellStart"/>
      <w:r w:rsidRPr="00D168B9">
        <w:t>μL</w:t>
      </w:r>
      <w:proofErr w:type="spellEnd"/>
      <w:r w:rsidRPr="00D168B9">
        <w:t xml:space="preserve"> nuclease-free, purified water.</w:t>
      </w:r>
    </w:p>
    <w:p w:rsidR="007C5A9A" w:rsidRPr="00D168B9" w:rsidRDefault="007C5A9A" w:rsidP="00307652">
      <w:pPr>
        <w:ind w:left="720"/>
        <w:rPr>
          <w:b/>
        </w:rPr>
      </w:pPr>
    </w:p>
    <w:p w:rsidR="00AB6076" w:rsidRPr="00D168B9" w:rsidRDefault="00AB6076" w:rsidP="00AB6076">
      <w:pPr>
        <w:numPr>
          <w:ilvl w:val="0"/>
          <w:numId w:val="36"/>
        </w:numPr>
        <w:rPr>
          <w:b/>
        </w:rPr>
      </w:pPr>
      <w:r w:rsidRPr="00D168B9">
        <w:rPr>
          <w:b/>
        </w:rPr>
        <w:t>PCR Amplification.</w:t>
      </w:r>
    </w:p>
    <w:p w:rsidR="002922D0" w:rsidRPr="00D168B9" w:rsidRDefault="005C10EC" w:rsidP="00124F51">
      <w:pPr>
        <w:ind w:left="720"/>
        <w:jc w:val="both"/>
      </w:pPr>
      <w:r w:rsidRPr="00D168B9">
        <w:t>T</w:t>
      </w:r>
      <w:r w:rsidR="00AB6076" w:rsidRPr="00D168B9">
        <w:t xml:space="preserve">he following reagents were combined </w:t>
      </w:r>
      <w:r w:rsidRPr="00D168B9">
        <w:t>in a PCR tube</w:t>
      </w:r>
      <w:r w:rsidR="00AB6076" w:rsidRPr="00D168B9">
        <w:t xml:space="preserve">: </w:t>
      </w:r>
      <w:r w:rsidR="002922D0" w:rsidRPr="00D168B9">
        <w:t xml:space="preserve">29 µl of size </w:t>
      </w:r>
      <w:r w:rsidR="00124F51" w:rsidRPr="00D168B9">
        <w:t>selected</w:t>
      </w:r>
      <w:r w:rsidR="002922D0" w:rsidRPr="00D168B9">
        <w:t xml:space="preserve"> DNA, 10 </w:t>
      </w:r>
      <w:proofErr w:type="spellStart"/>
      <w:r w:rsidR="002922D0" w:rsidRPr="00D168B9">
        <w:t>μL</w:t>
      </w:r>
      <w:proofErr w:type="spellEnd"/>
      <w:r w:rsidR="002922D0" w:rsidRPr="00D168B9">
        <w:t xml:space="preserve"> 5X </w:t>
      </w:r>
      <w:proofErr w:type="spellStart"/>
      <w:r w:rsidR="002922D0" w:rsidRPr="00D168B9">
        <w:t>P</w:t>
      </w:r>
      <w:r w:rsidR="00AB6076" w:rsidRPr="00D168B9">
        <w:t>husion</w:t>
      </w:r>
      <w:proofErr w:type="spellEnd"/>
      <w:r w:rsidR="00AB6076" w:rsidRPr="00D168B9">
        <w:t xml:space="preserve"> </w:t>
      </w:r>
      <w:r w:rsidR="002922D0" w:rsidRPr="00D168B9">
        <w:t>HF buffer,</w:t>
      </w:r>
      <w:r w:rsidR="00AB6076" w:rsidRPr="00D168B9">
        <w:t xml:space="preserve"> </w:t>
      </w:r>
      <w:r w:rsidR="002922D0" w:rsidRPr="00D168B9">
        <w:t>1</w:t>
      </w:r>
      <w:r w:rsidR="00AB6076" w:rsidRPr="00D168B9">
        <w:t xml:space="preserve"> </w:t>
      </w:r>
      <w:proofErr w:type="spellStart"/>
      <w:r w:rsidR="00AB6076" w:rsidRPr="00D168B9">
        <w:t>uL</w:t>
      </w:r>
      <w:proofErr w:type="spellEnd"/>
      <w:r w:rsidR="00AB6076" w:rsidRPr="00D168B9">
        <w:t xml:space="preserve"> PALM </w:t>
      </w:r>
      <w:r w:rsidR="002922D0" w:rsidRPr="00D168B9">
        <w:t>DNA PCR primer 1, 1</w:t>
      </w:r>
      <w:r w:rsidR="00AB6076" w:rsidRPr="00D168B9">
        <w:t xml:space="preserve"> </w:t>
      </w:r>
      <w:proofErr w:type="spellStart"/>
      <w:r w:rsidR="00AB6076" w:rsidRPr="00D168B9">
        <w:t>uL</w:t>
      </w:r>
      <w:proofErr w:type="spellEnd"/>
      <w:r w:rsidR="00AB6076" w:rsidRPr="00D168B9">
        <w:t xml:space="preserve"> PALM </w:t>
      </w:r>
      <w:r w:rsidR="002922D0" w:rsidRPr="00D168B9">
        <w:t xml:space="preserve">DNA PCR primer 2, 1.5 µl </w:t>
      </w:r>
      <w:proofErr w:type="spellStart"/>
      <w:r w:rsidR="002922D0" w:rsidRPr="00D168B9">
        <w:t>dNTP</w:t>
      </w:r>
      <w:proofErr w:type="spellEnd"/>
      <w:r w:rsidR="002922D0" w:rsidRPr="00D168B9">
        <w:t xml:space="preserve"> mix, 7</w:t>
      </w:r>
      <w:r w:rsidR="00AB6076" w:rsidRPr="00D168B9">
        <w:t xml:space="preserve"> </w:t>
      </w:r>
      <w:proofErr w:type="spellStart"/>
      <w:r w:rsidR="00AB6076" w:rsidRPr="00D168B9">
        <w:t>μL</w:t>
      </w:r>
      <w:proofErr w:type="spellEnd"/>
      <w:r w:rsidR="00AB6076" w:rsidRPr="00D168B9">
        <w:t xml:space="preserve"> nuclease-free purified water</w:t>
      </w:r>
      <w:r w:rsidR="002922D0" w:rsidRPr="00D168B9">
        <w:t xml:space="preserve"> and 0.5 µl </w:t>
      </w:r>
      <w:proofErr w:type="spellStart"/>
      <w:r w:rsidR="002922D0" w:rsidRPr="00D168B9">
        <w:t>Phusion</w:t>
      </w:r>
      <w:proofErr w:type="spellEnd"/>
      <w:r w:rsidR="002922D0" w:rsidRPr="00D168B9">
        <w:t xml:space="preserve"> DNA Polymerase</w:t>
      </w:r>
      <w:r w:rsidR="00AB6076" w:rsidRPr="00D168B9">
        <w:t xml:space="preserve">. The mixture was then placed in a </w:t>
      </w:r>
      <w:proofErr w:type="spellStart"/>
      <w:r w:rsidR="00AB6076" w:rsidRPr="00D168B9">
        <w:t>thermocycler</w:t>
      </w:r>
      <w:proofErr w:type="spellEnd"/>
      <w:r w:rsidR="00AB6076" w:rsidRPr="00D168B9">
        <w:t xml:space="preserve"> using the following program: 1 initial h</w:t>
      </w:r>
      <w:r w:rsidR="002922D0" w:rsidRPr="00D168B9">
        <w:t>old, 98ºC, 30 seconds; cycled 15</w:t>
      </w:r>
      <w:r w:rsidR="00AB6076" w:rsidRPr="00D168B9">
        <w:t xml:space="preserve"> times, 98ºC, 10 seconds</w:t>
      </w:r>
      <w:r w:rsidR="002922D0" w:rsidRPr="00D168B9">
        <w:t>; 60ºC, 30 seconds; and 72ºC, 30 seconds; 1 final hold, 72ºC, 5</w:t>
      </w:r>
      <w:r w:rsidR="00AB6076" w:rsidRPr="00D168B9">
        <w:t xml:space="preserve"> minutes.</w:t>
      </w:r>
      <w:r w:rsidR="002922D0" w:rsidRPr="00D168B9">
        <w:t xml:space="preserve"> After the PCR reaction was complete, the PCR products were purified using a Zymo-25 DNA column clean up protocol and eluted from the column in 38.5 µL nuclease-free purified water.</w:t>
      </w:r>
    </w:p>
    <w:p w:rsidR="002922D0" w:rsidRPr="00D168B9" w:rsidRDefault="002922D0" w:rsidP="002922D0"/>
    <w:p w:rsidR="002922D0" w:rsidRPr="00D168B9" w:rsidRDefault="002922D0" w:rsidP="002922D0">
      <w:pPr>
        <w:numPr>
          <w:ilvl w:val="0"/>
          <w:numId w:val="36"/>
        </w:numPr>
        <w:rPr>
          <w:b/>
        </w:rPr>
      </w:pPr>
      <w:r w:rsidRPr="00D168B9">
        <w:rPr>
          <w:b/>
        </w:rPr>
        <w:t>3′ A-tailing of PCR products.</w:t>
      </w:r>
    </w:p>
    <w:p w:rsidR="002922D0" w:rsidRPr="00D168B9" w:rsidRDefault="002922D0" w:rsidP="0034304C">
      <w:pPr>
        <w:ind w:left="720"/>
        <w:jc w:val="both"/>
      </w:pPr>
      <w:r w:rsidRPr="00D168B9">
        <w:t xml:space="preserve">The eluted PCR products were mixed with 5 µl 10X </w:t>
      </w:r>
      <w:proofErr w:type="spellStart"/>
      <w:r w:rsidRPr="00D168B9">
        <w:t>Taq</w:t>
      </w:r>
      <w:proofErr w:type="spellEnd"/>
      <w:r w:rsidRPr="00D168B9">
        <w:t xml:space="preserve"> buffer, 5 </w:t>
      </w:r>
      <w:proofErr w:type="spellStart"/>
      <w:r w:rsidRPr="00D168B9">
        <w:t>μL</w:t>
      </w:r>
      <w:proofErr w:type="spellEnd"/>
      <w:r w:rsidRPr="00D168B9">
        <w:t xml:space="preserve"> 10 </w:t>
      </w:r>
      <w:proofErr w:type="spellStart"/>
      <w:r w:rsidRPr="00D168B9">
        <w:t>mM</w:t>
      </w:r>
      <w:proofErr w:type="spellEnd"/>
      <w:r w:rsidRPr="00D168B9">
        <w:t xml:space="preserve"> </w:t>
      </w:r>
      <w:proofErr w:type="spellStart"/>
      <w:r w:rsidRPr="00D168B9">
        <w:t>dATP</w:t>
      </w:r>
      <w:proofErr w:type="spellEnd"/>
      <w:r w:rsidRPr="00D168B9">
        <w:t xml:space="preserve"> and 1.5 µL </w:t>
      </w:r>
      <w:proofErr w:type="spellStart"/>
      <w:r w:rsidRPr="00D168B9">
        <w:t>Taq</w:t>
      </w:r>
      <w:proofErr w:type="spellEnd"/>
      <w:r w:rsidRPr="00D168B9">
        <w:t xml:space="preserve"> polymerase. The reaction was then incuba</w:t>
      </w:r>
      <w:r w:rsidR="001E205B" w:rsidRPr="00D168B9">
        <w:t xml:space="preserve">ted at 72°C for 30 minutes. The </w:t>
      </w:r>
      <w:r w:rsidRPr="00D168B9">
        <w:t xml:space="preserve">A-tailed PCR </w:t>
      </w:r>
      <w:r w:rsidRPr="00D168B9">
        <w:lastRenderedPageBreak/>
        <w:t>products were then isolated from the reaction u</w:t>
      </w:r>
      <w:r w:rsidR="004C7827" w:rsidRPr="00D168B9">
        <w:t>sing a Zymo-</w:t>
      </w:r>
      <w:r w:rsidRPr="00D168B9">
        <w:t xml:space="preserve">5 DNA column clean up protocol </w:t>
      </w:r>
      <w:r w:rsidR="004C7827" w:rsidRPr="00D168B9">
        <w:t>and eluted from the column in 21</w:t>
      </w:r>
      <w:r w:rsidRPr="00D168B9">
        <w:t xml:space="preserve"> µL nuclease-free purified water.</w:t>
      </w:r>
    </w:p>
    <w:p w:rsidR="00AB6076" w:rsidRPr="00D168B9" w:rsidRDefault="00AB6076" w:rsidP="00AB6076">
      <w:pPr>
        <w:ind w:left="720"/>
      </w:pPr>
    </w:p>
    <w:p w:rsidR="00AB6076" w:rsidRPr="00D168B9" w:rsidRDefault="00AB6076" w:rsidP="00AB6076">
      <w:pPr>
        <w:numPr>
          <w:ilvl w:val="0"/>
          <w:numId w:val="36"/>
        </w:numPr>
        <w:rPr>
          <w:b/>
        </w:rPr>
      </w:pPr>
      <w:r w:rsidRPr="00D168B9">
        <w:rPr>
          <w:b/>
        </w:rPr>
        <w:t>Ligation of PALM barcodes to PCR products.</w:t>
      </w:r>
    </w:p>
    <w:p w:rsidR="00AB6076" w:rsidRPr="00D168B9" w:rsidRDefault="004C7827" w:rsidP="0034304C">
      <w:pPr>
        <w:ind w:left="720"/>
        <w:jc w:val="both"/>
      </w:pPr>
      <w:r w:rsidRPr="00D168B9">
        <w:t>100 ng of the</w:t>
      </w:r>
      <w:r w:rsidR="00AB6076" w:rsidRPr="00D168B9">
        <w:t xml:space="preserve"> eluted PCR products were mixed with 2</w:t>
      </w:r>
      <w:r w:rsidR="00FC01E7">
        <w:t xml:space="preserve"> µL </w:t>
      </w:r>
      <w:r w:rsidR="00AB6076" w:rsidRPr="00D168B9">
        <w:t>of annealed PALM</w:t>
      </w:r>
      <w:r w:rsidRPr="00D168B9">
        <w:t xml:space="preserve"> barcode</w:t>
      </w:r>
      <w:r w:rsidR="00FC01E7">
        <w:t xml:space="preserve"> (50 µM)</w:t>
      </w:r>
      <w:r w:rsidRPr="00D168B9">
        <w:t xml:space="preserve"> in a final volume of 23</w:t>
      </w:r>
      <w:r w:rsidR="00AB6076" w:rsidRPr="00D168B9">
        <w:t xml:space="preserve"> </w:t>
      </w:r>
      <w:proofErr w:type="spellStart"/>
      <w:r w:rsidR="00AB6076" w:rsidRPr="00D168B9">
        <w:t>μL</w:t>
      </w:r>
      <w:proofErr w:type="spellEnd"/>
      <w:r w:rsidR="00AB6076" w:rsidRPr="00D168B9">
        <w:t xml:space="preserve"> and added to 25 </w:t>
      </w:r>
      <w:proofErr w:type="spellStart"/>
      <w:r w:rsidR="00AB6076" w:rsidRPr="00D168B9">
        <w:t>μL</w:t>
      </w:r>
      <w:proofErr w:type="spellEnd"/>
      <w:r w:rsidR="00AB6076" w:rsidRPr="00D168B9">
        <w:t xml:space="preserve"> of 2X Rapid Ligation buffer with </w:t>
      </w:r>
      <w:r w:rsidRPr="00D168B9">
        <w:t>2</w:t>
      </w:r>
      <w:r w:rsidR="00AB6076" w:rsidRPr="00D168B9">
        <w:t xml:space="preserve"> </w:t>
      </w:r>
      <w:proofErr w:type="spellStart"/>
      <w:r w:rsidR="00AB6076" w:rsidRPr="00D168B9">
        <w:t>μL</w:t>
      </w:r>
      <w:proofErr w:type="spellEnd"/>
      <w:r w:rsidR="00AB6076" w:rsidRPr="00D168B9">
        <w:t xml:space="preserve"> T4 DNA Ligase (Rapid) and incubated at 20°C for 30 minutes. 1 µl of 0.5 M EDTA was added to stop the ligation reaction.</w:t>
      </w:r>
    </w:p>
    <w:p w:rsidR="00AB6076" w:rsidRPr="00D168B9" w:rsidRDefault="00AB6076" w:rsidP="00AB6076"/>
    <w:p w:rsidR="00AB6076" w:rsidRPr="00D168B9" w:rsidRDefault="00AB6076" w:rsidP="00AB6076">
      <w:pPr>
        <w:numPr>
          <w:ilvl w:val="0"/>
          <w:numId w:val="36"/>
        </w:numPr>
      </w:pPr>
      <w:proofErr w:type="spellStart"/>
      <w:r w:rsidRPr="00D168B9">
        <w:rPr>
          <w:b/>
        </w:rPr>
        <w:t>AMPure</w:t>
      </w:r>
      <w:proofErr w:type="spellEnd"/>
      <w:r w:rsidRPr="00D168B9">
        <w:rPr>
          <w:b/>
        </w:rPr>
        <w:t xml:space="preserve"> XP magnetic bead isolation of DNA products. </w:t>
      </w:r>
    </w:p>
    <w:p w:rsidR="0034304C" w:rsidRPr="00D168B9" w:rsidRDefault="00AB6076" w:rsidP="005A40DF">
      <w:pPr>
        <w:ind w:left="720"/>
        <w:jc w:val="both"/>
      </w:pPr>
      <w:r w:rsidRPr="00D168B9">
        <w:t xml:space="preserve">After the ligation reaction, 90 </w:t>
      </w:r>
      <w:proofErr w:type="spellStart"/>
      <w:r w:rsidRPr="00D168B9">
        <w:t>μl</w:t>
      </w:r>
      <w:proofErr w:type="spellEnd"/>
      <w:r w:rsidRPr="00D168B9">
        <w:t xml:space="preserve"> of </w:t>
      </w:r>
      <w:proofErr w:type="spellStart"/>
      <w:r w:rsidRPr="00D168B9">
        <w:t>AMPure</w:t>
      </w:r>
      <w:proofErr w:type="spellEnd"/>
      <w:r w:rsidRPr="00D168B9">
        <w:t xml:space="preserve"> XP beads was added, mixed, and allowed to incubate at room temperature for 5 minutes. Using a Magnetic Particle Concentrator (MPC), the beads were pelleted against the wall of the tube. The tube will remained in the MCP during all subsequent wash steps. The supernatant was removed, and the beads were washed twice with 500 </w:t>
      </w:r>
      <w:proofErr w:type="spellStart"/>
      <w:r w:rsidRPr="00D168B9">
        <w:t>μL</w:t>
      </w:r>
      <w:proofErr w:type="spellEnd"/>
      <w:r w:rsidRPr="00D168B9">
        <w:t xml:space="preserve"> of 70% ethanol (allowed to sit for 1 minute each time during wash). The </w:t>
      </w:r>
      <w:proofErr w:type="spellStart"/>
      <w:r w:rsidRPr="00D168B9">
        <w:t>AMPure</w:t>
      </w:r>
      <w:proofErr w:type="spellEnd"/>
      <w:r w:rsidRPr="00D168B9">
        <w:t xml:space="preserve"> XP beads were allowed to air dry for approximately 5 minutes. </w:t>
      </w:r>
      <w:r w:rsidR="0034304C">
        <w:t>Then the tube</w:t>
      </w:r>
      <w:r w:rsidR="00FC01E7">
        <w:t xml:space="preserve"> was removed from the MPC and 20</w:t>
      </w:r>
      <w:r w:rsidR="0034304C">
        <w:t xml:space="preserve"> </w:t>
      </w:r>
      <w:proofErr w:type="spellStart"/>
      <w:r w:rsidR="0034304C">
        <w:t>μL</w:t>
      </w:r>
      <w:proofErr w:type="spellEnd"/>
      <w:r w:rsidR="0034304C">
        <w:t xml:space="preserve"> of TE was added and </w:t>
      </w:r>
      <w:proofErr w:type="spellStart"/>
      <w:r w:rsidR="0034304C">
        <w:t>vortexed</w:t>
      </w:r>
      <w:proofErr w:type="spellEnd"/>
      <w:r w:rsidR="0034304C">
        <w:t xml:space="preserve"> to re-suspend the beads. After a 2 minute wait step, the tube was placed back in the MPC to pellet the beads against the wall of the tube and the </w:t>
      </w:r>
      <w:proofErr w:type="spellStart"/>
      <w:r w:rsidR="0034304C">
        <w:t>eluate</w:t>
      </w:r>
      <w:proofErr w:type="spellEnd"/>
      <w:r w:rsidR="0034304C">
        <w:t xml:space="preserve"> was removed and transferred to a fresh microfuge tube</w:t>
      </w:r>
      <w:r w:rsidR="007877F7">
        <w:t>.</w:t>
      </w:r>
    </w:p>
    <w:p w:rsidR="00AB6076" w:rsidRPr="00D168B9" w:rsidRDefault="00AB6076" w:rsidP="00AB6076">
      <w:pPr>
        <w:ind w:left="720"/>
      </w:pPr>
    </w:p>
    <w:p w:rsidR="00AB6076" w:rsidRPr="00D168B9" w:rsidRDefault="00AB6076" w:rsidP="00AB6076">
      <w:pPr>
        <w:numPr>
          <w:ilvl w:val="0"/>
          <w:numId w:val="36"/>
        </w:numPr>
        <w:rPr>
          <w:b/>
        </w:rPr>
      </w:pPr>
      <w:r w:rsidRPr="00D168B9">
        <w:rPr>
          <w:b/>
        </w:rPr>
        <w:t>Agilent High Sensitivity DNA chip analysis and Illumina flow cell loading.</w:t>
      </w:r>
    </w:p>
    <w:p w:rsidR="007C5A9A" w:rsidRPr="00D168B9" w:rsidRDefault="00AB6076" w:rsidP="007877F7">
      <w:pPr>
        <w:suppressAutoHyphens w:val="0"/>
        <w:ind w:left="720"/>
        <w:jc w:val="both"/>
      </w:pPr>
      <w:r w:rsidRPr="00D168B9">
        <w:t>1 µl of the eluted DNA library was run on an Agilent High Sensitivity DNA chip to determine size and concentration o</w:t>
      </w:r>
      <w:r w:rsidR="007877F7">
        <w:t>f the desired barcoded products</w:t>
      </w:r>
      <w:r w:rsidR="007C5A9A" w:rsidRPr="00D168B9">
        <w:t xml:space="preserve">. </w:t>
      </w:r>
      <w:r w:rsidRPr="00D168B9">
        <w:t xml:space="preserve">The concentration of the desired products was determined from the Agilent 2100 </w:t>
      </w:r>
      <w:proofErr w:type="spellStart"/>
      <w:r w:rsidRPr="00D168B9">
        <w:t>Bioanalyzer</w:t>
      </w:r>
      <w:proofErr w:type="spellEnd"/>
      <w:r w:rsidRPr="00D168B9">
        <w:t xml:space="preserve"> </w:t>
      </w:r>
      <w:proofErr w:type="spellStart"/>
      <w:r w:rsidRPr="00D168B9">
        <w:t>electropherogram</w:t>
      </w:r>
      <w:proofErr w:type="spellEnd"/>
      <w:r w:rsidRPr="00D168B9">
        <w:t xml:space="preserve"> and used to prepare a</w:t>
      </w:r>
      <w:r w:rsidR="007C5A9A" w:rsidRPr="00D168B9">
        <w:t xml:space="preserve">n </w:t>
      </w:r>
      <w:proofErr w:type="spellStart"/>
      <w:r w:rsidR="007C5A9A" w:rsidRPr="00D168B9">
        <w:t>equimolar</w:t>
      </w:r>
      <w:proofErr w:type="spellEnd"/>
      <w:r w:rsidR="007C5A9A" w:rsidRPr="00D168B9">
        <w:t xml:space="preserve"> </w:t>
      </w:r>
      <w:r w:rsidR="007C5A9A" w:rsidRPr="007877F7">
        <w:t>pool</w:t>
      </w:r>
      <w:r w:rsidR="007C5A9A" w:rsidRPr="00D168B9">
        <w:t xml:space="preserve"> </w:t>
      </w:r>
      <w:r w:rsidR="007877F7">
        <w:t>of</w:t>
      </w:r>
      <w:r w:rsidR="007877F7" w:rsidRPr="00D168B9">
        <w:t xml:space="preserve"> 9 </w:t>
      </w:r>
      <w:proofErr w:type="spellStart"/>
      <w:r w:rsidR="007877F7" w:rsidRPr="00D168B9">
        <w:t>pM</w:t>
      </w:r>
      <w:proofErr w:type="spellEnd"/>
      <w:r w:rsidR="007877F7" w:rsidRPr="00D168B9">
        <w:t xml:space="preserve"> solution for cluster generation on an Illumina flow cell.</w:t>
      </w:r>
    </w:p>
    <w:p w:rsidR="007C5A9A" w:rsidRPr="00D168B9" w:rsidRDefault="007C5A9A" w:rsidP="004C7827">
      <w:pPr>
        <w:suppressAutoHyphens w:val="0"/>
        <w:ind w:left="360"/>
      </w:pPr>
    </w:p>
    <w:p w:rsidR="007C5A9A" w:rsidRPr="00D168B9" w:rsidRDefault="007C5A9A" w:rsidP="007C5A9A">
      <w:pPr>
        <w:numPr>
          <w:ilvl w:val="0"/>
          <w:numId w:val="36"/>
        </w:numPr>
        <w:rPr>
          <w:b/>
          <w:bCs/>
        </w:rPr>
      </w:pPr>
      <w:r w:rsidRPr="00D168B9">
        <w:rPr>
          <w:b/>
          <w:bCs/>
        </w:rPr>
        <w:t>Final (</w:t>
      </w:r>
      <w:proofErr w:type="spellStart"/>
      <w:r w:rsidRPr="00D168B9">
        <w:rPr>
          <w:b/>
          <w:bCs/>
        </w:rPr>
        <w:t>optial</w:t>
      </w:r>
      <w:proofErr w:type="spellEnd"/>
      <w:r w:rsidRPr="00D168B9">
        <w:rPr>
          <w:b/>
          <w:bCs/>
        </w:rPr>
        <w:t>) gel purification</w:t>
      </w:r>
    </w:p>
    <w:p w:rsidR="00253A43" w:rsidRPr="00465428" w:rsidRDefault="007C5A9A" w:rsidP="00465428">
      <w:pPr>
        <w:ind w:left="720"/>
        <w:jc w:val="both"/>
        <w:rPr>
          <w:b/>
          <w:u w:val="single"/>
        </w:rPr>
      </w:pPr>
      <w:r w:rsidRPr="00D168B9">
        <w:t xml:space="preserve">The </w:t>
      </w:r>
      <w:proofErr w:type="spellStart"/>
      <w:r w:rsidRPr="00D168B9">
        <w:t>equimolar</w:t>
      </w:r>
      <w:proofErr w:type="spellEnd"/>
      <w:r w:rsidRPr="00D168B9">
        <w:t xml:space="preserve"> pool was purified by loading onto 4% </w:t>
      </w:r>
      <w:proofErr w:type="spellStart"/>
      <w:r w:rsidRPr="00D168B9">
        <w:t>Agarose</w:t>
      </w:r>
      <w:proofErr w:type="spellEnd"/>
      <w:r w:rsidRPr="00D168B9">
        <w:t xml:space="preserve"> E</w:t>
      </w:r>
      <w:r w:rsidR="00FC01E7">
        <w:t>X</w:t>
      </w:r>
      <w:r w:rsidRPr="00D168B9">
        <w:t xml:space="preserve">-gel, 20 </w:t>
      </w:r>
      <w:proofErr w:type="spellStart"/>
      <w:r w:rsidRPr="00D168B9">
        <w:t>μL</w:t>
      </w:r>
      <w:proofErr w:type="spellEnd"/>
      <w:r w:rsidRPr="00D168B9">
        <w:t xml:space="preserve"> per lane. 5 </w:t>
      </w:r>
      <w:proofErr w:type="spellStart"/>
      <w:r w:rsidRPr="00D168B9">
        <w:t>μL</w:t>
      </w:r>
      <w:proofErr w:type="spellEnd"/>
      <w:r w:rsidRPr="00D168B9">
        <w:t xml:space="preserve"> of </w:t>
      </w:r>
      <w:proofErr w:type="spellStart"/>
      <w:r w:rsidRPr="00D168B9">
        <w:t>TrackIT</w:t>
      </w:r>
      <w:proofErr w:type="spellEnd"/>
      <w:r w:rsidRPr="00D168B9">
        <w:t xml:space="preserve"> 50bp Ladder was loaded into a single lane and used as a DNA size marker. The gel was electrophoresed for approximately 20 minutes. The gel was imaged using a Dark Reader® </w:t>
      </w:r>
      <w:proofErr w:type="spellStart"/>
      <w:r w:rsidRPr="00D168B9">
        <w:t>Transilluminator</w:t>
      </w:r>
      <w:proofErr w:type="spellEnd"/>
      <w:r w:rsidRPr="00D168B9">
        <w:t xml:space="preserve"> and the desired product (300-350 bp) were excised using a c</w:t>
      </w:r>
      <w:r w:rsidR="007877F7">
        <w:t xml:space="preserve">lean razor blade. </w:t>
      </w:r>
      <w:r w:rsidRPr="00D168B9">
        <w:t xml:space="preserve">Approximately, 4 volumes of </w:t>
      </w:r>
      <w:proofErr w:type="spellStart"/>
      <w:r w:rsidRPr="00D168B9">
        <w:t>Zymo</w:t>
      </w:r>
      <w:proofErr w:type="spellEnd"/>
      <w:r w:rsidRPr="00D168B9">
        <w:t xml:space="preserve"> ADB buffer were added to the gel pieces and the mixture was incubated for 5-10 minutes at 37 ºC</w:t>
      </w:r>
      <w:r w:rsidR="007877F7">
        <w:t xml:space="preserve"> while</w:t>
      </w:r>
      <w:r w:rsidRPr="00D168B9">
        <w:t xml:space="preserve"> mixing several times during the period. PCR products were isolated</w:t>
      </w:r>
      <w:r w:rsidR="007877F7">
        <w:t xml:space="preserve"> from the mixture using a Zymo-</w:t>
      </w:r>
      <w:r w:rsidRPr="00D168B9">
        <w:t xml:space="preserve">5 DNA column clean up protocol. The desired PCR products were eluted from the column in 30 </w:t>
      </w:r>
      <w:proofErr w:type="spellStart"/>
      <w:r w:rsidRPr="00D168B9">
        <w:t>μL</w:t>
      </w:r>
      <w:proofErr w:type="spellEnd"/>
      <w:r w:rsidRPr="00D168B9">
        <w:t xml:space="preserve"> nuclease-free, purified water. This </w:t>
      </w:r>
      <w:proofErr w:type="spellStart"/>
      <w:r w:rsidRPr="00D168B9">
        <w:t>eluate</w:t>
      </w:r>
      <w:proofErr w:type="spellEnd"/>
      <w:r w:rsidRPr="00D168B9">
        <w:t xml:space="preserve"> was used to prepare </w:t>
      </w:r>
      <w:r w:rsidR="007877F7" w:rsidRPr="00D168B9">
        <w:t xml:space="preserve">an </w:t>
      </w:r>
      <w:proofErr w:type="spellStart"/>
      <w:r w:rsidR="007877F7" w:rsidRPr="00D168B9">
        <w:t>equimolar</w:t>
      </w:r>
      <w:proofErr w:type="spellEnd"/>
      <w:r w:rsidR="007877F7" w:rsidRPr="00D168B9">
        <w:t xml:space="preserve"> </w:t>
      </w:r>
      <w:r w:rsidR="007877F7" w:rsidRPr="007877F7">
        <w:t>pool</w:t>
      </w:r>
      <w:r w:rsidR="007877F7">
        <w:t xml:space="preserve"> of</w:t>
      </w:r>
      <w:r w:rsidR="00AB6076" w:rsidRPr="00D168B9">
        <w:t xml:space="preserve"> 9 </w:t>
      </w:r>
      <w:proofErr w:type="spellStart"/>
      <w:r w:rsidR="00AB6076" w:rsidRPr="00D168B9">
        <w:t>pM</w:t>
      </w:r>
      <w:proofErr w:type="spellEnd"/>
      <w:r w:rsidR="00AB6076" w:rsidRPr="00D168B9">
        <w:t xml:space="preserve"> </w:t>
      </w:r>
      <w:r w:rsidRPr="00D168B9">
        <w:t xml:space="preserve">solution </w:t>
      </w:r>
      <w:r w:rsidR="00AB6076" w:rsidRPr="00D168B9">
        <w:t>for cluster generation on an Illumina flow cell.</w:t>
      </w:r>
    </w:p>
    <w:sectPr w:rsidR="00253A43" w:rsidRPr="00465428" w:rsidSect="007C7DF4">
      <w:pgSz w:w="12240" w:h="15840"/>
      <w:pgMar w:top="1417" w:right="118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60" w:rsidRDefault="00291460" w:rsidP="00906CA0">
      <w:r>
        <w:separator/>
      </w:r>
    </w:p>
  </w:endnote>
  <w:endnote w:type="continuationSeparator" w:id="0">
    <w:p w:rsidR="00291460" w:rsidRDefault="00291460" w:rsidP="0090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KDOCB P+ Avenir L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60" w:rsidRDefault="00291460" w:rsidP="00906CA0">
      <w:r>
        <w:separator/>
      </w:r>
    </w:p>
  </w:footnote>
  <w:footnote w:type="continuationSeparator" w:id="0">
    <w:p w:rsidR="00291460" w:rsidRDefault="00291460" w:rsidP="00906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1440"/>
        </w:tabs>
        <w:ind w:left="1440" w:hanging="72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b/>
        <w:sz w:val="24"/>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b/>
        <w:sz w:val="24"/>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b/>
        <w:sz w:val="24"/>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000004"/>
    <w:multiLevelType w:val="multilevel"/>
    <w:tmpl w:val="C96CA81C"/>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eastAsia="OpenSymbol"/>
        <w:b/>
      </w:rPr>
    </w:lvl>
    <w:lvl w:ilvl="2">
      <w:start w:val="1"/>
      <w:numFmt w:val="bullet"/>
      <w:lvlText w:val="▪"/>
      <w:lvlJc w:val="left"/>
      <w:pPr>
        <w:tabs>
          <w:tab w:val="num" w:pos="1440"/>
        </w:tabs>
        <w:ind w:left="1440" w:hanging="360"/>
      </w:pPr>
      <w:rPr>
        <w:rFonts w:ascii="OpenSymbol" w:eastAsia="Open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eastAsia="OpenSymbol"/>
        <w:b/>
      </w:rPr>
    </w:lvl>
    <w:lvl w:ilvl="5">
      <w:start w:val="1"/>
      <w:numFmt w:val="bullet"/>
      <w:lvlText w:val="▪"/>
      <w:lvlJc w:val="left"/>
      <w:pPr>
        <w:tabs>
          <w:tab w:val="num" w:pos="2520"/>
        </w:tabs>
        <w:ind w:left="2520" w:hanging="360"/>
      </w:pPr>
      <w:rPr>
        <w:rFonts w:ascii="OpenSymbol" w:eastAsia="Open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eastAsia="OpenSymbol"/>
        <w:b/>
      </w:rPr>
    </w:lvl>
    <w:lvl w:ilvl="8">
      <w:start w:val="1"/>
      <w:numFmt w:val="bullet"/>
      <w:lvlText w:val="▪"/>
      <w:lvlJc w:val="left"/>
      <w:pPr>
        <w:tabs>
          <w:tab w:val="num" w:pos="3600"/>
        </w:tabs>
        <w:ind w:left="3600" w:hanging="360"/>
      </w:pPr>
      <w:rPr>
        <w:rFonts w:ascii="OpenSymbol" w:eastAsia="OpenSymbol"/>
        <w:b/>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4">
    <w:nsid w:val="016A6034"/>
    <w:multiLevelType w:val="hybridMultilevel"/>
    <w:tmpl w:val="E5C661D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3CA0118"/>
    <w:multiLevelType w:val="hybridMultilevel"/>
    <w:tmpl w:val="D62ACA86"/>
    <w:lvl w:ilvl="0" w:tplc="1236E548">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982325"/>
    <w:multiLevelType w:val="hybridMultilevel"/>
    <w:tmpl w:val="D6BEB0C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F3B04B7"/>
    <w:multiLevelType w:val="hybridMultilevel"/>
    <w:tmpl w:val="11A06B3E"/>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8">
    <w:nsid w:val="0F4C18BF"/>
    <w:multiLevelType w:val="hybridMultilevel"/>
    <w:tmpl w:val="127224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0FD919F5"/>
    <w:multiLevelType w:val="hybridMultilevel"/>
    <w:tmpl w:val="D62ACA86"/>
    <w:lvl w:ilvl="0" w:tplc="1236E548">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685357"/>
    <w:multiLevelType w:val="hybridMultilevel"/>
    <w:tmpl w:val="D62ACA86"/>
    <w:lvl w:ilvl="0" w:tplc="1236E548">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2A0641"/>
    <w:multiLevelType w:val="hybridMultilevel"/>
    <w:tmpl w:val="5544933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4C40AF8"/>
    <w:multiLevelType w:val="hybridMultilevel"/>
    <w:tmpl w:val="93F6EDC4"/>
    <w:lvl w:ilvl="0" w:tplc="912604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679737A"/>
    <w:multiLevelType w:val="hybridMultilevel"/>
    <w:tmpl w:val="F920E602"/>
    <w:lvl w:ilvl="0" w:tplc="882215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3B002809"/>
    <w:multiLevelType w:val="multilevel"/>
    <w:tmpl w:val="C96CA81C"/>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5">
    <w:nsid w:val="3C3614DB"/>
    <w:multiLevelType w:val="hybridMultilevel"/>
    <w:tmpl w:val="8BF00C1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0FC3926"/>
    <w:multiLevelType w:val="multilevel"/>
    <w:tmpl w:val="35460A38"/>
    <w:lvl w:ilvl="0">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1F407C"/>
    <w:multiLevelType w:val="hybridMultilevel"/>
    <w:tmpl w:val="89F89364"/>
    <w:lvl w:ilvl="0" w:tplc="F3665AE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4F290EE0"/>
    <w:multiLevelType w:val="multilevel"/>
    <w:tmpl w:val="C96CA81C"/>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9">
    <w:nsid w:val="52024D63"/>
    <w:multiLevelType w:val="hybridMultilevel"/>
    <w:tmpl w:val="3376C78E"/>
    <w:lvl w:ilvl="0" w:tplc="E32C97FC">
      <w:start w:val="1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61360E3"/>
    <w:multiLevelType w:val="hybridMultilevel"/>
    <w:tmpl w:val="B4443776"/>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31">
    <w:nsid w:val="573561BF"/>
    <w:multiLevelType w:val="hybridMultilevel"/>
    <w:tmpl w:val="5C580E3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2059FB"/>
    <w:multiLevelType w:val="hybridMultilevel"/>
    <w:tmpl w:val="77E043A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5F10D4B"/>
    <w:multiLevelType w:val="multilevel"/>
    <w:tmpl w:val="C96CA81C"/>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4">
    <w:nsid w:val="6C11057C"/>
    <w:multiLevelType w:val="hybridMultilevel"/>
    <w:tmpl w:val="80F48E7C"/>
    <w:lvl w:ilvl="0" w:tplc="A33A7178">
      <w:start w:val="120"/>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EB67AC5"/>
    <w:multiLevelType w:val="hybridMultilevel"/>
    <w:tmpl w:val="33C439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7C46364"/>
    <w:multiLevelType w:val="multilevel"/>
    <w:tmpl w:val="733C260A"/>
    <w:lvl w:ilvl="0">
      <w:start w:val="12"/>
      <w:numFmt w:val="decimal"/>
      <w:lvlText w:val="%1.0"/>
      <w:lvlJc w:val="left"/>
      <w:pPr>
        <w:ind w:left="1140" w:hanging="420"/>
      </w:pPr>
      <w:rPr>
        <w:rFonts w:cs="Times New Roman" w:hint="default"/>
      </w:rPr>
    </w:lvl>
    <w:lvl w:ilvl="1">
      <w:start w:val="1"/>
      <w:numFmt w:val="decimal"/>
      <w:lvlText w:val="%1.%2"/>
      <w:lvlJc w:val="left"/>
      <w:pPr>
        <w:ind w:left="1860" w:hanging="4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40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20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7">
    <w:nsid w:val="788B47D5"/>
    <w:multiLevelType w:val="hybridMultilevel"/>
    <w:tmpl w:val="15BAD53C"/>
    <w:lvl w:ilvl="0" w:tplc="6804C4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BC62EC6"/>
    <w:multiLevelType w:val="hybridMultilevel"/>
    <w:tmpl w:val="463A73F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0"/>
  </w:num>
  <w:num w:numId="16">
    <w:abstractNumId w:val="17"/>
  </w:num>
  <w:num w:numId="17">
    <w:abstractNumId w:val="19"/>
  </w:num>
  <w:num w:numId="18">
    <w:abstractNumId w:val="16"/>
  </w:num>
  <w:num w:numId="19">
    <w:abstractNumId w:val="37"/>
  </w:num>
  <w:num w:numId="20">
    <w:abstractNumId w:val="23"/>
  </w:num>
  <w:num w:numId="21">
    <w:abstractNumId w:val="22"/>
  </w:num>
  <w:num w:numId="22">
    <w:abstractNumId w:val="38"/>
  </w:num>
  <w:num w:numId="23">
    <w:abstractNumId w:val="36"/>
  </w:num>
  <w:num w:numId="24">
    <w:abstractNumId w:val="34"/>
  </w:num>
  <w:num w:numId="25">
    <w:abstractNumId w:val="29"/>
  </w:num>
  <w:num w:numId="26">
    <w:abstractNumId w:val="25"/>
  </w:num>
  <w:num w:numId="27">
    <w:abstractNumId w:val="14"/>
  </w:num>
  <w:num w:numId="28">
    <w:abstractNumId w:val="35"/>
  </w:num>
  <w:num w:numId="29">
    <w:abstractNumId w:val="31"/>
  </w:num>
  <w:num w:numId="30">
    <w:abstractNumId w:val="32"/>
  </w:num>
  <w:num w:numId="31">
    <w:abstractNumId w:val="21"/>
  </w:num>
  <w:num w:numId="32">
    <w:abstractNumId w:val="27"/>
  </w:num>
  <w:num w:numId="33">
    <w:abstractNumId w:val="24"/>
  </w:num>
  <w:num w:numId="34">
    <w:abstractNumId w:val="18"/>
  </w:num>
  <w:num w:numId="35">
    <w:abstractNumId w:val="28"/>
  </w:num>
  <w:num w:numId="36">
    <w:abstractNumId w:val="33"/>
  </w:num>
  <w:num w:numId="37">
    <w:abstractNumId w:val="26"/>
  </w:num>
  <w:num w:numId="38">
    <w:abstractNumId w:val="1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728"/>
    <w:rsid w:val="00012DB9"/>
    <w:rsid w:val="00016683"/>
    <w:rsid w:val="00024607"/>
    <w:rsid w:val="0005059A"/>
    <w:rsid w:val="00051FCD"/>
    <w:rsid w:val="00061816"/>
    <w:rsid w:val="00073181"/>
    <w:rsid w:val="00082714"/>
    <w:rsid w:val="00084A7F"/>
    <w:rsid w:val="00085B7D"/>
    <w:rsid w:val="00087F68"/>
    <w:rsid w:val="00092A7F"/>
    <w:rsid w:val="00097B50"/>
    <w:rsid w:val="000B0A5C"/>
    <w:rsid w:val="000B4963"/>
    <w:rsid w:val="000C1C44"/>
    <w:rsid w:val="000D37EC"/>
    <w:rsid w:val="000D7824"/>
    <w:rsid w:val="000F4325"/>
    <w:rsid w:val="000F582B"/>
    <w:rsid w:val="000F6AAD"/>
    <w:rsid w:val="001117F5"/>
    <w:rsid w:val="00115AB4"/>
    <w:rsid w:val="00120F26"/>
    <w:rsid w:val="001216B2"/>
    <w:rsid w:val="00124F51"/>
    <w:rsid w:val="00126CE1"/>
    <w:rsid w:val="0013117F"/>
    <w:rsid w:val="001402F9"/>
    <w:rsid w:val="00142738"/>
    <w:rsid w:val="00147EF1"/>
    <w:rsid w:val="0016259F"/>
    <w:rsid w:val="00171721"/>
    <w:rsid w:val="00192BB9"/>
    <w:rsid w:val="00194A53"/>
    <w:rsid w:val="001956F5"/>
    <w:rsid w:val="001B0A00"/>
    <w:rsid w:val="001B1E68"/>
    <w:rsid w:val="001B5CE6"/>
    <w:rsid w:val="001B61BB"/>
    <w:rsid w:val="001B65E6"/>
    <w:rsid w:val="001B7D78"/>
    <w:rsid w:val="001D552E"/>
    <w:rsid w:val="001E0388"/>
    <w:rsid w:val="001E205B"/>
    <w:rsid w:val="001E6BFC"/>
    <w:rsid w:val="001F7626"/>
    <w:rsid w:val="002034AA"/>
    <w:rsid w:val="002212BD"/>
    <w:rsid w:val="00224B38"/>
    <w:rsid w:val="0022567B"/>
    <w:rsid w:val="00230564"/>
    <w:rsid w:val="00232F57"/>
    <w:rsid w:val="0023407F"/>
    <w:rsid w:val="002445E7"/>
    <w:rsid w:val="002506E1"/>
    <w:rsid w:val="00253558"/>
    <w:rsid w:val="00253A43"/>
    <w:rsid w:val="00256512"/>
    <w:rsid w:val="00261F22"/>
    <w:rsid w:val="002625D2"/>
    <w:rsid w:val="002732D0"/>
    <w:rsid w:val="00276CF1"/>
    <w:rsid w:val="00291460"/>
    <w:rsid w:val="002922D0"/>
    <w:rsid w:val="002949EA"/>
    <w:rsid w:val="002B2E62"/>
    <w:rsid w:val="002C2C68"/>
    <w:rsid w:val="002C3BF6"/>
    <w:rsid w:val="002C4A16"/>
    <w:rsid w:val="002E472A"/>
    <w:rsid w:val="002E6495"/>
    <w:rsid w:val="002F7BB2"/>
    <w:rsid w:val="003059FA"/>
    <w:rsid w:val="00307652"/>
    <w:rsid w:val="00311DEB"/>
    <w:rsid w:val="00316728"/>
    <w:rsid w:val="00330006"/>
    <w:rsid w:val="00335127"/>
    <w:rsid w:val="0034304C"/>
    <w:rsid w:val="0034552A"/>
    <w:rsid w:val="00354C73"/>
    <w:rsid w:val="0035575C"/>
    <w:rsid w:val="00362300"/>
    <w:rsid w:val="00363AA2"/>
    <w:rsid w:val="0037435F"/>
    <w:rsid w:val="00377959"/>
    <w:rsid w:val="00397E50"/>
    <w:rsid w:val="003A0820"/>
    <w:rsid w:val="003A5D92"/>
    <w:rsid w:val="003B0166"/>
    <w:rsid w:val="003B5E81"/>
    <w:rsid w:val="003C401D"/>
    <w:rsid w:val="003C532C"/>
    <w:rsid w:val="003D3668"/>
    <w:rsid w:val="003D366E"/>
    <w:rsid w:val="003E06C7"/>
    <w:rsid w:val="003E7010"/>
    <w:rsid w:val="003F3CE8"/>
    <w:rsid w:val="003F447F"/>
    <w:rsid w:val="003F5063"/>
    <w:rsid w:val="003F557E"/>
    <w:rsid w:val="003F68E6"/>
    <w:rsid w:val="00413581"/>
    <w:rsid w:val="00417CDC"/>
    <w:rsid w:val="00421CFD"/>
    <w:rsid w:val="00430DA9"/>
    <w:rsid w:val="00432A9A"/>
    <w:rsid w:val="00435870"/>
    <w:rsid w:val="00443557"/>
    <w:rsid w:val="00451841"/>
    <w:rsid w:val="00465428"/>
    <w:rsid w:val="00465756"/>
    <w:rsid w:val="00472E0C"/>
    <w:rsid w:val="004759F3"/>
    <w:rsid w:val="00480D49"/>
    <w:rsid w:val="00491908"/>
    <w:rsid w:val="00492CEE"/>
    <w:rsid w:val="0049363D"/>
    <w:rsid w:val="004A4DC3"/>
    <w:rsid w:val="004A7B26"/>
    <w:rsid w:val="004B1E0D"/>
    <w:rsid w:val="004B7F1D"/>
    <w:rsid w:val="004C2D25"/>
    <w:rsid w:val="004C3823"/>
    <w:rsid w:val="004C7384"/>
    <w:rsid w:val="004C7827"/>
    <w:rsid w:val="004D25E0"/>
    <w:rsid w:val="004D2B27"/>
    <w:rsid w:val="004E08F2"/>
    <w:rsid w:val="004E6615"/>
    <w:rsid w:val="004F45A0"/>
    <w:rsid w:val="004F4D59"/>
    <w:rsid w:val="00507859"/>
    <w:rsid w:val="005147E0"/>
    <w:rsid w:val="00520255"/>
    <w:rsid w:val="00531C63"/>
    <w:rsid w:val="005467D1"/>
    <w:rsid w:val="00554E46"/>
    <w:rsid w:val="00555A06"/>
    <w:rsid w:val="00562C42"/>
    <w:rsid w:val="0056492D"/>
    <w:rsid w:val="0057477A"/>
    <w:rsid w:val="00581F69"/>
    <w:rsid w:val="00586589"/>
    <w:rsid w:val="005A1FA3"/>
    <w:rsid w:val="005A40DF"/>
    <w:rsid w:val="005B71B9"/>
    <w:rsid w:val="005C10EC"/>
    <w:rsid w:val="005C4C94"/>
    <w:rsid w:val="005D3F09"/>
    <w:rsid w:val="00602A79"/>
    <w:rsid w:val="00604A78"/>
    <w:rsid w:val="006068F3"/>
    <w:rsid w:val="00606FA1"/>
    <w:rsid w:val="006251A6"/>
    <w:rsid w:val="006253DB"/>
    <w:rsid w:val="006264BA"/>
    <w:rsid w:val="00627BDA"/>
    <w:rsid w:val="00636896"/>
    <w:rsid w:val="00643187"/>
    <w:rsid w:val="00645CAB"/>
    <w:rsid w:val="00650EAF"/>
    <w:rsid w:val="00656A9B"/>
    <w:rsid w:val="00660702"/>
    <w:rsid w:val="00666A38"/>
    <w:rsid w:val="0067093B"/>
    <w:rsid w:val="006853E8"/>
    <w:rsid w:val="0068679D"/>
    <w:rsid w:val="00691C3A"/>
    <w:rsid w:val="0069229E"/>
    <w:rsid w:val="006A53A3"/>
    <w:rsid w:val="006B52AA"/>
    <w:rsid w:val="006C5F38"/>
    <w:rsid w:val="006D0D97"/>
    <w:rsid w:val="006D1FF8"/>
    <w:rsid w:val="006D7F8B"/>
    <w:rsid w:val="006E168B"/>
    <w:rsid w:val="006E367A"/>
    <w:rsid w:val="006E7A4C"/>
    <w:rsid w:val="006F3205"/>
    <w:rsid w:val="006F40E6"/>
    <w:rsid w:val="007122A4"/>
    <w:rsid w:val="007236A0"/>
    <w:rsid w:val="00727BD4"/>
    <w:rsid w:val="00773418"/>
    <w:rsid w:val="00773487"/>
    <w:rsid w:val="00784323"/>
    <w:rsid w:val="007877F7"/>
    <w:rsid w:val="00795759"/>
    <w:rsid w:val="007B3805"/>
    <w:rsid w:val="007C1EDA"/>
    <w:rsid w:val="007C239F"/>
    <w:rsid w:val="007C5A9A"/>
    <w:rsid w:val="007C789C"/>
    <w:rsid w:val="007C7DF4"/>
    <w:rsid w:val="007D1047"/>
    <w:rsid w:val="007E1FDA"/>
    <w:rsid w:val="007E2AA5"/>
    <w:rsid w:val="007F0CDA"/>
    <w:rsid w:val="007F1873"/>
    <w:rsid w:val="007F1BE1"/>
    <w:rsid w:val="007F25C6"/>
    <w:rsid w:val="00801FEC"/>
    <w:rsid w:val="0080568A"/>
    <w:rsid w:val="00805E7F"/>
    <w:rsid w:val="00815B95"/>
    <w:rsid w:val="00816459"/>
    <w:rsid w:val="008250F8"/>
    <w:rsid w:val="00847AEF"/>
    <w:rsid w:val="008523F2"/>
    <w:rsid w:val="00857F22"/>
    <w:rsid w:val="0087137A"/>
    <w:rsid w:val="00883B1A"/>
    <w:rsid w:val="008902BA"/>
    <w:rsid w:val="008922AA"/>
    <w:rsid w:val="00895F89"/>
    <w:rsid w:val="00896DC5"/>
    <w:rsid w:val="008A13C9"/>
    <w:rsid w:val="008C593F"/>
    <w:rsid w:val="008E2DA4"/>
    <w:rsid w:val="008E7FFD"/>
    <w:rsid w:val="008F02AD"/>
    <w:rsid w:val="008F0674"/>
    <w:rsid w:val="008F06B6"/>
    <w:rsid w:val="00900B64"/>
    <w:rsid w:val="00903F57"/>
    <w:rsid w:val="00906CA0"/>
    <w:rsid w:val="009323B0"/>
    <w:rsid w:val="00934ABA"/>
    <w:rsid w:val="0094361C"/>
    <w:rsid w:val="0096251C"/>
    <w:rsid w:val="00977386"/>
    <w:rsid w:val="00981668"/>
    <w:rsid w:val="009A6ABD"/>
    <w:rsid w:val="009B201D"/>
    <w:rsid w:val="009B6667"/>
    <w:rsid w:val="009C72BB"/>
    <w:rsid w:val="009D282F"/>
    <w:rsid w:val="009E16E7"/>
    <w:rsid w:val="009E243F"/>
    <w:rsid w:val="009E30B7"/>
    <w:rsid w:val="009F44DA"/>
    <w:rsid w:val="00A2119F"/>
    <w:rsid w:val="00A23830"/>
    <w:rsid w:val="00A319E6"/>
    <w:rsid w:val="00A323A5"/>
    <w:rsid w:val="00A344FD"/>
    <w:rsid w:val="00A364F2"/>
    <w:rsid w:val="00A37E7A"/>
    <w:rsid w:val="00A4085B"/>
    <w:rsid w:val="00A41690"/>
    <w:rsid w:val="00A60B91"/>
    <w:rsid w:val="00A64E29"/>
    <w:rsid w:val="00A765D6"/>
    <w:rsid w:val="00A81417"/>
    <w:rsid w:val="00A836BC"/>
    <w:rsid w:val="00A9183F"/>
    <w:rsid w:val="00A9361D"/>
    <w:rsid w:val="00A93AA8"/>
    <w:rsid w:val="00A94657"/>
    <w:rsid w:val="00A97A6B"/>
    <w:rsid w:val="00AA232E"/>
    <w:rsid w:val="00AB3E39"/>
    <w:rsid w:val="00AB6076"/>
    <w:rsid w:val="00AD515D"/>
    <w:rsid w:val="00AE1967"/>
    <w:rsid w:val="00AF08DA"/>
    <w:rsid w:val="00AF340E"/>
    <w:rsid w:val="00B00388"/>
    <w:rsid w:val="00B00F33"/>
    <w:rsid w:val="00B0261C"/>
    <w:rsid w:val="00B117C9"/>
    <w:rsid w:val="00B20730"/>
    <w:rsid w:val="00B27D17"/>
    <w:rsid w:val="00B331EA"/>
    <w:rsid w:val="00B37BE1"/>
    <w:rsid w:val="00B666C4"/>
    <w:rsid w:val="00B676AC"/>
    <w:rsid w:val="00B702A9"/>
    <w:rsid w:val="00B70A5A"/>
    <w:rsid w:val="00B826D9"/>
    <w:rsid w:val="00BA5238"/>
    <w:rsid w:val="00BC4C5F"/>
    <w:rsid w:val="00BC52D2"/>
    <w:rsid w:val="00BD0C58"/>
    <w:rsid w:val="00BD256A"/>
    <w:rsid w:val="00BD54C4"/>
    <w:rsid w:val="00BE46E2"/>
    <w:rsid w:val="00BF3289"/>
    <w:rsid w:val="00C16360"/>
    <w:rsid w:val="00C17081"/>
    <w:rsid w:val="00C509E7"/>
    <w:rsid w:val="00C51227"/>
    <w:rsid w:val="00C72FCA"/>
    <w:rsid w:val="00C77AF4"/>
    <w:rsid w:val="00C80747"/>
    <w:rsid w:val="00CC56BE"/>
    <w:rsid w:val="00CE58C2"/>
    <w:rsid w:val="00CF0584"/>
    <w:rsid w:val="00CF389B"/>
    <w:rsid w:val="00CF5166"/>
    <w:rsid w:val="00CF5AFD"/>
    <w:rsid w:val="00D029C6"/>
    <w:rsid w:val="00D02D04"/>
    <w:rsid w:val="00D127E6"/>
    <w:rsid w:val="00D168B9"/>
    <w:rsid w:val="00D23245"/>
    <w:rsid w:val="00D37524"/>
    <w:rsid w:val="00D37C98"/>
    <w:rsid w:val="00D42541"/>
    <w:rsid w:val="00D51DCF"/>
    <w:rsid w:val="00D57014"/>
    <w:rsid w:val="00D57CB2"/>
    <w:rsid w:val="00D60DC9"/>
    <w:rsid w:val="00D657B5"/>
    <w:rsid w:val="00D6750D"/>
    <w:rsid w:val="00D7431F"/>
    <w:rsid w:val="00D773CF"/>
    <w:rsid w:val="00D829A1"/>
    <w:rsid w:val="00D93368"/>
    <w:rsid w:val="00D954F0"/>
    <w:rsid w:val="00DA5A95"/>
    <w:rsid w:val="00DA6D08"/>
    <w:rsid w:val="00DC3816"/>
    <w:rsid w:val="00DC70CB"/>
    <w:rsid w:val="00DD5FC5"/>
    <w:rsid w:val="00DE04C2"/>
    <w:rsid w:val="00DE3F71"/>
    <w:rsid w:val="00DF7431"/>
    <w:rsid w:val="00E00E0F"/>
    <w:rsid w:val="00E07384"/>
    <w:rsid w:val="00E330B8"/>
    <w:rsid w:val="00E62810"/>
    <w:rsid w:val="00E71365"/>
    <w:rsid w:val="00E75AA6"/>
    <w:rsid w:val="00E85E21"/>
    <w:rsid w:val="00E91B33"/>
    <w:rsid w:val="00EA3C5A"/>
    <w:rsid w:val="00EA685B"/>
    <w:rsid w:val="00EA6CFD"/>
    <w:rsid w:val="00EA7622"/>
    <w:rsid w:val="00EB1FDC"/>
    <w:rsid w:val="00EB2D3A"/>
    <w:rsid w:val="00EB3169"/>
    <w:rsid w:val="00EB3611"/>
    <w:rsid w:val="00EB4751"/>
    <w:rsid w:val="00EB47DF"/>
    <w:rsid w:val="00EE0537"/>
    <w:rsid w:val="00EE13C2"/>
    <w:rsid w:val="00EF4A5B"/>
    <w:rsid w:val="00EF6F0F"/>
    <w:rsid w:val="00EF7E17"/>
    <w:rsid w:val="00F03535"/>
    <w:rsid w:val="00F05DEC"/>
    <w:rsid w:val="00F1073B"/>
    <w:rsid w:val="00F4549F"/>
    <w:rsid w:val="00F45CD7"/>
    <w:rsid w:val="00F63D9F"/>
    <w:rsid w:val="00F669F9"/>
    <w:rsid w:val="00F7660B"/>
    <w:rsid w:val="00F94D3F"/>
    <w:rsid w:val="00FA2CCE"/>
    <w:rsid w:val="00FA68D8"/>
    <w:rsid w:val="00FC01E7"/>
    <w:rsid w:val="00FD057A"/>
    <w:rsid w:val="00FE5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60"/>
    <w:pPr>
      <w:suppressAutoHyphens/>
    </w:pPr>
    <w:rPr>
      <w:sz w:val="24"/>
      <w:szCs w:val="24"/>
      <w:lang w:eastAsia="ar-SA"/>
    </w:rPr>
  </w:style>
  <w:style w:type="paragraph" w:styleId="Heading2">
    <w:name w:val="heading 2"/>
    <w:basedOn w:val="Heading"/>
    <w:next w:val="BodyText"/>
    <w:link w:val="Heading2Char"/>
    <w:uiPriority w:val="99"/>
    <w:qFormat/>
    <w:rsid w:val="00C16360"/>
    <w:pPr>
      <w:numPr>
        <w:ilvl w:val="1"/>
        <w:numId w:val="1"/>
      </w:numPr>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00E0F"/>
    <w:rPr>
      <w:rFonts w:ascii="Cambria" w:hAnsi="Cambria" w:cs="Times New Roman"/>
      <w:b/>
      <w:bCs/>
      <w:i/>
      <w:iCs/>
      <w:sz w:val="28"/>
      <w:szCs w:val="28"/>
      <w:lang w:eastAsia="ar-SA" w:bidi="ar-SA"/>
    </w:rPr>
  </w:style>
  <w:style w:type="character" w:customStyle="1" w:styleId="WW8Num3z0">
    <w:name w:val="WW8Num3z0"/>
    <w:uiPriority w:val="99"/>
    <w:rsid w:val="00C16360"/>
    <w:rPr>
      <w:b/>
      <w:sz w:val="24"/>
    </w:rPr>
  </w:style>
  <w:style w:type="character" w:customStyle="1" w:styleId="WW8Num3z1">
    <w:name w:val="WW8Num3z1"/>
    <w:uiPriority w:val="99"/>
    <w:rsid w:val="00C16360"/>
    <w:rPr>
      <w:rFonts w:ascii="OpenSymbol" w:eastAsia="OpenSymbol"/>
    </w:rPr>
  </w:style>
  <w:style w:type="character" w:customStyle="1" w:styleId="WW8Num4z0">
    <w:name w:val="WW8Num4z0"/>
    <w:uiPriority w:val="99"/>
    <w:rsid w:val="00C16360"/>
    <w:rPr>
      <w:rFonts w:ascii="Symbol" w:hAnsi="Symbol"/>
    </w:rPr>
  </w:style>
  <w:style w:type="character" w:customStyle="1" w:styleId="WW8Num4z1">
    <w:name w:val="WW8Num4z1"/>
    <w:uiPriority w:val="99"/>
    <w:rsid w:val="00C16360"/>
    <w:rPr>
      <w:rFonts w:ascii="Symbol" w:hAnsi="Symbol"/>
    </w:rPr>
  </w:style>
  <w:style w:type="character" w:customStyle="1" w:styleId="WW8Num5z0">
    <w:name w:val="WW8Num5z0"/>
    <w:uiPriority w:val="99"/>
    <w:rsid w:val="00C16360"/>
    <w:rPr>
      <w:rFonts w:ascii="Symbol" w:hAnsi="Symbol"/>
    </w:rPr>
  </w:style>
  <w:style w:type="character" w:customStyle="1" w:styleId="WW8Num5z1">
    <w:name w:val="WW8Num5z1"/>
    <w:uiPriority w:val="99"/>
    <w:rsid w:val="00C16360"/>
    <w:rPr>
      <w:rFonts w:ascii="OpenSymbol" w:eastAsia="OpenSymbol"/>
    </w:rPr>
  </w:style>
  <w:style w:type="character" w:customStyle="1" w:styleId="WW8Num6z0">
    <w:name w:val="WW8Num6z0"/>
    <w:uiPriority w:val="99"/>
    <w:rsid w:val="00C16360"/>
    <w:rPr>
      <w:rFonts w:ascii="Symbol" w:hAnsi="Symbol"/>
    </w:rPr>
  </w:style>
  <w:style w:type="character" w:customStyle="1" w:styleId="WW8Num6z1">
    <w:name w:val="WW8Num6z1"/>
    <w:uiPriority w:val="99"/>
    <w:rsid w:val="00C16360"/>
    <w:rPr>
      <w:rFonts w:ascii="Symbol" w:hAnsi="Symbol"/>
    </w:rPr>
  </w:style>
  <w:style w:type="character" w:customStyle="1" w:styleId="WW8Num7z0">
    <w:name w:val="WW8Num7z0"/>
    <w:uiPriority w:val="99"/>
    <w:rsid w:val="00C16360"/>
    <w:rPr>
      <w:rFonts w:ascii="Symbol" w:hAnsi="Symbol"/>
    </w:rPr>
  </w:style>
  <w:style w:type="character" w:customStyle="1" w:styleId="WW8Num7z1">
    <w:name w:val="WW8Num7z1"/>
    <w:uiPriority w:val="99"/>
    <w:rsid w:val="00C16360"/>
    <w:rPr>
      <w:rFonts w:ascii="Symbol" w:hAnsi="Symbol"/>
    </w:rPr>
  </w:style>
  <w:style w:type="character" w:customStyle="1" w:styleId="WW8Num8z0">
    <w:name w:val="WW8Num8z0"/>
    <w:uiPriority w:val="99"/>
    <w:rsid w:val="00C16360"/>
    <w:rPr>
      <w:b/>
    </w:rPr>
  </w:style>
  <w:style w:type="character" w:customStyle="1" w:styleId="WW8Num8z1">
    <w:name w:val="WW8Num8z1"/>
    <w:uiPriority w:val="99"/>
    <w:rsid w:val="00C16360"/>
    <w:rPr>
      <w:rFonts w:ascii="OpenSymbol" w:eastAsia="OpenSymbol"/>
    </w:rPr>
  </w:style>
  <w:style w:type="character" w:customStyle="1" w:styleId="WW8Num9z0">
    <w:name w:val="WW8Num9z0"/>
    <w:uiPriority w:val="99"/>
    <w:rsid w:val="00C16360"/>
    <w:rPr>
      <w:b/>
    </w:rPr>
  </w:style>
  <w:style w:type="character" w:customStyle="1" w:styleId="WW8Num9z1">
    <w:name w:val="WW8Num9z1"/>
    <w:uiPriority w:val="99"/>
    <w:rsid w:val="00C16360"/>
    <w:rPr>
      <w:rFonts w:ascii="Symbol" w:hAnsi="Symbol"/>
      <w:b/>
    </w:rPr>
  </w:style>
  <w:style w:type="character" w:customStyle="1" w:styleId="WW8Num10z0">
    <w:name w:val="WW8Num10z0"/>
    <w:uiPriority w:val="99"/>
    <w:rsid w:val="00C16360"/>
    <w:rPr>
      <w:rFonts w:ascii="Symbol" w:hAnsi="Symbol"/>
    </w:rPr>
  </w:style>
  <w:style w:type="character" w:customStyle="1" w:styleId="WW8Num10z1">
    <w:name w:val="WW8Num10z1"/>
    <w:uiPriority w:val="99"/>
    <w:rsid w:val="00C16360"/>
    <w:rPr>
      <w:rFonts w:ascii="OpenSymbol" w:eastAsia="OpenSymbol"/>
    </w:rPr>
  </w:style>
  <w:style w:type="character" w:customStyle="1" w:styleId="WW8Num11z0">
    <w:name w:val="WW8Num11z0"/>
    <w:uiPriority w:val="99"/>
    <w:rsid w:val="00C16360"/>
    <w:rPr>
      <w:rFonts w:ascii="Symbol" w:hAnsi="Symbol"/>
    </w:rPr>
  </w:style>
  <w:style w:type="character" w:customStyle="1" w:styleId="WW8Num11z1">
    <w:name w:val="WW8Num11z1"/>
    <w:uiPriority w:val="99"/>
    <w:rsid w:val="00C16360"/>
    <w:rPr>
      <w:rFonts w:ascii="Courier New" w:hAnsi="Courier New"/>
    </w:rPr>
  </w:style>
  <w:style w:type="character" w:customStyle="1" w:styleId="WW8Num12z0">
    <w:name w:val="WW8Num12z0"/>
    <w:uiPriority w:val="99"/>
    <w:rsid w:val="00C16360"/>
    <w:rPr>
      <w:rFonts w:ascii="Symbol" w:hAnsi="Symbol"/>
    </w:rPr>
  </w:style>
  <w:style w:type="character" w:customStyle="1" w:styleId="WW8Num12z1">
    <w:name w:val="WW8Num12z1"/>
    <w:uiPriority w:val="99"/>
    <w:rsid w:val="00C16360"/>
    <w:rPr>
      <w:rFonts w:ascii="OpenSymbol" w:eastAsia="OpenSymbol"/>
    </w:rPr>
  </w:style>
  <w:style w:type="character" w:customStyle="1" w:styleId="WW8Num13z0">
    <w:name w:val="WW8Num13z0"/>
    <w:uiPriority w:val="99"/>
    <w:rsid w:val="00C16360"/>
    <w:rPr>
      <w:rFonts w:ascii="Symbol" w:hAnsi="Symbol"/>
    </w:rPr>
  </w:style>
  <w:style w:type="character" w:customStyle="1" w:styleId="WW8Num13z1">
    <w:name w:val="WW8Num13z1"/>
    <w:uiPriority w:val="99"/>
    <w:rsid w:val="00C16360"/>
    <w:rPr>
      <w:rFonts w:ascii="OpenSymbol" w:eastAsia="OpenSymbol"/>
    </w:rPr>
  </w:style>
  <w:style w:type="character" w:customStyle="1" w:styleId="WW8Num14z0">
    <w:name w:val="WW8Num14z0"/>
    <w:uiPriority w:val="99"/>
    <w:rsid w:val="00C16360"/>
    <w:rPr>
      <w:rFonts w:ascii="Symbol" w:hAnsi="Symbol"/>
    </w:rPr>
  </w:style>
  <w:style w:type="character" w:customStyle="1" w:styleId="WW8Num14z1">
    <w:name w:val="WW8Num14z1"/>
    <w:uiPriority w:val="99"/>
    <w:rsid w:val="00C16360"/>
    <w:rPr>
      <w:rFonts w:ascii="OpenSymbol" w:eastAsia="OpenSymbol"/>
    </w:rPr>
  </w:style>
  <w:style w:type="character" w:customStyle="1" w:styleId="WW8Num14z2">
    <w:name w:val="WW8Num14z2"/>
    <w:uiPriority w:val="99"/>
    <w:rsid w:val="00C16360"/>
    <w:rPr>
      <w:rFonts w:ascii="Wingdings" w:hAnsi="Wingdings"/>
    </w:rPr>
  </w:style>
  <w:style w:type="character" w:customStyle="1" w:styleId="DefaultParagraphFont1">
    <w:name w:val="Default Paragraph Font1"/>
    <w:uiPriority w:val="99"/>
    <w:rsid w:val="00C16360"/>
  </w:style>
  <w:style w:type="character" w:customStyle="1" w:styleId="Absatz-Standardschriftart">
    <w:name w:val="Absatz-Standardschriftart"/>
    <w:uiPriority w:val="99"/>
    <w:rsid w:val="00C16360"/>
  </w:style>
  <w:style w:type="character" w:customStyle="1" w:styleId="WW-Absatz-Standardschriftart">
    <w:name w:val="WW-Absatz-Standardschriftart"/>
    <w:uiPriority w:val="99"/>
    <w:rsid w:val="00C16360"/>
  </w:style>
  <w:style w:type="character" w:customStyle="1" w:styleId="WW-Absatz-Standardschriftart1">
    <w:name w:val="WW-Absatz-Standardschriftart1"/>
    <w:uiPriority w:val="99"/>
    <w:rsid w:val="00C16360"/>
  </w:style>
  <w:style w:type="character" w:customStyle="1" w:styleId="WW-Absatz-Standardschriftart11">
    <w:name w:val="WW-Absatz-Standardschriftart11"/>
    <w:uiPriority w:val="99"/>
    <w:rsid w:val="00C16360"/>
  </w:style>
  <w:style w:type="character" w:customStyle="1" w:styleId="WW-Absatz-Standardschriftart111">
    <w:name w:val="WW-Absatz-Standardschriftart111"/>
    <w:uiPriority w:val="99"/>
    <w:rsid w:val="00C16360"/>
  </w:style>
  <w:style w:type="character" w:customStyle="1" w:styleId="WW-Absatz-Standardschriftart1111">
    <w:name w:val="WW-Absatz-Standardschriftart1111"/>
    <w:uiPriority w:val="99"/>
    <w:rsid w:val="00C16360"/>
  </w:style>
  <w:style w:type="character" w:customStyle="1" w:styleId="WW8Num2z0">
    <w:name w:val="WW8Num2z0"/>
    <w:uiPriority w:val="99"/>
    <w:rsid w:val="00C16360"/>
    <w:rPr>
      <w:rFonts w:ascii="Symbol" w:eastAsia="OpenSymbol" w:hAnsi="Symbol"/>
      <w:sz w:val="20"/>
    </w:rPr>
  </w:style>
  <w:style w:type="character" w:customStyle="1" w:styleId="WW8Num2z1">
    <w:name w:val="WW8Num2z1"/>
    <w:uiPriority w:val="99"/>
    <w:rsid w:val="00C16360"/>
    <w:rPr>
      <w:rFonts w:ascii="Courier New" w:hAnsi="Courier New"/>
    </w:rPr>
  </w:style>
  <w:style w:type="character" w:customStyle="1" w:styleId="WW-Absatz-Standardschriftart11111">
    <w:name w:val="WW-Absatz-Standardschriftart11111"/>
    <w:uiPriority w:val="99"/>
    <w:rsid w:val="00C16360"/>
  </w:style>
  <w:style w:type="character" w:customStyle="1" w:styleId="WW-Absatz-Standardschriftart111111">
    <w:name w:val="WW-Absatz-Standardschriftart111111"/>
    <w:uiPriority w:val="99"/>
    <w:rsid w:val="00C16360"/>
  </w:style>
  <w:style w:type="character" w:customStyle="1" w:styleId="WW-Absatz-Standardschriftart1111111">
    <w:name w:val="WW-Absatz-Standardschriftart1111111"/>
    <w:uiPriority w:val="99"/>
    <w:rsid w:val="00C16360"/>
  </w:style>
  <w:style w:type="character" w:customStyle="1" w:styleId="WW-Absatz-Standardschriftart11111111">
    <w:name w:val="WW-Absatz-Standardschriftart11111111"/>
    <w:uiPriority w:val="99"/>
    <w:rsid w:val="00C16360"/>
  </w:style>
  <w:style w:type="character" w:customStyle="1" w:styleId="WW8Num15z0">
    <w:name w:val="WW8Num15z0"/>
    <w:uiPriority w:val="99"/>
    <w:rsid w:val="00C16360"/>
    <w:rPr>
      <w:rFonts w:ascii="Symbol" w:hAnsi="Symbol"/>
    </w:rPr>
  </w:style>
  <w:style w:type="character" w:customStyle="1" w:styleId="WW8Num15z1">
    <w:name w:val="WW8Num15z1"/>
    <w:uiPriority w:val="99"/>
    <w:rsid w:val="00C16360"/>
    <w:rPr>
      <w:rFonts w:ascii="OpenSymbol" w:eastAsia="OpenSymbol"/>
    </w:rPr>
  </w:style>
  <w:style w:type="character" w:customStyle="1" w:styleId="WW8Num16z0">
    <w:name w:val="WW8Num16z0"/>
    <w:uiPriority w:val="99"/>
    <w:rsid w:val="00C16360"/>
    <w:rPr>
      <w:rFonts w:ascii="Symbol" w:hAnsi="Symbol"/>
    </w:rPr>
  </w:style>
  <w:style w:type="character" w:customStyle="1" w:styleId="WW8Num16z1">
    <w:name w:val="WW8Num16z1"/>
    <w:uiPriority w:val="99"/>
    <w:rsid w:val="00C16360"/>
    <w:rPr>
      <w:rFonts w:ascii="OpenSymbol" w:eastAsia="OpenSymbol"/>
    </w:rPr>
  </w:style>
  <w:style w:type="character" w:customStyle="1" w:styleId="WW8Num17z0">
    <w:name w:val="WW8Num17z0"/>
    <w:uiPriority w:val="99"/>
    <w:rsid w:val="00C16360"/>
    <w:rPr>
      <w:rFonts w:ascii="Symbol" w:hAnsi="Symbol"/>
    </w:rPr>
  </w:style>
  <w:style w:type="character" w:customStyle="1" w:styleId="WW8Num17z1">
    <w:name w:val="WW8Num17z1"/>
    <w:uiPriority w:val="99"/>
    <w:rsid w:val="00C16360"/>
    <w:rPr>
      <w:rFonts w:ascii="OpenSymbol" w:eastAsia="OpenSymbol"/>
    </w:rPr>
  </w:style>
  <w:style w:type="character" w:customStyle="1" w:styleId="WW8Num18z0">
    <w:name w:val="WW8Num18z0"/>
    <w:uiPriority w:val="99"/>
    <w:rsid w:val="00C16360"/>
    <w:rPr>
      <w:rFonts w:ascii="Symbol" w:hAnsi="Symbol"/>
    </w:rPr>
  </w:style>
  <w:style w:type="character" w:customStyle="1" w:styleId="WW8Num18z1">
    <w:name w:val="WW8Num18z1"/>
    <w:uiPriority w:val="99"/>
    <w:rsid w:val="00C16360"/>
    <w:rPr>
      <w:rFonts w:ascii="OpenSymbol" w:eastAsia="OpenSymbol"/>
    </w:rPr>
  </w:style>
  <w:style w:type="character" w:customStyle="1" w:styleId="WW-Absatz-Standardschriftart111111111">
    <w:name w:val="WW-Absatz-Standardschriftart111111111"/>
    <w:uiPriority w:val="99"/>
    <w:rsid w:val="00C16360"/>
  </w:style>
  <w:style w:type="character" w:customStyle="1" w:styleId="WW8Num19z0">
    <w:name w:val="WW8Num19z0"/>
    <w:uiPriority w:val="99"/>
    <w:rsid w:val="00C16360"/>
    <w:rPr>
      <w:rFonts w:ascii="Symbol" w:hAnsi="Symbol"/>
    </w:rPr>
  </w:style>
  <w:style w:type="character" w:customStyle="1" w:styleId="WW8Num19z1">
    <w:name w:val="WW8Num19z1"/>
    <w:uiPriority w:val="99"/>
    <w:rsid w:val="00C16360"/>
    <w:rPr>
      <w:rFonts w:ascii="OpenSymbol" w:eastAsia="OpenSymbol"/>
    </w:rPr>
  </w:style>
  <w:style w:type="character" w:customStyle="1" w:styleId="WW-Absatz-Standardschriftart1111111111">
    <w:name w:val="WW-Absatz-Standardschriftart1111111111"/>
    <w:uiPriority w:val="99"/>
    <w:rsid w:val="00C16360"/>
  </w:style>
  <w:style w:type="character" w:customStyle="1" w:styleId="WW8Num1z0">
    <w:name w:val="WW8Num1z0"/>
    <w:uiPriority w:val="99"/>
    <w:rsid w:val="00C16360"/>
    <w:rPr>
      <w:b/>
    </w:rPr>
  </w:style>
  <w:style w:type="character" w:customStyle="1" w:styleId="WW8Num1z1">
    <w:name w:val="WW8Num1z1"/>
    <w:uiPriority w:val="99"/>
    <w:rsid w:val="00C16360"/>
    <w:rPr>
      <w:rFonts w:ascii="Symbol" w:hAnsi="Symbol"/>
      <w:b/>
    </w:rPr>
  </w:style>
  <w:style w:type="character" w:customStyle="1" w:styleId="WW8Num2z2">
    <w:name w:val="WW8Num2z2"/>
    <w:uiPriority w:val="99"/>
    <w:rsid w:val="00C16360"/>
    <w:rPr>
      <w:rFonts w:ascii="Wingdings" w:hAnsi="Wingdings"/>
    </w:rPr>
  </w:style>
  <w:style w:type="character" w:customStyle="1" w:styleId="WW8Num11z2">
    <w:name w:val="WW8Num11z2"/>
    <w:uiPriority w:val="99"/>
    <w:rsid w:val="00C16360"/>
    <w:rPr>
      <w:rFonts w:ascii="Wingdings" w:hAnsi="Wingdings"/>
    </w:rPr>
  </w:style>
  <w:style w:type="character" w:customStyle="1" w:styleId="WW-DefaultParagraphFont">
    <w:name w:val="WW-Default Paragraph Font"/>
    <w:uiPriority w:val="99"/>
    <w:rsid w:val="00C16360"/>
  </w:style>
  <w:style w:type="character" w:customStyle="1" w:styleId="Bullets">
    <w:name w:val="Bullets"/>
    <w:uiPriority w:val="99"/>
    <w:rsid w:val="00C16360"/>
    <w:rPr>
      <w:rFonts w:ascii="OpenSymbol" w:eastAsia="OpenSymbol" w:hAnsi="OpenSymbol"/>
    </w:rPr>
  </w:style>
  <w:style w:type="character" w:customStyle="1" w:styleId="NumberingSymbols">
    <w:name w:val="Numbering Symbols"/>
    <w:uiPriority w:val="99"/>
    <w:rsid w:val="00C16360"/>
  </w:style>
  <w:style w:type="character" w:customStyle="1" w:styleId="HeaderChar">
    <w:name w:val="Header Char"/>
    <w:basedOn w:val="DefaultParagraphFont1"/>
    <w:uiPriority w:val="99"/>
    <w:rsid w:val="00C16360"/>
    <w:rPr>
      <w:rFonts w:cs="Times New Roman"/>
      <w:sz w:val="24"/>
      <w:szCs w:val="24"/>
      <w:lang w:val="en-US"/>
    </w:rPr>
  </w:style>
  <w:style w:type="character" w:customStyle="1" w:styleId="FooterChar">
    <w:name w:val="Footer Char"/>
    <w:basedOn w:val="DefaultParagraphFont1"/>
    <w:uiPriority w:val="99"/>
    <w:rsid w:val="00C16360"/>
    <w:rPr>
      <w:rFonts w:cs="Times New Roman"/>
      <w:sz w:val="24"/>
      <w:szCs w:val="24"/>
      <w:lang w:val="en-US"/>
    </w:rPr>
  </w:style>
  <w:style w:type="paragraph" w:customStyle="1" w:styleId="Heading">
    <w:name w:val="Heading"/>
    <w:basedOn w:val="Normal"/>
    <w:next w:val="BodyText"/>
    <w:uiPriority w:val="99"/>
    <w:rsid w:val="00C16360"/>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C16360"/>
    <w:pPr>
      <w:spacing w:after="120"/>
    </w:pPr>
  </w:style>
  <w:style w:type="character" w:customStyle="1" w:styleId="BodyTextChar">
    <w:name w:val="Body Text Char"/>
    <w:basedOn w:val="DefaultParagraphFont"/>
    <w:link w:val="BodyText"/>
    <w:uiPriority w:val="99"/>
    <w:semiHidden/>
    <w:locked/>
    <w:rsid w:val="00E00E0F"/>
    <w:rPr>
      <w:rFonts w:cs="Times New Roman"/>
      <w:sz w:val="24"/>
      <w:szCs w:val="24"/>
      <w:lang w:eastAsia="ar-SA" w:bidi="ar-SA"/>
    </w:rPr>
  </w:style>
  <w:style w:type="paragraph" w:styleId="List">
    <w:name w:val="List"/>
    <w:basedOn w:val="BodyText"/>
    <w:uiPriority w:val="99"/>
    <w:rsid w:val="00C16360"/>
    <w:rPr>
      <w:rFonts w:cs="Mangal"/>
    </w:rPr>
  </w:style>
  <w:style w:type="paragraph" w:customStyle="1" w:styleId="Caption1">
    <w:name w:val="Caption1"/>
    <w:basedOn w:val="Normal"/>
    <w:uiPriority w:val="99"/>
    <w:rsid w:val="00C16360"/>
    <w:pPr>
      <w:suppressLineNumbers/>
      <w:spacing w:before="120" w:after="120"/>
    </w:pPr>
    <w:rPr>
      <w:rFonts w:cs="Mangal"/>
      <w:i/>
      <w:iCs/>
    </w:rPr>
  </w:style>
  <w:style w:type="paragraph" w:customStyle="1" w:styleId="Index">
    <w:name w:val="Index"/>
    <w:basedOn w:val="Normal"/>
    <w:uiPriority w:val="99"/>
    <w:rsid w:val="00C16360"/>
    <w:pPr>
      <w:suppressLineNumbers/>
    </w:pPr>
    <w:rPr>
      <w:rFonts w:cs="Mangal"/>
    </w:rPr>
  </w:style>
  <w:style w:type="paragraph" w:customStyle="1" w:styleId="TableContents">
    <w:name w:val="Table Contents"/>
    <w:basedOn w:val="Normal"/>
    <w:uiPriority w:val="99"/>
    <w:rsid w:val="00C16360"/>
    <w:pPr>
      <w:suppressLineNumbers/>
    </w:pPr>
  </w:style>
  <w:style w:type="paragraph" w:customStyle="1" w:styleId="TableHeading">
    <w:name w:val="Table Heading"/>
    <w:basedOn w:val="TableContents"/>
    <w:uiPriority w:val="99"/>
    <w:rsid w:val="00C16360"/>
    <w:pPr>
      <w:jc w:val="center"/>
    </w:pPr>
    <w:rPr>
      <w:b/>
      <w:bCs/>
    </w:rPr>
  </w:style>
  <w:style w:type="paragraph" w:styleId="Header">
    <w:name w:val="header"/>
    <w:basedOn w:val="Normal"/>
    <w:link w:val="HeaderChar1"/>
    <w:uiPriority w:val="99"/>
    <w:rsid w:val="00C16360"/>
    <w:pPr>
      <w:tabs>
        <w:tab w:val="center" w:pos="4536"/>
        <w:tab w:val="right" w:pos="9072"/>
      </w:tabs>
    </w:pPr>
  </w:style>
  <w:style w:type="character" w:customStyle="1" w:styleId="HeaderChar1">
    <w:name w:val="Header Char1"/>
    <w:basedOn w:val="DefaultParagraphFont"/>
    <w:link w:val="Header"/>
    <w:uiPriority w:val="99"/>
    <w:semiHidden/>
    <w:locked/>
    <w:rsid w:val="00E00E0F"/>
    <w:rPr>
      <w:rFonts w:cs="Times New Roman"/>
      <w:sz w:val="24"/>
      <w:szCs w:val="24"/>
      <w:lang w:eastAsia="ar-SA" w:bidi="ar-SA"/>
    </w:rPr>
  </w:style>
  <w:style w:type="paragraph" w:styleId="Footer">
    <w:name w:val="footer"/>
    <w:basedOn w:val="Normal"/>
    <w:link w:val="FooterChar1"/>
    <w:uiPriority w:val="99"/>
    <w:rsid w:val="00C16360"/>
    <w:pPr>
      <w:tabs>
        <w:tab w:val="center" w:pos="4536"/>
        <w:tab w:val="right" w:pos="9072"/>
      </w:tabs>
    </w:pPr>
  </w:style>
  <w:style w:type="character" w:customStyle="1" w:styleId="FooterChar1">
    <w:name w:val="Footer Char1"/>
    <w:basedOn w:val="DefaultParagraphFont"/>
    <w:link w:val="Footer"/>
    <w:uiPriority w:val="99"/>
    <w:semiHidden/>
    <w:locked/>
    <w:rsid w:val="00E00E0F"/>
    <w:rPr>
      <w:rFonts w:cs="Times New Roman"/>
      <w:sz w:val="24"/>
      <w:szCs w:val="24"/>
      <w:lang w:eastAsia="ar-SA" w:bidi="ar-SA"/>
    </w:rPr>
  </w:style>
  <w:style w:type="paragraph" w:customStyle="1" w:styleId="DecimalAligned">
    <w:name w:val="Decimal Aligned"/>
    <w:basedOn w:val="Normal"/>
    <w:uiPriority w:val="99"/>
    <w:rsid w:val="00C16360"/>
    <w:pPr>
      <w:tabs>
        <w:tab w:val="decimal" w:pos="360"/>
      </w:tabs>
      <w:suppressAutoHyphens w:val="0"/>
      <w:spacing w:after="200" w:line="276" w:lineRule="auto"/>
    </w:pPr>
    <w:rPr>
      <w:rFonts w:ascii="Calibri" w:eastAsia="SimSun" w:hAnsi="Calibri"/>
      <w:sz w:val="22"/>
      <w:szCs w:val="22"/>
    </w:rPr>
  </w:style>
  <w:style w:type="paragraph" w:customStyle="1" w:styleId="Framecontents">
    <w:name w:val="Frame contents"/>
    <w:basedOn w:val="BodyText"/>
    <w:uiPriority w:val="99"/>
    <w:rsid w:val="00C16360"/>
  </w:style>
  <w:style w:type="paragraph" w:styleId="BalloonText">
    <w:name w:val="Balloon Text"/>
    <w:basedOn w:val="Normal"/>
    <w:link w:val="BalloonTextChar"/>
    <w:uiPriority w:val="99"/>
    <w:semiHidden/>
    <w:rsid w:val="004F4D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0E0F"/>
    <w:rPr>
      <w:rFonts w:cs="Times New Roman"/>
      <w:sz w:val="2"/>
      <w:lang w:eastAsia="ar-SA" w:bidi="ar-SA"/>
    </w:rPr>
  </w:style>
  <w:style w:type="character" w:styleId="CommentReference">
    <w:name w:val="annotation reference"/>
    <w:basedOn w:val="DefaultParagraphFont"/>
    <w:uiPriority w:val="99"/>
    <w:rsid w:val="000B4963"/>
    <w:rPr>
      <w:rFonts w:cs="Times New Roman"/>
      <w:sz w:val="16"/>
      <w:szCs w:val="16"/>
    </w:rPr>
  </w:style>
  <w:style w:type="paragraph" w:styleId="CommentText">
    <w:name w:val="annotation text"/>
    <w:basedOn w:val="Normal"/>
    <w:link w:val="CommentTextChar"/>
    <w:uiPriority w:val="99"/>
    <w:rsid w:val="000B4963"/>
    <w:rPr>
      <w:sz w:val="20"/>
      <w:szCs w:val="20"/>
    </w:rPr>
  </w:style>
  <w:style w:type="character" w:customStyle="1" w:styleId="CommentTextChar">
    <w:name w:val="Comment Text Char"/>
    <w:basedOn w:val="DefaultParagraphFont"/>
    <w:link w:val="CommentText"/>
    <w:uiPriority w:val="99"/>
    <w:locked/>
    <w:rsid w:val="000B4963"/>
    <w:rPr>
      <w:rFonts w:cs="Times New Roman"/>
      <w:lang w:val="en-US" w:eastAsia="ar-SA" w:bidi="ar-SA"/>
    </w:rPr>
  </w:style>
  <w:style w:type="paragraph" w:styleId="CommentSubject">
    <w:name w:val="annotation subject"/>
    <w:basedOn w:val="CommentText"/>
    <w:next w:val="CommentText"/>
    <w:link w:val="CommentSubjectChar"/>
    <w:uiPriority w:val="99"/>
    <w:rsid w:val="000B4963"/>
    <w:rPr>
      <w:b/>
      <w:bCs/>
    </w:rPr>
  </w:style>
  <w:style w:type="character" w:customStyle="1" w:styleId="CommentSubjectChar">
    <w:name w:val="Comment Subject Char"/>
    <w:basedOn w:val="CommentTextChar"/>
    <w:link w:val="CommentSubject"/>
    <w:uiPriority w:val="99"/>
    <w:locked/>
    <w:rsid w:val="000B4963"/>
    <w:rPr>
      <w:rFonts w:cs="Times New Roman"/>
      <w:b/>
      <w:bCs/>
      <w:lang w:val="en-U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980">
      <w:bodyDiv w:val="1"/>
      <w:marLeft w:val="0"/>
      <w:marRight w:val="0"/>
      <w:marTop w:val="0"/>
      <w:marBottom w:val="0"/>
      <w:divBdr>
        <w:top w:val="none" w:sz="0" w:space="0" w:color="auto"/>
        <w:left w:val="none" w:sz="0" w:space="0" w:color="auto"/>
        <w:bottom w:val="none" w:sz="0" w:space="0" w:color="auto"/>
        <w:right w:val="none" w:sz="0" w:space="0" w:color="auto"/>
      </w:divBdr>
    </w:div>
    <w:div w:id="38749250">
      <w:bodyDiv w:val="1"/>
      <w:marLeft w:val="0"/>
      <w:marRight w:val="0"/>
      <w:marTop w:val="0"/>
      <w:marBottom w:val="0"/>
      <w:divBdr>
        <w:top w:val="none" w:sz="0" w:space="0" w:color="auto"/>
        <w:left w:val="none" w:sz="0" w:space="0" w:color="auto"/>
        <w:bottom w:val="none" w:sz="0" w:space="0" w:color="auto"/>
        <w:right w:val="none" w:sz="0" w:space="0" w:color="auto"/>
      </w:divBdr>
    </w:div>
    <w:div w:id="548567204">
      <w:bodyDiv w:val="1"/>
      <w:marLeft w:val="0"/>
      <w:marRight w:val="0"/>
      <w:marTop w:val="0"/>
      <w:marBottom w:val="0"/>
      <w:divBdr>
        <w:top w:val="none" w:sz="0" w:space="0" w:color="auto"/>
        <w:left w:val="none" w:sz="0" w:space="0" w:color="auto"/>
        <w:bottom w:val="none" w:sz="0" w:space="0" w:color="auto"/>
        <w:right w:val="none" w:sz="0" w:space="0" w:color="auto"/>
      </w:divBdr>
    </w:div>
    <w:div w:id="693961611">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1727753141">
      <w:bodyDiv w:val="1"/>
      <w:marLeft w:val="0"/>
      <w:marRight w:val="0"/>
      <w:marTop w:val="0"/>
      <w:marBottom w:val="0"/>
      <w:divBdr>
        <w:top w:val="none" w:sz="0" w:space="0" w:color="auto"/>
        <w:left w:val="none" w:sz="0" w:space="0" w:color="auto"/>
        <w:bottom w:val="none" w:sz="0" w:space="0" w:color="auto"/>
        <w:right w:val="none" w:sz="0" w:space="0" w:color="auto"/>
      </w:divBdr>
    </w:div>
    <w:div w:id="1854370769">
      <w:bodyDiv w:val="1"/>
      <w:marLeft w:val="0"/>
      <w:marRight w:val="0"/>
      <w:marTop w:val="0"/>
      <w:marBottom w:val="0"/>
      <w:divBdr>
        <w:top w:val="none" w:sz="0" w:space="0" w:color="auto"/>
        <w:left w:val="none" w:sz="0" w:space="0" w:color="auto"/>
        <w:bottom w:val="none" w:sz="0" w:space="0" w:color="auto"/>
        <w:right w:val="none" w:sz="0" w:space="0" w:color="auto"/>
      </w:divBdr>
    </w:div>
    <w:div w:id="1894341506">
      <w:bodyDiv w:val="1"/>
      <w:marLeft w:val="0"/>
      <w:marRight w:val="0"/>
      <w:marTop w:val="0"/>
      <w:marBottom w:val="0"/>
      <w:divBdr>
        <w:top w:val="none" w:sz="0" w:space="0" w:color="auto"/>
        <w:left w:val="none" w:sz="0" w:space="0" w:color="auto"/>
        <w:bottom w:val="none" w:sz="0" w:space="0" w:color="auto"/>
        <w:right w:val="none" w:sz="0" w:space="0" w:color="auto"/>
      </w:divBdr>
    </w:div>
    <w:div w:id="192305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3439</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DHS micro-RNA Protocol v1</vt:lpstr>
    </vt:vector>
  </TitlesOfParts>
  <Company/>
  <LinksUpToDate>false</LinksUpToDate>
  <CharactersWithSpaces>22310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micro-RNA Protocol v1</dc:title>
  <dc:subject/>
  <dc:creator>phil</dc:creator>
  <cp:keywords/>
  <dc:description/>
  <cp:lastModifiedBy>Filip Van Nieuwerburgh</cp:lastModifiedBy>
  <cp:revision>6</cp:revision>
  <cp:lastPrinted>2011-06-09T20:50:00Z</cp:lastPrinted>
  <dcterms:created xsi:type="dcterms:W3CDTF">2011-08-03T09:36:00Z</dcterms:created>
  <dcterms:modified xsi:type="dcterms:W3CDTF">2011-10-12T18:57:00Z</dcterms:modified>
</cp:coreProperties>
</file>