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FE" w:rsidRPr="00BD39D1" w:rsidRDefault="00BB45FE" w:rsidP="00BB45FE">
      <w:pPr>
        <w:widowControl w:val="0"/>
        <w:autoSpaceDE w:val="0"/>
        <w:autoSpaceDN w:val="0"/>
        <w:adjustRightInd w:val="0"/>
        <w:jc w:val="both"/>
        <w:rPr>
          <w:rFonts w:ascii="Helvetica" w:hAnsi="Helvetica" w:cs="Helvetica"/>
          <w:b/>
          <w:sz w:val="22"/>
        </w:rPr>
      </w:pPr>
      <w:r w:rsidRPr="00BD39D1">
        <w:rPr>
          <w:rFonts w:ascii="Helvetica" w:hAnsi="Helvetica" w:cs="Helvetica"/>
          <w:b/>
          <w:sz w:val="22"/>
        </w:rPr>
        <w:t>PATIENT CLINICAL REPORT:</w:t>
      </w:r>
    </w:p>
    <w:p w:rsidR="004B5526" w:rsidRDefault="00BB45FE" w:rsidP="004B5526">
      <w:pPr>
        <w:ind w:firstLine="720"/>
        <w:jc w:val="both"/>
        <w:rPr>
          <w:rFonts w:ascii="Helvetica" w:hAnsi="Helvetica"/>
          <w:sz w:val="22"/>
        </w:rPr>
        <w:pPrChange w:id="0" w:author="Blake Byers" w:date="2009-10-13T20:02:00Z">
          <w:pPr>
            <w:ind w:firstLine="720"/>
          </w:pPr>
        </w:pPrChange>
      </w:pPr>
      <w:r w:rsidRPr="00BD39D1">
        <w:rPr>
          <w:rFonts w:ascii="Helvetica" w:hAnsi="Helvetica"/>
          <w:sz w:val="22"/>
        </w:rPr>
        <w:t>The patient was 42-year-old at the time of the skin biopsy (Trpl-HDF). He was left-handed and had been in excellent health most of his life</w:t>
      </w:r>
      <w:r w:rsidR="00295587">
        <w:rPr>
          <w:rFonts w:ascii="Helvetica" w:hAnsi="Helvetica"/>
          <w:sz w:val="22"/>
        </w:rPr>
        <w:t xml:space="preserve">. </w:t>
      </w:r>
      <w:r w:rsidRPr="00BD39D1">
        <w:rPr>
          <w:rFonts w:ascii="Helvetica" w:hAnsi="Helvetica"/>
          <w:sz w:val="22"/>
        </w:rPr>
        <w:t>His initial symptoms in 2007 were fatigue, tremor and decreased dexterity</w:t>
      </w:r>
      <w:r w:rsidR="00295587">
        <w:rPr>
          <w:rFonts w:ascii="Helvetica" w:hAnsi="Helvetica"/>
          <w:sz w:val="22"/>
        </w:rPr>
        <w:t xml:space="preserve">. </w:t>
      </w:r>
      <w:r w:rsidRPr="00BD39D1">
        <w:rPr>
          <w:rFonts w:ascii="Helvetica" w:hAnsi="Helvetica"/>
          <w:sz w:val="22"/>
        </w:rPr>
        <w:t>At that time, he was not experiencing any changes in speech, gait or mentation. He had undergone an MRI scan, which was unremarkable</w:t>
      </w:r>
      <w:r w:rsidR="00295587">
        <w:rPr>
          <w:rFonts w:ascii="Helvetica" w:hAnsi="Helvetica"/>
          <w:sz w:val="22"/>
        </w:rPr>
        <w:t xml:space="preserve">. </w:t>
      </w:r>
      <w:r w:rsidRPr="00BD39D1">
        <w:rPr>
          <w:rFonts w:ascii="Helvetica" w:hAnsi="Helvetica"/>
          <w:sz w:val="22"/>
        </w:rPr>
        <w:t xml:space="preserve">He exhibited a resting and mild intention tremor, but his gait was normal. Thus, he appeared to have mild Parkinson's disease, but his symptoms were mild and no medication was required. </w:t>
      </w:r>
    </w:p>
    <w:p w:rsidR="004B5526" w:rsidRDefault="00BB45FE" w:rsidP="004B5526">
      <w:pPr>
        <w:ind w:firstLine="720"/>
        <w:jc w:val="both"/>
        <w:rPr>
          <w:rFonts w:ascii="Helvetica" w:hAnsi="Helvetica"/>
          <w:sz w:val="22"/>
        </w:rPr>
        <w:pPrChange w:id="1" w:author="Blake Byers" w:date="2009-10-13T20:02:00Z">
          <w:pPr>
            <w:ind w:firstLine="720"/>
          </w:pPr>
        </w:pPrChange>
      </w:pPr>
      <w:r w:rsidRPr="00BD39D1">
        <w:rPr>
          <w:rFonts w:ascii="Helvetica" w:hAnsi="Helvetica"/>
          <w:sz w:val="22"/>
        </w:rPr>
        <w:t>At the time of the clinical examination in summer 2008, he noted mild problems with recent memory</w:t>
      </w:r>
      <w:r w:rsidR="00295587">
        <w:rPr>
          <w:rFonts w:ascii="Helvetica" w:hAnsi="Helvetica"/>
          <w:sz w:val="22"/>
        </w:rPr>
        <w:t xml:space="preserve">. </w:t>
      </w:r>
      <w:r w:rsidRPr="00BD39D1">
        <w:rPr>
          <w:rFonts w:ascii="Helvetica" w:hAnsi="Helvetica"/>
          <w:sz w:val="22"/>
        </w:rPr>
        <w:t>He did not experience any psychiatric symptoms such as delusions or hallucinations but feels somewhat anxious and slightly depressed</w:t>
      </w:r>
      <w:r w:rsidR="00295587">
        <w:rPr>
          <w:rFonts w:ascii="Helvetica" w:hAnsi="Helvetica"/>
          <w:sz w:val="22"/>
        </w:rPr>
        <w:t xml:space="preserve">. </w:t>
      </w:r>
      <w:r w:rsidRPr="00BD39D1">
        <w:rPr>
          <w:rFonts w:ascii="Helvetica" w:hAnsi="Helvetica"/>
          <w:sz w:val="22"/>
        </w:rPr>
        <w:t>He had urinary urgency and occasional constipation. He indicated that he had a normal sleep but in speaking with his wife he did exhibit nocturnal features suggesting REM behavioral disorder</w:t>
      </w:r>
      <w:r w:rsidR="00295587">
        <w:rPr>
          <w:rFonts w:ascii="Helvetica" w:hAnsi="Helvetica"/>
          <w:sz w:val="22"/>
        </w:rPr>
        <w:t xml:space="preserve">. </w:t>
      </w:r>
      <w:r w:rsidRPr="00BD39D1">
        <w:rPr>
          <w:rFonts w:ascii="Helvetica" w:hAnsi="Helvetica"/>
          <w:sz w:val="22"/>
        </w:rPr>
        <w:t>He had undergone a sleep study and apparently obstructive sleep apnea was suspected, but did not tolerate CPAP</w:t>
      </w:r>
      <w:r w:rsidR="00295587">
        <w:rPr>
          <w:rFonts w:ascii="Helvetica" w:hAnsi="Helvetica"/>
          <w:sz w:val="22"/>
        </w:rPr>
        <w:t xml:space="preserve">. </w:t>
      </w:r>
      <w:r w:rsidRPr="00BD39D1">
        <w:rPr>
          <w:rFonts w:ascii="Helvetica" w:hAnsi="Helvetica"/>
          <w:sz w:val="22"/>
        </w:rPr>
        <w:t>He stated that his sense of smell has been poor for at least one year and the B-SIT smell test showed abnormal sense of smell with 6/12 points</w:t>
      </w:r>
      <w:r w:rsidR="00295587">
        <w:rPr>
          <w:rFonts w:ascii="Helvetica" w:hAnsi="Helvetica"/>
          <w:sz w:val="22"/>
        </w:rPr>
        <w:t xml:space="preserve">. </w:t>
      </w:r>
      <w:r w:rsidRPr="00BD39D1">
        <w:rPr>
          <w:rFonts w:ascii="Helvetica" w:hAnsi="Helvetica"/>
          <w:sz w:val="22"/>
        </w:rPr>
        <w:t>From time to time he had noted periodic blurring of vision and diplopia and had obtained new corrective lenses which apparently have improved his vision</w:t>
      </w:r>
      <w:r w:rsidR="00295587">
        <w:rPr>
          <w:rFonts w:ascii="Helvetica" w:hAnsi="Helvetica"/>
          <w:sz w:val="22"/>
        </w:rPr>
        <w:t xml:space="preserve">. </w:t>
      </w:r>
      <w:r w:rsidRPr="00BD39D1">
        <w:rPr>
          <w:rFonts w:ascii="Helvetica" w:hAnsi="Helvetica"/>
          <w:sz w:val="22"/>
        </w:rPr>
        <w:t>He was also experiencing motor fluctuations on his current medication schedule</w:t>
      </w:r>
      <w:r w:rsidR="00295587">
        <w:rPr>
          <w:rFonts w:ascii="Helvetica" w:hAnsi="Helvetica"/>
          <w:sz w:val="22"/>
        </w:rPr>
        <w:t xml:space="preserve">. </w:t>
      </w:r>
      <w:r w:rsidRPr="00BD39D1">
        <w:rPr>
          <w:rFonts w:ascii="Helvetica" w:hAnsi="Helvetica"/>
          <w:sz w:val="22"/>
        </w:rPr>
        <w:t>He stated that in the "on" state he is nearly normal, but continues to experience difficulty with his handwriting. When he is in the "off" state or when the medication wears out, his speech slows, he drools, his handwriting worsens, and he has more difficulty with dexterity such as dressing or hygienic activities</w:t>
      </w:r>
      <w:r w:rsidR="00295587">
        <w:rPr>
          <w:rFonts w:ascii="Helvetica" w:hAnsi="Helvetica"/>
          <w:sz w:val="22"/>
        </w:rPr>
        <w:t xml:space="preserve">. </w:t>
      </w:r>
      <w:r w:rsidRPr="00BD39D1">
        <w:rPr>
          <w:rFonts w:ascii="Helvetica" w:hAnsi="Helvetica"/>
          <w:sz w:val="22"/>
        </w:rPr>
        <w:t>He had not noticed any difficulty with his balance, but he feels that when his medication wears out he experiences hesitation on turning</w:t>
      </w:r>
      <w:r w:rsidR="00295587">
        <w:rPr>
          <w:rFonts w:ascii="Helvetica" w:hAnsi="Helvetica"/>
          <w:sz w:val="22"/>
        </w:rPr>
        <w:t xml:space="preserve">. </w:t>
      </w:r>
      <w:r w:rsidRPr="00BD39D1">
        <w:rPr>
          <w:rFonts w:ascii="Helvetica" w:hAnsi="Helvetica"/>
          <w:sz w:val="22"/>
        </w:rPr>
        <w:t>Tremor also worsens when the medication wears out</w:t>
      </w:r>
      <w:r w:rsidR="00295587">
        <w:rPr>
          <w:rFonts w:ascii="Helvetica" w:hAnsi="Helvetica"/>
          <w:sz w:val="22"/>
        </w:rPr>
        <w:t xml:space="preserve">. </w:t>
      </w:r>
      <w:r w:rsidRPr="00BD39D1">
        <w:rPr>
          <w:rFonts w:ascii="Helvetica" w:hAnsi="Helvetica"/>
          <w:sz w:val="22"/>
        </w:rPr>
        <w:t>In addition, he noted some upper back pain</w:t>
      </w:r>
      <w:r w:rsidR="00295587">
        <w:rPr>
          <w:rFonts w:ascii="Helvetica" w:hAnsi="Helvetica"/>
          <w:sz w:val="22"/>
        </w:rPr>
        <w:t xml:space="preserve">. </w:t>
      </w:r>
      <w:r w:rsidRPr="00BD39D1">
        <w:rPr>
          <w:rFonts w:ascii="Helvetica" w:hAnsi="Helvetica"/>
          <w:sz w:val="22"/>
        </w:rPr>
        <w:t>He estimated about 80% of the day is in the "on" state</w:t>
      </w:r>
      <w:r w:rsidR="00295587">
        <w:rPr>
          <w:rFonts w:ascii="Helvetica" w:hAnsi="Helvetica"/>
          <w:sz w:val="22"/>
        </w:rPr>
        <w:t xml:space="preserve">. </w:t>
      </w:r>
      <w:r w:rsidRPr="00BD39D1">
        <w:rPr>
          <w:rFonts w:ascii="Helvetica" w:hAnsi="Helvetica"/>
          <w:sz w:val="22"/>
        </w:rPr>
        <w:t>He had not experienced any dyskinesia.</w:t>
      </w:r>
    </w:p>
    <w:p w:rsidR="004B5526" w:rsidRDefault="00BB45FE" w:rsidP="004B5526">
      <w:pPr>
        <w:ind w:firstLine="720"/>
        <w:jc w:val="both"/>
        <w:rPr>
          <w:rFonts w:ascii="Helvetica" w:hAnsi="Helvetica"/>
          <w:sz w:val="22"/>
        </w:rPr>
        <w:pPrChange w:id="2" w:author="Blake Byers" w:date="2009-10-13T20:02:00Z">
          <w:pPr>
            <w:ind w:firstLine="720"/>
          </w:pPr>
        </w:pPrChange>
      </w:pPr>
      <w:r w:rsidRPr="00BD39D1">
        <w:rPr>
          <w:rFonts w:ascii="Helvetica" w:hAnsi="Helvetica"/>
          <w:sz w:val="22"/>
        </w:rPr>
        <w:t>Mini Mental State examination scored 30/30. Vital signs sitting blood pressure 133/87, pulse rate 90, standing 110/73, pulse rate 90. Visual fields were full</w:t>
      </w:r>
      <w:r w:rsidR="00295587">
        <w:rPr>
          <w:rFonts w:ascii="Helvetica" w:hAnsi="Helvetica"/>
          <w:sz w:val="22"/>
        </w:rPr>
        <w:t xml:space="preserve">. </w:t>
      </w:r>
      <w:r w:rsidRPr="00BD39D1">
        <w:rPr>
          <w:rFonts w:ascii="Helvetica" w:hAnsi="Helvetica"/>
          <w:sz w:val="22"/>
        </w:rPr>
        <w:t>Extraocular movements were abnormal</w:t>
      </w:r>
      <w:r w:rsidR="00295587">
        <w:rPr>
          <w:rFonts w:ascii="Helvetica" w:hAnsi="Helvetica"/>
          <w:sz w:val="22"/>
        </w:rPr>
        <w:t xml:space="preserve"> with limited up and downgaze. </w:t>
      </w:r>
      <w:r w:rsidRPr="00BD39D1">
        <w:rPr>
          <w:rFonts w:ascii="Helvetica" w:hAnsi="Helvetica"/>
          <w:sz w:val="22"/>
        </w:rPr>
        <w:t>Horizontal and vert</w:t>
      </w:r>
      <w:r w:rsidR="00295587">
        <w:rPr>
          <w:rFonts w:ascii="Helvetica" w:hAnsi="Helvetica"/>
          <w:sz w:val="22"/>
        </w:rPr>
        <w:t>ical saccades were hypometric. </w:t>
      </w:r>
      <w:r w:rsidRPr="00BD39D1">
        <w:rPr>
          <w:rFonts w:ascii="Helvetica" w:hAnsi="Helvetica"/>
          <w:sz w:val="22"/>
        </w:rPr>
        <w:t>There was a mild loss of facial expression</w:t>
      </w:r>
      <w:r w:rsidR="00295587">
        <w:rPr>
          <w:rFonts w:ascii="Helvetica" w:hAnsi="Helvetica"/>
          <w:sz w:val="22"/>
        </w:rPr>
        <w:t xml:space="preserve">. </w:t>
      </w:r>
      <w:r w:rsidRPr="00BD39D1">
        <w:rPr>
          <w:rFonts w:ascii="Helvetica" w:hAnsi="Helvetica"/>
          <w:sz w:val="22"/>
        </w:rPr>
        <w:t>His spe</w:t>
      </w:r>
      <w:r w:rsidR="00295587">
        <w:rPr>
          <w:rFonts w:ascii="Helvetica" w:hAnsi="Helvetica"/>
          <w:sz w:val="22"/>
        </w:rPr>
        <w:t>ech was mildly soft and hoarse.</w:t>
      </w:r>
      <w:r w:rsidRPr="00BD39D1">
        <w:rPr>
          <w:rFonts w:ascii="Helvetica" w:hAnsi="Helvetica"/>
          <w:sz w:val="22"/>
        </w:rPr>
        <w:t xml:space="preserve"> His tongue moved somewhat slowly and there was a mild tremor</w:t>
      </w:r>
      <w:r w:rsidR="00295587">
        <w:rPr>
          <w:rFonts w:ascii="Helvetica" w:hAnsi="Helvetica"/>
          <w:sz w:val="22"/>
        </w:rPr>
        <w:t xml:space="preserve"> when he extended his tongue.</w:t>
      </w:r>
      <w:r w:rsidRPr="00BD39D1">
        <w:rPr>
          <w:rFonts w:ascii="Helvetica" w:hAnsi="Helvetica"/>
          <w:sz w:val="22"/>
        </w:rPr>
        <w:t>His reflexes were 2+ and symmetrical throughout</w:t>
      </w:r>
      <w:r w:rsidR="00295587">
        <w:rPr>
          <w:rFonts w:ascii="Helvetica" w:hAnsi="Helvetica"/>
          <w:sz w:val="22"/>
        </w:rPr>
        <w:t xml:space="preserve">. </w:t>
      </w:r>
      <w:r w:rsidRPr="00BD39D1">
        <w:rPr>
          <w:rFonts w:ascii="Helvetica" w:hAnsi="Helvetica"/>
          <w:sz w:val="22"/>
        </w:rPr>
        <w:t>No pathological reflexes were noted. There was moderate rigidity in all four limbs and neck with some cogwheeling bilaterally</w:t>
      </w:r>
      <w:r w:rsidR="00295587">
        <w:rPr>
          <w:rFonts w:ascii="Helvetica" w:hAnsi="Helvetica"/>
          <w:sz w:val="22"/>
        </w:rPr>
        <w:t xml:space="preserve">. </w:t>
      </w:r>
      <w:r w:rsidRPr="00BD39D1">
        <w:rPr>
          <w:rFonts w:ascii="Helvetica" w:hAnsi="Helvetica"/>
          <w:sz w:val="22"/>
        </w:rPr>
        <w:t>There was a mild to moderate rest tremor of his left hand and a slight tremor of his right hand in addition to an action tremor of mild degree left greater than right</w:t>
      </w:r>
      <w:r w:rsidR="00295587">
        <w:rPr>
          <w:rFonts w:ascii="Helvetica" w:hAnsi="Helvetica"/>
          <w:sz w:val="22"/>
        </w:rPr>
        <w:t xml:space="preserve">. </w:t>
      </w:r>
      <w:r w:rsidRPr="00BD39D1">
        <w:rPr>
          <w:rFonts w:ascii="Helvetica" w:hAnsi="Helvetica"/>
          <w:sz w:val="22"/>
        </w:rPr>
        <w:t>He was able to rise from the chair and walk with no difficulty</w:t>
      </w:r>
      <w:r w:rsidR="00295587">
        <w:rPr>
          <w:rFonts w:ascii="Helvetica" w:hAnsi="Helvetica"/>
          <w:sz w:val="22"/>
        </w:rPr>
        <w:t xml:space="preserve">. </w:t>
      </w:r>
      <w:r w:rsidRPr="00BD39D1">
        <w:rPr>
          <w:rFonts w:ascii="Helvetica" w:hAnsi="Helvetica"/>
          <w:sz w:val="22"/>
        </w:rPr>
        <w:t>His stride was normal but there was axial rigidity and loss of arm swing bilaterally</w:t>
      </w:r>
      <w:r w:rsidR="00295587">
        <w:rPr>
          <w:rFonts w:ascii="Helvetica" w:hAnsi="Helvetica"/>
          <w:sz w:val="22"/>
        </w:rPr>
        <w:t xml:space="preserve">. </w:t>
      </w:r>
      <w:r w:rsidRPr="00BD39D1">
        <w:rPr>
          <w:rFonts w:ascii="Helvetica" w:hAnsi="Helvetica"/>
          <w:sz w:val="22"/>
        </w:rPr>
        <w:t>A slight hesitation on turning when asked to multitask while he walked</w:t>
      </w:r>
      <w:r w:rsidR="00295587">
        <w:rPr>
          <w:rFonts w:ascii="Helvetica" w:hAnsi="Helvetica"/>
          <w:sz w:val="22"/>
        </w:rPr>
        <w:t xml:space="preserve">. </w:t>
      </w:r>
      <w:r w:rsidRPr="00BD39D1">
        <w:rPr>
          <w:rFonts w:ascii="Helvetica" w:hAnsi="Helvetica"/>
          <w:sz w:val="22"/>
        </w:rPr>
        <w:t>There was no sign of ataxia on finger nose or heel shin testing</w:t>
      </w:r>
      <w:r w:rsidR="00295587">
        <w:rPr>
          <w:rFonts w:ascii="Helvetica" w:hAnsi="Helvetica"/>
          <w:sz w:val="22"/>
        </w:rPr>
        <w:t xml:space="preserve">. </w:t>
      </w:r>
      <w:r w:rsidRPr="00BD39D1">
        <w:rPr>
          <w:rFonts w:ascii="Helvetica" w:hAnsi="Helvetica"/>
          <w:sz w:val="22"/>
        </w:rPr>
        <w:t>His gait did not appear to be ataxic</w:t>
      </w:r>
      <w:r w:rsidR="00295587">
        <w:rPr>
          <w:rFonts w:ascii="Helvetica" w:hAnsi="Helvetica"/>
          <w:sz w:val="22"/>
        </w:rPr>
        <w:t xml:space="preserve">. </w:t>
      </w:r>
      <w:r w:rsidRPr="00BD39D1">
        <w:rPr>
          <w:rFonts w:ascii="Helvetica" w:hAnsi="Helvetica"/>
          <w:sz w:val="22"/>
        </w:rPr>
        <w:t>No dyskinesia was noted</w:t>
      </w:r>
      <w:r w:rsidR="00295587">
        <w:rPr>
          <w:rFonts w:ascii="Helvetica" w:hAnsi="Helvetica"/>
          <w:sz w:val="22"/>
        </w:rPr>
        <w:t xml:space="preserve">. </w:t>
      </w:r>
      <w:r w:rsidRPr="00BD39D1">
        <w:rPr>
          <w:rFonts w:ascii="Helvetica" w:hAnsi="Helvetica"/>
          <w:sz w:val="22"/>
        </w:rPr>
        <w:t xml:space="preserve">No dystonia was noted. </w:t>
      </w:r>
    </w:p>
    <w:p w:rsidR="004B5526" w:rsidRPr="004B5526" w:rsidRDefault="004B5526" w:rsidP="004B5526">
      <w:pPr>
        <w:jc w:val="both"/>
        <w:rPr>
          <w:rFonts w:ascii="Helvetica" w:hAnsi="Helvetica"/>
          <w:w w:val="95"/>
          <w:sz w:val="22"/>
          <w:rPrChange w:id="3" w:author="Blake Byers" w:date="2009-10-13T20:02:00Z">
            <w:rPr/>
          </w:rPrChange>
        </w:rPr>
        <w:pPrChange w:id="4" w:author="Blake Byers" w:date="2009-10-13T20:02:00Z">
          <w:pPr/>
        </w:pPrChange>
      </w:pPr>
    </w:p>
    <w:p w:rsidR="00BB45FE" w:rsidRPr="00BD39D1" w:rsidRDefault="00BB45FE" w:rsidP="00BB45FE">
      <w:pPr>
        <w:rPr>
          <w:del w:id="5" w:author="Blake Byers" w:date="2009-10-13T20:02:00Z"/>
          <w:rFonts w:ascii="Helvetica" w:hAnsi="Helvetica"/>
          <w:sz w:val="22"/>
        </w:rPr>
      </w:pPr>
    </w:p>
    <w:p w:rsidR="00BB45FE" w:rsidRPr="00BD39D1" w:rsidRDefault="00BB45FE" w:rsidP="00BB45FE">
      <w:pPr>
        <w:widowControl w:val="0"/>
        <w:autoSpaceDE w:val="0"/>
        <w:autoSpaceDN w:val="0"/>
        <w:adjustRightInd w:val="0"/>
        <w:jc w:val="both"/>
        <w:rPr>
          <w:del w:id="6" w:author="Blake Byers" w:date="2009-10-13T20:02:00Z"/>
          <w:rFonts w:ascii="Helvetica" w:hAnsi="Helvetica" w:cs="Helvetica"/>
          <w:sz w:val="22"/>
        </w:rPr>
      </w:pPr>
    </w:p>
    <w:p w:rsidR="00BB45FE" w:rsidRPr="00BD39D1" w:rsidRDefault="00BB45FE" w:rsidP="00BB45FE">
      <w:pPr>
        <w:widowControl w:val="0"/>
        <w:autoSpaceDE w:val="0"/>
        <w:autoSpaceDN w:val="0"/>
        <w:adjustRightInd w:val="0"/>
        <w:jc w:val="both"/>
        <w:rPr>
          <w:del w:id="7" w:author="Blake Byers" w:date="2009-10-13T20:02:00Z"/>
          <w:rFonts w:ascii="Helvetica" w:hAnsi="Helvetica" w:cs="Helvetica"/>
          <w:sz w:val="22"/>
        </w:rPr>
      </w:pPr>
    </w:p>
    <w:p w:rsidR="00BB45FE" w:rsidRPr="00BD39D1" w:rsidRDefault="00BB45FE" w:rsidP="00BB45FE">
      <w:pPr>
        <w:widowControl w:val="0"/>
        <w:autoSpaceDE w:val="0"/>
        <w:autoSpaceDN w:val="0"/>
        <w:adjustRightInd w:val="0"/>
        <w:jc w:val="both"/>
        <w:rPr>
          <w:del w:id="8" w:author="Blake Byers" w:date="2009-10-13T20:02:00Z"/>
          <w:rFonts w:ascii="Helvetica" w:hAnsi="Helvetica" w:cs="Helvetica"/>
          <w:sz w:val="22"/>
        </w:rPr>
      </w:pPr>
    </w:p>
    <w:p w:rsidR="00BB45FE" w:rsidRPr="00BD39D1" w:rsidRDefault="004B5526" w:rsidP="00BB45FE">
      <w:pPr>
        <w:ind w:left="720" w:hanging="720"/>
        <w:jc w:val="both"/>
        <w:rPr>
          <w:del w:id="9" w:author="Blake Byers" w:date="2009-10-13T20:02:00Z"/>
          <w:rFonts w:ascii="Helvetica" w:hAnsi="Helvetica" w:cs="Helvetica"/>
          <w:noProof/>
          <w:sz w:val="22"/>
        </w:rPr>
      </w:pPr>
      <w:del w:id="10" w:author="Blake Byers" w:date="2009-10-13T20:02:00Z">
        <w:r w:rsidRPr="00BD39D1">
          <w:rPr>
            <w:rFonts w:ascii="Helvetica" w:hAnsi="Helvetica" w:cs="Helvetica"/>
            <w:sz w:val="22"/>
          </w:rPr>
          <w:fldChar w:fldCharType="begin"/>
        </w:r>
        <w:r w:rsidR="00BB45FE" w:rsidRPr="00BD39D1">
          <w:rPr>
            <w:rFonts w:ascii="Helvetica" w:hAnsi="Helvetica" w:cs="Helvetica"/>
            <w:sz w:val="22"/>
          </w:rPr>
          <w:delInstrText xml:space="preserve"> ADDIN EN.REFLIST </w:delInstrText>
        </w:r>
        <w:r w:rsidRPr="00BD39D1">
          <w:rPr>
            <w:rFonts w:ascii="Helvetica" w:hAnsi="Helvetica" w:cs="Helvetica"/>
            <w:sz w:val="22"/>
          </w:rPr>
          <w:fldChar w:fldCharType="separate"/>
        </w:r>
        <w:r w:rsidR="00BB45FE" w:rsidRPr="00BD39D1">
          <w:rPr>
            <w:rFonts w:ascii="Helvetica" w:hAnsi="Helvetica" w:cs="Helvetica"/>
            <w:noProof/>
            <w:sz w:val="22"/>
          </w:rPr>
          <w:delText>1.</w:delText>
        </w:r>
        <w:r w:rsidR="00BB45FE" w:rsidRPr="00BD39D1">
          <w:rPr>
            <w:rFonts w:ascii="Helvetica" w:hAnsi="Helvetica" w:cs="Helvetica"/>
            <w:noProof/>
            <w:sz w:val="22"/>
          </w:rPr>
          <w:tab/>
          <w:delText>P. Deb-Rinker, D. Ly, A. Jezierski, M. Sikorska, P. R. Walker, J Biol Chem 280, 6257 (2005).</w:delText>
        </w:r>
      </w:del>
    </w:p>
    <w:p w:rsidR="00BB45FE" w:rsidRPr="00BD39D1" w:rsidRDefault="00BB45FE" w:rsidP="00BB45FE">
      <w:pPr>
        <w:ind w:left="720" w:hanging="720"/>
        <w:jc w:val="both"/>
        <w:rPr>
          <w:del w:id="11" w:author="Blake Byers" w:date="2009-10-13T20:02:00Z"/>
          <w:rFonts w:ascii="Helvetica" w:hAnsi="Helvetica" w:cs="Helvetica"/>
          <w:noProof/>
          <w:sz w:val="22"/>
        </w:rPr>
      </w:pPr>
    </w:p>
    <w:p w:rsidR="00BB45FE" w:rsidRPr="00BD39D1" w:rsidRDefault="004B5526" w:rsidP="00BB45FE">
      <w:pPr>
        <w:jc w:val="both"/>
        <w:outlineLvl w:val="0"/>
        <w:rPr>
          <w:del w:id="12" w:author="Blake Byers" w:date="2009-10-13T20:02:00Z"/>
          <w:rFonts w:ascii="Helvetica" w:hAnsi="Helvetica" w:cs="Helvetica"/>
          <w:sz w:val="22"/>
        </w:rPr>
      </w:pPr>
      <w:del w:id="13" w:author="Blake Byers" w:date="2009-10-13T20:02:00Z">
        <w:r w:rsidRPr="00BD39D1">
          <w:rPr>
            <w:rFonts w:ascii="Helvetica" w:hAnsi="Helvetica" w:cs="Helvetica"/>
            <w:sz w:val="22"/>
          </w:rPr>
          <w:fldChar w:fldCharType="end"/>
        </w:r>
      </w:del>
    </w:p>
    <w:p w:rsidR="00BB45FE" w:rsidRPr="00BD39D1" w:rsidRDefault="00BB45FE" w:rsidP="00BB45FE">
      <w:pPr>
        <w:jc w:val="both"/>
        <w:outlineLvl w:val="0"/>
        <w:rPr>
          <w:rFonts w:ascii="Helvetica" w:hAnsi="Helvetica" w:cs="Arial"/>
          <w:b/>
          <w:w w:val="95"/>
          <w:sz w:val="22"/>
        </w:rPr>
      </w:pPr>
      <w:r w:rsidRPr="00BD39D1">
        <w:rPr>
          <w:rFonts w:ascii="Helvetica" w:hAnsi="Helvetica" w:cs="Arial"/>
          <w:b/>
          <w:w w:val="95"/>
          <w:sz w:val="22"/>
        </w:rPr>
        <w:t>SUPPLEMENTARY METHODS</w:t>
      </w:r>
    </w:p>
    <w:p w:rsidR="00BB45FE" w:rsidRPr="00BD39D1" w:rsidRDefault="00BB45FE" w:rsidP="00BB45FE">
      <w:pPr>
        <w:jc w:val="both"/>
        <w:rPr>
          <w:rFonts w:ascii="Helvetica" w:hAnsi="Helvetica" w:cs="Arial"/>
          <w:w w:val="95"/>
          <w:sz w:val="22"/>
        </w:rPr>
      </w:pPr>
    </w:p>
    <w:p w:rsidR="00BB45FE" w:rsidRPr="00BD39D1" w:rsidRDefault="00BB45FE" w:rsidP="00BB45FE">
      <w:pPr>
        <w:jc w:val="both"/>
        <w:outlineLvl w:val="0"/>
        <w:rPr>
          <w:rFonts w:ascii="Helvetica" w:hAnsi="Helvetica" w:cs="Arial"/>
          <w:b/>
          <w:w w:val="95"/>
          <w:sz w:val="22"/>
        </w:rPr>
      </w:pPr>
      <w:r w:rsidRPr="00BD39D1">
        <w:rPr>
          <w:rFonts w:ascii="Helvetica" w:hAnsi="Helvetica" w:cs="Arial"/>
          <w:b/>
          <w:w w:val="95"/>
          <w:sz w:val="22"/>
        </w:rPr>
        <w:t>Primary Cell Derivation and Culture</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 xml:space="preserve">Potential patients with specific genetic disease and healthy volunteers were informed of the project through poster advertising and referrals through patient advocacy and disease focus organizations (Parkinson’s Institute). Potential donors were screened for men and women between the ages of 18 and 75 that had the genetically linked Parkinson’s disease. After informed consent was obtained, primary Human dermal fibroblasts (HDF) from the medial arm </w:t>
      </w:r>
      <w:del w:id="14" w:author="Blake Byers" w:date="2009-10-13T20:02:00Z">
        <w:r w:rsidRPr="00BD39D1">
          <w:rPr>
            <w:rFonts w:ascii="Helvetica" w:hAnsi="Helvetica" w:cs="Arial"/>
            <w:w w:val="95"/>
            <w:sz w:val="22"/>
          </w:rPr>
          <w:delText>dermis</w:delText>
        </w:r>
      </w:del>
      <w:ins w:id="15" w:author="Blake Byers" w:date="2009-10-13T20:02:00Z">
        <w:r w:rsidRPr="00BD39D1">
          <w:rPr>
            <w:rFonts w:ascii="Helvetica" w:hAnsi="Helvetica" w:cs="Arial"/>
            <w:w w:val="95"/>
            <w:sz w:val="22"/>
          </w:rPr>
          <w:t>dermus</w:t>
        </w:r>
      </w:ins>
      <w:r w:rsidRPr="00BD39D1">
        <w:rPr>
          <w:rFonts w:ascii="Helvetica" w:hAnsi="Helvetica" w:cs="Arial"/>
          <w:w w:val="95"/>
          <w:sz w:val="22"/>
        </w:rPr>
        <w:t xml:space="preserve"> of a 42-year-old male and a 46-year-old female were obtained by first cleaning the region </w:t>
      </w:r>
      <w:ins w:id="16" w:author="Blake Byers" w:date="2009-10-13T20:02:00Z">
        <w:r w:rsidRPr="00BD39D1">
          <w:rPr>
            <w:rFonts w:ascii="Helvetica" w:hAnsi="Helvetica" w:cs="Arial"/>
            <w:w w:val="95"/>
            <w:sz w:val="22"/>
          </w:rPr>
          <w:t xml:space="preserve">was cleaned </w:t>
        </w:r>
      </w:ins>
      <w:r w:rsidRPr="00BD39D1">
        <w:rPr>
          <w:rFonts w:ascii="Helvetica" w:hAnsi="Helvetica" w:cs="Arial"/>
          <w:w w:val="95"/>
          <w:sz w:val="22"/>
        </w:rPr>
        <w:t>with an alcohol swab and injecting 2-3 ml of 1% lidocaine with 1:100,000 diluted epinephrine. Then, a 4 mm dermal specimin was removed with a core punch biopsy instrument and placed in sterile PBS, while the skin defect was closed with a 4-0 nylon suture and covered with a double antibiotic ointment bandage. Sutures were removed after 2 weeks</w:t>
      </w:r>
      <w:r w:rsidR="00295587">
        <w:rPr>
          <w:rFonts w:ascii="Helvetica" w:hAnsi="Helvetica" w:cs="Arial"/>
          <w:w w:val="95"/>
          <w:sz w:val="22"/>
        </w:rPr>
        <w:t xml:space="preserve">. </w:t>
      </w:r>
      <w:r w:rsidRPr="00BD39D1">
        <w:rPr>
          <w:rFonts w:ascii="Helvetica" w:hAnsi="Helvetica" w:cs="Arial"/>
          <w:w w:val="95"/>
          <w:sz w:val="22"/>
        </w:rPr>
        <w:t>The skin tissue biopsy was washed in Ca</w:t>
      </w:r>
      <w:r w:rsidRPr="00BD39D1">
        <w:rPr>
          <w:rFonts w:ascii="Helvetica" w:hAnsi="Helvetica" w:cs="Arial"/>
          <w:w w:val="95"/>
          <w:sz w:val="22"/>
          <w:vertAlign w:val="superscript"/>
        </w:rPr>
        <w:t>2+</w:t>
      </w:r>
      <w:r w:rsidRPr="00BD39D1">
        <w:rPr>
          <w:rFonts w:ascii="Helvetica" w:hAnsi="Helvetica" w:cs="Arial"/>
          <w:w w:val="95"/>
          <w:sz w:val="22"/>
        </w:rPr>
        <w:t xml:space="preserve"> and Mg</w:t>
      </w:r>
      <w:r w:rsidRPr="00BD39D1">
        <w:rPr>
          <w:rFonts w:ascii="Helvetica" w:hAnsi="Helvetica" w:cs="Arial"/>
          <w:w w:val="95"/>
          <w:sz w:val="22"/>
          <w:vertAlign w:val="superscript"/>
        </w:rPr>
        <w:t>2+</w:t>
      </w:r>
      <w:r w:rsidRPr="00BD39D1">
        <w:rPr>
          <w:rFonts w:ascii="Helvetica" w:hAnsi="Helvetica" w:cs="Arial"/>
          <w:w w:val="95"/>
          <w:sz w:val="22"/>
        </w:rPr>
        <w:t xml:space="preserve"> free Dulbecco PBS (Invitrogen, Carlsbad, CA) and minced into small pieces before being seeded onto gelatin coated 6-well cell culture flasks (Corning, Acton, MA) containing DMEM/F12 supplemented with 100 IU/ml penicillin, 100 μg/ml streptomycin (Invitrogen), 10% FBS (DMEM/FBS culture media) and cultured at </w:t>
      </w:r>
      <w:del w:id="17" w:author="Blake Byers" w:date="2009-10-13T20:02:00Z">
        <w:r w:rsidRPr="00BD39D1">
          <w:rPr>
            <w:rFonts w:ascii="Helvetica" w:hAnsi="Helvetica" w:cs="Arial"/>
            <w:w w:val="95"/>
            <w:sz w:val="22"/>
          </w:rPr>
          <w:delText>37</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18" w:author="Blake Byers" w:date="2009-10-13T20:02:00Z">
        <w:r w:rsidRPr="00BD39D1">
          <w:rPr>
            <w:rFonts w:ascii="Helvetica" w:hAnsi="Helvetica" w:cs="Arial"/>
            <w:w w:val="95"/>
            <w:sz w:val="22"/>
          </w:rPr>
          <w:t>37C</w:t>
        </w:r>
      </w:ins>
      <w:r w:rsidRPr="00BD39D1">
        <w:rPr>
          <w:rFonts w:ascii="Helvetica" w:hAnsi="Helvetica" w:cs="Arial"/>
          <w:w w:val="95"/>
          <w:sz w:val="22"/>
        </w:rPr>
        <w:t xml:space="preserve"> in 5% CO2</w:t>
      </w:r>
      <w:r w:rsidR="00295587">
        <w:rPr>
          <w:rFonts w:ascii="Helvetica" w:hAnsi="Helvetica" w:cs="Arial"/>
          <w:w w:val="95"/>
          <w:sz w:val="22"/>
        </w:rPr>
        <w:t xml:space="preserve">. </w:t>
      </w:r>
      <w:r w:rsidRPr="00BD39D1">
        <w:rPr>
          <w:rFonts w:ascii="Helvetica" w:hAnsi="Helvetica" w:cs="Arial"/>
          <w:w w:val="95"/>
          <w:sz w:val="22"/>
        </w:rPr>
        <w:t>A minimal amount of culture media was used to promote tissue attachment to the gelatin-coated surface (1ml of culture media per well)</w:t>
      </w:r>
      <w:r w:rsidR="00295587">
        <w:rPr>
          <w:rFonts w:ascii="Helvetica" w:hAnsi="Helvetica" w:cs="Arial"/>
          <w:w w:val="95"/>
          <w:sz w:val="22"/>
        </w:rPr>
        <w:t xml:space="preserve">. </w:t>
      </w:r>
      <w:r w:rsidRPr="00BD39D1">
        <w:rPr>
          <w:rFonts w:ascii="Helvetica" w:hAnsi="Helvetica" w:cs="Arial"/>
          <w:w w:val="95"/>
          <w:sz w:val="22"/>
        </w:rPr>
        <w:t>The media was brought up to 4ml per well once the skin fragments attached and the media was changed every 2 days</w:t>
      </w:r>
      <w:r w:rsidR="00295587">
        <w:rPr>
          <w:rFonts w:ascii="Helvetica" w:hAnsi="Helvetica" w:cs="Arial"/>
          <w:w w:val="95"/>
          <w:sz w:val="22"/>
        </w:rPr>
        <w:t xml:space="preserve">. </w:t>
      </w:r>
      <w:r w:rsidRPr="00BD39D1">
        <w:rPr>
          <w:rFonts w:ascii="Helvetica" w:hAnsi="Helvetica" w:cs="Arial"/>
          <w:w w:val="95"/>
          <w:sz w:val="22"/>
        </w:rPr>
        <w:t>Once fibroblasts began to migrate out, the attached biopsy fragments and any connected epithelial cells were removed and the fibroblasts were cultured to 80-90% confluence</w:t>
      </w:r>
      <w:r w:rsidR="00295587">
        <w:rPr>
          <w:rFonts w:ascii="Helvetica" w:hAnsi="Helvetica" w:cs="Arial"/>
          <w:w w:val="95"/>
          <w:sz w:val="22"/>
        </w:rPr>
        <w:t xml:space="preserve">. </w:t>
      </w:r>
      <w:r w:rsidRPr="00BD39D1">
        <w:rPr>
          <w:rFonts w:ascii="Helvetica" w:hAnsi="Helvetica" w:cs="Arial"/>
          <w:w w:val="95"/>
          <w:sz w:val="22"/>
        </w:rPr>
        <w:t>This primary culture was passaged through brief exposure to 0.15% trypsin-EDTA (Invitrogen, Grand Island, NY) and seeded into four gelatin-coated 175cm cell culture flasks with fresh DMEM-F12/FBS culture media. These somatic cells were cultured until they reached 90% confluence and subsequently frozen in DMEM/FBS culture media supplemented with 10% dimethyyl sulphoxide (DMSO, Sigma, St. Louis, MO) in aliquots of one million cells per cryovial. These somatic cells were thawed as required for reprogramming studies.</w:t>
      </w:r>
    </w:p>
    <w:p w:rsidR="00BB45FE" w:rsidRPr="00BD39D1" w:rsidRDefault="00BB45FE" w:rsidP="00BB45FE">
      <w:pPr>
        <w:jc w:val="both"/>
        <w:rPr>
          <w:rFonts w:ascii="Helvetica" w:hAnsi="Helvetica" w:cs="Arial"/>
          <w:w w:val="95"/>
          <w:sz w:val="22"/>
        </w:rPr>
      </w:pPr>
    </w:p>
    <w:p w:rsidR="00BB45FE" w:rsidRPr="00BD39D1" w:rsidRDefault="00BB45FE" w:rsidP="00BB45FE">
      <w:pPr>
        <w:jc w:val="both"/>
        <w:rPr>
          <w:rFonts w:ascii="Helvetica" w:hAnsi="Helvetica" w:cs="Arial"/>
          <w:b/>
          <w:w w:val="95"/>
          <w:sz w:val="22"/>
        </w:rPr>
      </w:pPr>
      <w:r w:rsidRPr="00BD39D1">
        <w:rPr>
          <w:rFonts w:ascii="Helvetica" w:hAnsi="Helvetica" w:cs="Arial"/>
          <w:b/>
          <w:w w:val="95"/>
          <w:sz w:val="22"/>
        </w:rPr>
        <w:t>Mouse Embryonic Fibroblast Preparation</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Mouse Embryonic Fibroblasts (MEFs) were prepared by sacrificing pregnant CF-1 mice (Charles River Laboratories), transferring fetuses to fresh PBS and repeating until blood is absent. The fetal heads and visceral organs were mechanically removed and the remaining carcass was transferred between PBS dishes until blood was removed, finishing in a dish containing 5ml Trypsin. Carcass tissue was cut into small pieces using scalpels, transferred from individual fetuses to a 15ml centrifuge tube and incubated in 5% CO</w:t>
      </w:r>
      <w:r w:rsidRPr="00BD39D1">
        <w:rPr>
          <w:rFonts w:ascii="Helvetica" w:hAnsi="Helvetica" w:cs="Arial"/>
          <w:w w:val="95"/>
          <w:sz w:val="22"/>
          <w:vertAlign w:val="subscript"/>
        </w:rPr>
        <w:t>2</w:t>
      </w:r>
      <w:r w:rsidRPr="00BD39D1">
        <w:rPr>
          <w:rFonts w:ascii="Helvetica" w:hAnsi="Helvetica" w:cs="Arial"/>
          <w:w w:val="95"/>
          <w:sz w:val="22"/>
          <w:vertAlign w:val="superscript"/>
        </w:rPr>
        <w:t xml:space="preserve"> </w:t>
      </w:r>
      <w:r w:rsidRPr="00BD39D1">
        <w:rPr>
          <w:rFonts w:ascii="Helvetica" w:hAnsi="Helvetica" w:cs="Arial"/>
          <w:w w:val="95"/>
          <w:sz w:val="22"/>
        </w:rPr>
        <w:t xml:space="preserve">at </w:t>
      </w:r>
      <w:del w:id="19" w:author="Blake Byers" w:date="2009-10-13T20:02:00Z">
        <w:r w:rsidRPr="00BD39D1">
          <w:rPr>
            <w:rFonts w:ascii="Helvetica" w:hAnsi="Helvetica" w:cs="Arial"/>
            <w:w w:val="95"/>
            <w:sz w:val="22"/>
          </w:rPr>
          <w:delText>37</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20" w:author="Blake Byers" w:date="2009-10-13T20:02:00Z">
        <w:r w:rsidRPr="00BD39D1">
          <w:rPr>
            <w:rFonts w:ascii="Helvetica" w:hAnsi="Helvetica" w:cs="Arial"/>
            <w:w w:val="95"/>
            <w:sz w:val="22"/>
          </w:rPr>
          <w:t>37C</w:t>
        </w:r>
      </w:ins>
      <w:r w:rsidRPr="00BD39D1">
        <w:rPr>
          <w:rFonts w:ascii="Helvetica" w:hAnsi="Helvetica" w:cs="Arial"/>
          <w:w w:val="95"/>
          <w:sz w:val="22"/>
        </w:rPr>
        <w:t xml:space="preserve"> for 20 min. 10ml feeder medium was added to neutralize the Trypsin and the solution was pipetted up and down with a 25ml stripper pipette. The sample was centrifuged at 1000 RPM for 5 min, the supernatant was aspirated and the sample was resuspended in 10ml fresh feeder medium – repeated until solution was devoid of blood. Cells were plated at one fetus per T175 gelatin coated flasks with 30ml feeder medium and incubated in 5% CO</w:t>
      </w:r>
      <w:r w:rsidRPr="00BD39D1">
        <w:rPr>
          <w:rFonts w:ascii="Helvetica" w:hAnsi="Helvetica" w:cs="Arial"/>
          <w:w w:val="95"/>
          <w:sz w:val="22"/>
          <w:vertAlign w:val="subscript"/>
        </w:rPr>
        <w:t>2</w:t>
      </w:r>
      <w:r w:rsidRPr="00BD39D1">
        <w:rPr>
          <w:rFonts w:ascii="Helvetica" w:hAnsi="Helvetica" w:cs="Arial"/>
          <w:w w:val="95"/>
          <w:sz w:val="22"/>
          <w:vertAlign w:val="superscript"/>
        </w:rPr>
        <w:t xml:space="preserve"> </w:t>
      </w:r>
      <w:r w:rsidRPr="00BD39D1">
        <w:rPr>
          <w:rFonts w:ascii="Helvetica" w:hAnsi="Helvetica" w:cs="Arial"/>
          <w:w w:val="95"/>
          <w:sz w:val="22"/>
        </w:rPr>
        <w:t xml:space="preserve">at </w:t>
      </w:r>
      <w:del w:id="21" w:author="Blake Byers" w:date="2009-10-13T20:02:00Z">
        <w:r w:rsidRPr="00BD39D1">
          <w:rPr>
            <w:rFonts w:ascii="Helvetica" w:hAnsi="Helvetica" w:cs="Arial"/>
            <w:w w:val="95"/>
            <w:sz w:val="22"/>
          </w:rPr>
          <w:delText>37</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22" w:author="Blake Byers" w:date="2009-10-13T20:02:00Z">
        <w:r w:rsidRPr="00BD39D1">
          <w:rPr>
            <w:rFonts w:ascii="Helvetica" w:hAnsi="Helvetica" w:cs="Arial"/>
            <w:w w:val="95"/>
            <w:sz w:val="22"/>
          </w:rPr>
          <w:t>37C.</w:t>
        </w:r>
      </w:ins>
      <w:r w:rsidRPr="00BD39D1">
        <w:rPr>
          <w:rFonts w:ascii="Helvetica" w:hAnsi="Helvetica" w:cs="Arial"/>
          <w:w w:val="95"/>
          <w:sz w:val="22"/>
        </w:rPr>
        <w:t xml:space="preserve"> Cells were subsequently passaged every 2-6 days (when flasks neared 90% confluency) for 5-7 passages, irradiated with 3000 rad gamma waves and then frozen down in DMSO.</w:t>
      </w:r>
    </w:p>
    <w:p w:rsidR="00BB45FE" w:rsidRPr="00BD39D1" w:rsidRDefault="00BB45FE" w:rsidP="00BB45FE">
      <w:pPr>
        <w:jc w:val="both"/>
        <w:rPr>
          <w:rFonts w:ascii="Helvetica" w:hAnsi="Helvetica" w:cs="Arial"/>
          <w:w w:val="95"/>
          <w:sz w:val="22"/>
        </w:rPr>
      </w:pPr>
    </w:p>
    <w:p w:rsidR="00BB45FE" w:rsidRPr="00BD39D1" w:rsidRDefault="00BB45FE" w:rsidP="00BB45FE">
      <w:pPr>
        <w:jc w:val="both"/>
        <w:outlineLvl w:val="0"/>
        <w:rPr>
          <w:rFonts w:ascii="Helvetica" w:hAnsi="Helvetica" w:cs="Arial"/>
          <w:b/>
          <w:w w:val="95"/>
          <w:sz w:val="22"/>
        </w:rPr>
      </w:pPr>
      <w:r w:rsidRPr="00BD39D1">
        <w:rPr>
          <w:rFonts w:ascii="Helvetica" w:hAnsi="Helvetica" w:cs="Arial"/>
          <w:b/>
          <w:w w:val="95"/>
          <w:sz w:val="22"/>
        </w:rPr>
        <w:t>Retroviral Production</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293FT cells were cultured in T175 flasks to ~90% confluence on the day of transfection. For each 293FT T175 flask, two premixes were prepared; (1) 10ug VSVG, 15ug delta8.9, 10ug retroviral vectors carrying Oct3/4, Sox2, Klf4 and c-Myc in 10ml Opti-MEM; and (2) 120ul Lipofectamine in 5ml Opti-MEM. The two premix solutions were incubated for 5 min at room temperature and then mixed gently by hand inversion. The resulting mix was then allowed to sit for 20 min at room temperature. The 293FT cells were treated with the resulting 15 ml mix and incubated in 5% CO</w:t>
      </w:r>
      <w:r w:rsidRPr="00BD39D1">
        <w:rPr>
          <w:rFonts w:ascii="Helvetica" w:hAnsi="Helvetica" w:cs="Arial"/>
          <w:w w:val="95"/>
          <w:sz w:val="22"/>
          <w:vertAlign w:val="subscript"/>
        </w:rPr>
        <w:t>2</w:t>
      </w:r>
      <w:r w:rsidRPr="00BD39D1">
        <w:rPr>
          <w:rFonts w:ascii="Helvetica" w:hAnsi="Helvetica" w:cs="Arial"/>
          <w:w w:val="95"/>
          <w:sz w:val="22"/>
          <w:vertAlign w:val="superscript"/>
        </w:rPr>
        <w:t xml:space="preserve"> </w:t>
      </w:r>
      <w:r w:rsidRPr="00BD39D1">
        <w:rPr>
          <w:rFonts w:ascii="Helvetica" w:hAnsi="Helvetica" w:cs="Arial"/>
          <w:w w:val="95"/>
          <w:sz w:val="22"/>
        </w:rPr>
        <w:t xml:space="preserve">at </w:t>
      </w:r>
      <w:del w:id="23" w:author="Blake Byers" w:date="2009-10-13T20:02:00Z">
        <w:r w:rsidRPr="00BD39D1">
          <w:rPr>
            <w:rFonts w:ascii="Helvetica" w:hAnsi="Helvetica" w:cs="Arial"/>
            <w:w w:val="95"/>
            <w:sz w:val="22"/>
          </w:rPr>
          <w:delText>37</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24" w:author="Blake Byers" w:date="2009-10-13T20:02:00Z">
        <w:r w:rsidRPr="00BD39D1">
          <w:rPr>
            <w:rFonts w:ascii="Helvetica" w:hAnsi="Helvetica" w:cs="Arial"/>
            <w:w w:val="95"/>
            <w:sz w:val="22"/>
          </w:rPr>
          <w:t>37C</w:t>
        </w:r>
      </w:ins>
      <w:r w:rsidRPr="00BD39D1">
        <w:rPr>
          <w:rFonts w:ascii="Helvetica" w:hAnsi="Helvetica" w:cs="Arial"/>
          <w:w w:val="95"/>
          <w:sz w:val="22"/>
        </w:rPr>
        <w:t xml:space="preserve"> for 6 hours, after which the transfection mixture as replaced with 18ml of 10% FBS in DMEM + Glutamax and incubated in 5% CO</w:t>
      </w:r>
      <w:r w:rsidRPr="00BD39D1">
        <w:rPr>
          <w:rFonts w:ascii="Helvetica" w:hAnsi="Helvetica" w:cs="Arial"/>
          <w:w w:val="95"/>
          <w:sz w:val="22"/>
          <w:vertAlign w:val="subscript"/>
        </w:rPr>
        <w:t>2</w:t>
      </w:r>
      <w:r w:rsidRPr="00BD39D1">
        <w:rPr>
          <w:rFonts w:ascii="Helvetica" w:hAnsi="Helvetica" w:cs="Arial"/>
          <w:w w:val="95"/>
          <w:sz w:val="22"/>
          <w:vertAlign w:val="superscript"/>
        </w:rPr>
        <w:t xml:space="preserve"> </w:t>
      </w:r>
      <w:r w:rsidRPr="00BD39D1">
        <w:rPr>
          <w:rFonts w:ascii="Helvetica" w:hAnsi="Helvetica" w:cs="Arial"/>
          <w:w w:val="95"/>
          <w:sz w:val="22"/>
        </w:rPr>
        <w:t xml:space="preserve">at </w:t>
      </w:r>
      <w:del w:id="25" w:author="Blake Byers" w:date="2009-10-13T20:02:00Z">
        <w:r w:rsidRPr="00BD39D1">
          <w:rPr>
            <w:rFonts w:ascii="Helvetica" w:hAnsi="Helvetica" w:cs="Arial"/>
            <w:w w:val="95"/>
            <w:sz w:val="22"/>
          </w:rPr>
          <w:delText>37</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26" w:author="Blake Byers" w:date="2009-10-13T20:02:00Z">
        <w:r w:rsidRPr="00BD39D1">
          <w:rPr>
            <w:rFonts w:ascii="Helvetica" w:hAnsi="Helvetica" w:cs="Arial"/>
            <w:w w:val="95"/>
            <w:sz w:val="22"/>
          </w:rPr>
          <w:t>37C</w:t>
        </w:r>
      </w:ins>
      <w:r w:rsidRPr="00BD39D1">
        <w:rPr>
          <w:rFonts w:ascii="Helvetica" w:hAnsi="Helvetica" w:cs="Arial"/>
          <w:w w:val="95"/>
          <w:sz w:val="22"/>
        </w:rPr>
        <w:t xml:space="preserve"> for 72 hours. Harvest the supernatant in 50ml conical tubes and spin down at 2000 rpm for 5 minutes. Filter the supernatant through Millex-HV 0.45 filter unit and store briefly for concentrating. To concentrate the virus, 30ml fresh viral supernatant was concentrated 100X by centrifugation at 17,100 rpm for 2:20 hours at </w:t>
      </w:r>
      <w:del w:id="27" w:author="Blake Byers" w:date="2009-10-13T20:02:00Z">
        <w:r w:rsidRPr="00BD39D1">
          <w:rPr>
            <w:rFonts w:ascii="Helvetica" w:hAnsi="Helvetica" w:cs="Arial"/>
            <w:w w:val="95"/>
            <w:sz w:val="22"/>
          </w:rPr>
          <w:delText>20</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28" w:author="Blake Byers" w:date="2009-10-13T20:02:00Z">
        <w:r w:rsidRPr="00BD39D1">
          <w:rPr>
            <w:rFonts w:ascii="Helvetica" w:hAnsi="Helvetica" w:cs="Arial"/>
            <w:w w:val="95"/>
            <w:sz w:val="22"/>
          </w:rPr>
          <w:t>20C</w:t>
        </w:r>
      </w:ins>
      <w:r w:rsidRPr="00BD39D1">
        <w:rPr>
          <w:rFonts w:ascii="Helvetica" w:hAnsi="Helvetica" w:cs="Arial"/>
          <w:w w:val="95"/>
          <w:sz w:val="22"/>
        </w:rPr>
        <w:t xml:space="preserve"> in a Beckman Coulter Optima L-80XP Ultracentrifuge and re-suspended in 300ul of 10% FBS/DMEM. 100X viral stock stored at -</w:t>
      </w:r>
      <w:del w:id="29" w:author="Blake Byers" w:date="2009-10-13T20:02:00Z">
        <w:r w:rsidRPr="00BD39D1">
          <w:rPr>
            <w:rFonts w:ascii="Helvetica" w:hAnsi="Helvetica" w:cs="Arial"/>
            <w:w w:val="95"/>
            <w:sz w:val="22"/>
          </w:rPr>
          <w:delText>80</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30" w:author="Blake Byers" w:date="2009-10-13T20:02:00Z">
        <w:r w:rsidRPr="00BD39D1">
          <w:rPr>
            <w:rFonts w:ascii="Helvetica" w:hAnsi="Helvetica" w:cs="Arial"/>
            <w:w w:val="95"/>
            <w:sz w:val="22"/>
          </w:rPr>
          <w:t>80C</w:t>
        </w:r>
      </w:ins>
      <w:r w:rsidRPr="00BD39D1">
        <w:rPr>
          <w:rFonts w:ascii="Helvetica" w:hAnsi="Helvetica" w:cs="Arial"/>
          <w:w w:val="95"/>
          <w:sz w:val="22"/>
        </w:rPr>
        <w:t>.</w:t>
      </w:r>
    </w:p>
    <w:p w:rsidR="00BB45FE" w:rsidRPr="00BD39D1" w:rsidRDefault="00BB45FE" w:rsidP="00BB45FE">
      <w:pPr>
        <w:jc w:val="both"/>
        <w:rPr>
          <w:rFonts w:ascii="Helvetica" w:hAnsi="Helvetica" w:cs="Arial"/>
          <w:w w:val="95"/>
          <w:sz w:val="22"/>
        </w:rPr>
      </w:pPr>
    </w:p>
    <w:p w:rsidR="00BB45FE" w:rsidRPr="00BD39D1" w:rsidRDefault="00BB45FE" w:rsidP="00BB45FE">
      <w:pPr>
        <w:jc w:val="both"/>
        <w:outlineLvl w:val="0"/>
        <w:rPr>
          <w:rFonts w:ascii="Helvetica" w:hAnsi="Helvetica" w:cs="Arial"/>
          <w:b/>
          <w:w w:val="95"/>
          <w:sz w:val="22"/>
        </w:rPr>
      </w:pPr>
      <w:r w:rsidRPr="00BD39D1">
        <w:rPr>
          <w:rFonts w:ascii="Helvetica" w:hAnsi="Helvetica" w:cs="Arial"/>
          <w:b/>
          <w:w w:val="95"/>
          <w:sz w:val="22"/>
        </w:rPr>
        <w:t>Retroviral Infection</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Target fibroblasts were prepared at 1 x 10</w:t>
      </w:r>
      <w:r w:rsidRPr="00BD39D1">
        <w:rPr>
          <w:rFonts w:ascii="Helvetica" w:hAnsi="Helvetica" w:cs="Arial"/>
          <w:w w:val="95"/>
          <w:sz w:val="22"/>
          <w:vertAlign w:val="superscript"/>
        </w:rPr>
        <w:t>5</w:t>
      </w:r>
      <w:r w:rsidRPr="00BD39D1">
        <w:rPr>
          <w:rFonts w:ascii="Helvetica" w:hAnsi="Helvetica" w:cs="Arial"/>
          <w:w w:val="95"/>
          <w:sz w:val="22"/>
        </w:rPr>
        <w:t xml:space="preserve"> cells per well of a 6-well plate. The four prepared viral supernatants were mixed to the appropriate concentrations with fresh MEF medium and supplemented with 8ng/mL polyprene and cultured with the cells overnight. The next day, cells were washed once with medium and incubated overnight with MEF medium to allow recovery from the infection. The retroviral infection was repeated for a total of two rounds. </w:t>
      </w:r>
    </w:p>
    <w:p w:rsidR="00BB45FE" w:rsidRPr="00BD39D1" w:rsidRDefault="00BB45FE" w:rsidP="00BB45FE">
      <w:pPr>
        <w:jc w:val="both"/>
        <w:rPr>
          <w:rFonts w:ascii="Helvetica" w:hAnsi="Helvetica" w:cs="Arial"/>
          <w:w w:val="95"/>
          <w:sz w:val="22"/>
        </w:rPr>
      </w:pPr>
    </w:p>
    <w:p w:rsidR="00BB45FE" w:rsidRPr="00BD39D1" w:rsidRDefault="00BB45FE" w:rsidP="00BB45FE">
      <w:pPr>
        <w:jc w:val="both"/>
        <w:outlineLvl w:val="0"/>
        <w:rPr>
          <w:rFonts w:ascii="Helvetica" w:hAnsi="Helvetica" w:cs="Arial"/>
          <w:b/>
          <w:w w:val="95"/>
          <w:sz w:val="22"/>
        </w:rPr>
      </w:pPr>
      <w:r w:rsidRPr="00BD39D1">
        <w:rPr>
          <w:rFonts w:ascii="Helvetica" w:hAnsi="Helvetica" w:cs="Arial"/>
          <w:b/>
          <w:w w:val="95"/>
          <w:sz w:val="22"/>
        </w:rPr>
        <w:t>Reverse Transcription, Pre-Amplification and RT-PCR</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 xml:space="preserve">RNA was purified using QIAGEN Quick Prep-Mini kit or cell sorting directly into the pre-amplificaiton reaction mix. Samples were then reverse transcribed and pre-amplified with 5ul CellsDirect 2x Reaction Mix, 10ul Superscript III TR/Platinum Taq Mix (Invitrogen, CellsDirect One-Step qRT-PCR kit), 2.5ul of 0.5x pooled primers and probes, 1.5ul TE Buffer (QIAGEN) and 0.1ul SUPERaseIn (Applied Biosystems). Rt-PCR was performed in 20ul volumes with 10ul ABI 2x Reaction Mix (Applied Biosystems), 1ul FAM probe, 1ul VIC probe, 0.5-2ul of pre-amplified sample, fill remaining volume with water. Pre-amp thermocycle: </w:t>
      </w:r>
      <w:del w:id="31" w:author="Blake Byers" w:date="2009-10-13T20:02:00Z">
        <w:r w:rsidRPr="00BD39D1">
          <w:rPr>
            <w:rFonts w:ascii="Helvetica" w:hAnsi="Helvetica" w:cs="Arial"/>
            <w:w w:val="95"/>
            <w:sz w:val="22"/>
          </w:rPr>
          <w:delText>95</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32" w:author="Blake Byers" w:date="2009-10-13T20:02:00Z">
        <w:r w:rsidRPr="00BD39D1">
          <w:rPr>
            <w:rFonts w:ascii="Helvetica" w:hAnsi="Helvetica" w:cs="Arial"/>
            <w:w w:val="95"/>
            <w:sz w:val="22"/>
          </w:rPr>
          <w:t>95C</w:t>
        </w:r>
      </w:ins>
      <w:r w:rsidRPr="00BD39D1">
        <w:rPr>
          <w:rFonts w:ascii="Helvetica" w:hAnsi="Helvetica" w:cs="Arial"/>
          <w:w w:val="95"/>
          <w:sz w:val="22"/>
        </w:rPr>
        <w:t xml:space="preserve"> for 10 min, 18 cycles of 95C for 15 seconds, 60C for 4 min, and then hold at </w:t>
      </w:r>
      <w:del w:id="33" w:author="Blake Byers" w:date="2009-10-13T20:02:00Z">
        <w:r w:rsidRPr="00BD39D1">
          <w:rPr>
            <w:rFonts w:ascii="Helvetica" w:hAnsi="Helvetica" w:cs="Arial"/>
            <w:w w:val="95"/>
            <w:sz w:val="22"/>
          </w:rPr>
          <w:delText>4</w:delText>
        </w:r>
        <w:r w:rsidRPr="00BD39D1">
          <w:rPr>
            <w:rFonts w:ascii="Helvetica" w:hAnsi="Helvetica" w:cs="Arial"/>
            <w:w w:val="95"/>
            <w:sz w:val="22"/>
            <w:vertAlign w:val="superscript"/>
          </w:rPr>
          <w:delText>o</w:delText>
        </w:r>
        <w:r w:rsidRPr="00BD39D1">
          <w:rPr>
            <w:rFonts w:ascii="Helvetica" w:hAnsi="Helvetica" w:cs="Arial"/>
            <w:w w:val="95"/>
            <w:sz w:val="22"/>
          </w:rPr>
          <w:delText>C.</w:delText>
        </w:r>
      </w:del>
      <w:ins w:id="34" w:author="Blake Byers" w:date="2009-10-13T20:02:00Z">
        <w:r w:rsidRPr="00BD39D1">
          <w:rPr>
            <w:rFonts w:ascii="Helvetica" w:hAnsi="Helvetica" w:cs="Arial"/>
            <w:w w:val="95"/>
            <w:sz w:val="22"/>
          </w:rPr>
          <w:t>4C.</w:t>
        </w:r>
      </w:ins>
      <w:r w:rsidRPr="00BD39D1">
        <w:rPr>
          <w:rFonts w:ascii="Helvetica" w:hAnsi="Helvetica" w:cs="Arial"/>
          <w:w w:val="95"/>
          <w:sz w:val="22"/>
        </w:rPr>
        <w:t xml:space="preserve"> Expression was normalized to the geometric mean of four housekeeping genes: GAPDH, CTNNB1, EEF1A1, CENTB3 (Centrin). Genes were then grouped into catagories representing developmental stages and cell types, with a fold change induction, normalized to the undifferentiated state, computed over the sample time points.</w:t>
      </w:r>
    </w:p>
    <w:p w:rsidR="00BB45FE" w:rsidRPr="00BD39D1" w:rsidRDefault="00BB45FE" w:rsidP="00BB45FE">
      <w:pPr>
        <w:jc w:val="both"/>
        <w:rPr>
          <w:rFonts w:ascii="Helvetica" w:hAnsi="Helvetica" w:cs="Arial"/>
          <w:w w:val="95"/>
          <w:sz w:val="22"/>
        </w:rPr>
      </w:pPr>
    </w:p>
    <w:p w:rsidR="00BB45FE" w:rsidRPr="00BD39D1" w:rsidRDefault="00BB45FE" w:rsidP="00BB45FE">
      <w:pPr>
        <w:jc w:val="both"/>
        <w:outlineLvl w:val="0"/>
        <w:rPr>
          <w:rFonts w:ascii="Helvetica" w:hAnsi="Helvetica" w:cs="Arial"/>
          <w:b/>
          <w:w w:val="95"/>
          <w:sz w:val="22"/>
        </w:rPr>
      </w:pPr>
      <w:r w:rsidRPr="00BD39D1">
        <w:rPr>
          <w:rFonts w:ascii="Helvetica" w:hAnsi="Helvetica" w:cs="Arial"/>
          <w:b/>
          <w:w w:val="95"/>
          <w:sz w:val="22"/>
        </w:rPr>
        <w:t>Bisulfite Sequencing</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To determine methylation regions, bisulfite sequencing was performed on genomic DNA isolated from hESCs and iPSCs, grown on feeder-free media, with Methyl Easy Xceed Rapid DNA Bisulfite Modification Kit (Human Genetic Signatures, Sydney, New South Wales, Australia) per manufacturers directions.</w:t>
      </w:r>
      <w:del w:id="35" w:author="Blake Byers" w:date="2009-10-13T20:02:00Z">
        <w:r w:rsidRPr="00BD39D1">
          <w:rPr>
            <w:rFonts w:ascii="Helvetica" w:hAnsi="Helvetica" w:cs="Arial"/>
            <w:w w:val="95"/>
            <w:sz w:val="22"/>
          </w:rPr>
          <w:delText xml:space="preserve"> </w:delText>
        </w:r>
      </w:del>
      <w:r w:rsidRPr="00BD39D1">
        <w:rPr>
          <w:rFonts w:ascii="Helvetica" w:hAnsi="Helvetica" w:cs="Arial"/>
          <w:w w:val="95"/>
          <w:sz w:val="22"/>
        </w:rPr>
        <w:t xml:space="preserve"> The promoter regions of Oct3/4 and Nanog were amplified by PCR, as described by Deb-Rinker et al.</w:t>
      </w:r>
      <w:r w:rsidR="004B5526" w:rsidRPr="00BD39D1">
        <w:rPr>
          <w:rFonts w:ascii="Helvetica" w:hAnsi="Helvetica" w:cs="Arial"/>
          <w:w w:val="95"/>
          <w:sz w:val="22"/>
        </w:rPr>
        <w:fldChar w:fldCharType="begin">
          <w:fldData xml:space="preserve">PEVuZE5vdGU+PENpdGU+PEF1dGhvcj5EZWItUmlua2VyPC9BdXRob3I+PFllYXI+MjAwNTwvWWVh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</w:fldData>
        </w:fldChar>
      </w:r>
      <w:r w:rsidR="00EB554B">
        <w:rPr>
          <w:rFonts w:ascii="Helvetica" w:hAnsi="Helvetica" w:cs="Arial"/>
          <w:w w:val="95"/>
          <w:sz w:val="22"/>
        </w:rPr>
        <w:instrText xml:space="preserve"> ADDIN EN.CITE </w:instrText>
      </w:r>
      <w:r w:rsidR="004B5526">
        <w:rPr>
          <w:rFonts w:ascii="Helvetica" w:hAnsi="Helvetica" w:cs="Arial"/>
          <w:w w:val="95"/>
          <w:sz w:val="22"/>
        </w:rPr>
        <w:fldChar w:fldCharType="begin">
          <w:fldData xml:space="preserve">PEVuZE5vdGU+PENpdGU+PEF1dGhvcj5EZWItUmlua2VyPC9BdXRob3I+PFllYXI+MjAwNTwvWWVh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</w:fldData>
        </w:fldChar>
      </w:r>
      <w:r w:rsidR="00EB554B">
        <w:rPr>
          <w:rFonts w:ascii="Helvetica" w:hAnsi="Helvetica" w:cs="Arial"/>
          <w:w w:val="95"/>
          <w:sz w:val="22"/>
        </w:rPr>
        <w:instrText xml:space="preserve"> ADDIN EN.CITE.DATA </w:instrText>
      </w:r>
      <w:r w:rsidR="002C74F6" w:rsidRPr="004B5526">
        <w:rPr>
          <w:rFonts w:ascii="Helvetica" w:hAnsi="Helvetica" w:cs="Arial"/>
          <w:w w:val="95"/>
          <w:sz w:val="22"/>
        </w:rPr>
      </w:r>
      <w:r w:rsidR="004B5526">
        <w:rPr>
          <w:rFonts w:ascii="Helvetica" w:hAnsi="Helvetica" w:cs="Arial"/>
          <w:w w:val="95"/>
          <w:sz w:val="22"/>
        </w:rPr>
        <w:fldChar w:fldCharType="end"/>
      </w:r>
      <w:r w:rsidR="002C74F6" w:rsidRPr="004B5526">
        <w:rPr>
          <w:rFonts w:ascii="Helvetica" w:hAnsi="Helvetica" w:cs="Arial"/>
          <w:w w:val="95"/>
          <w:sz w:val="22"/>
        </w:rPr>
      </w:r>
      <w:r w:rsidR="004B5526" w:rsidRPr="00BD39D1">
        <w:rPr>
          <w:rFonts w:ascii="Helvetica" w:hAnsi="Helvetica" w:cs="Arial"/>
          <w:w w:val="95"/>
          <w:sz w:val="22"/>
        </w:rPr>
        <w:fldChar w:fldCharType="separate"/>
      </w:r>
      <w:r w:rsidRPr="00BD39D1">
        <w:rPr>
          <w:rFonts w:ascii="Helvetica" w:hAnsi="Helvetica" w:cs="Arial"/>
          <w:noProof/>
          <w:w w:val="95"/>
          <w:sz w:val="22"/>
          <w:vertAlign w:val="superscript"/>
        </w:rPr>
        <w:t>1</w:t>
      </w:r>
      <w:r w:rsidR="004B5526" w:rsidRPr="00BD39D1">
        <w:rPr>
          <w:rFonts w:ascii="Helvetica" w:hAnsi="Helvetica" w:cs="Arial"/>
          <w:w w:val="95"/>
          <w:sz w:val="22"/>
        </w:rPr>
        <w:fldChar w:fldCharType="end"/>
      </w:r>
      <w:ins w:id="36" w:author="Blake Byers" w:date="2009-10-13T20:02:00Z">
        <w:r w:rsidRPr="00BD39D1">
          <w:rPr>
            <w:rFonts w:ascii="Helvetica" w:hAnsi="Helvetica" w:cs="Arial"/>
            <w:w w:val="95"/>
            <w:sz w:val="22"/>
          </w:rPr>
          <w:t>.</w:t>
        </w:r>
      </w:ins>
      <w:r w:rsidRPr="00BD39D1">
        <w:rPr>
          <w:rFonts w:ascii="Helvetica" w:hAnsi="Helvetica" w:cs="Arial"/>
          <w:w w:val="95"/>
          <w:sz w:val="22"/>
        </w:rPr>
        <w:t xml:space="preserve"> The PCR products were subcloned into pCR2.1 TOPO (Invitrogen), and twelve clones from each sample were analyzed by sequencing with M13 universal primer.</w:t>
      </w:r>
    </w:p>
    <w:p w:rsidR="00BB45FE" w:rsidRPr="00BD39D1" w:rsidRDefault="00BB45FE" w:rsidP="00BB45FE">
      <w:pPr>
        <w:jc w:val="both"/>
        <w:rPr>
          <w:rFonts w:ascii="Helvetica" w:hAnsi="Helvetica" w:cs="Arial"/>
          <w:w w:val="95"/>
          <w:sz w:val="22"/>
        </w:rPr>
      </w:pPr>
    </w:p>
    <w:p w:rsidR="00BB45FE" w:rsidRPr="00BD39D1" w:rsidRDefault="00BB45FE" w:rsidP="00BB45FE">
      <w:pPr>
        <w:jc w:val="both"/>
        <w:outlineLvl w:val="0"/>
        <w:rPr>
          <w:rFonts w:ascii="Helvetica" w:hAnsi="Helvetica" w:cs="Arial"/>
          <w:b/>
          <w:w w:val="95"/>
          <w:sz w:val="22"/>
        </w:rPr>
      </w:pPr>
      <w:r w:rsidRPr="00BD39D1">
        <w:rPr>
          <w:rFonts w:ascii="Helvetica" w:hAnsi="Helvetica" w:cs="Arial"/>
          <w:b/>
          <w:w w:val="95"/>
          <w:sz w:val="22"/>
        </w:rPr>
        <w:t>Spectral Karyotyping</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To prepare metaphase spread, 10</w:t>
      </w:r>
      <w:r w:rsidRPr="00BD39D1">
        <w:rPr>
          <w:rFonts w:ascii="Helvetica" w:hAnsi="Helvetica" w:cs="Arial"/>
          <w:w w:val="95"/>
          <w:sz w:val="22"/>
          <w:lang w:val="el-GR"/>
        </w:rPr>
        <w:t>μ</w:t>
      </w:r>
      <w:r w:rsidRPr="00BD39D1">
        <w:rPr>
          <w:rFonts w:ascii="Helvetica" w:hAnsi="Helvetica" w:cs="Arial"/>
          <w:w w:val="95"/>
          <w:sz w:val="22"/>
        </w:rPr>
        <w:t>l/mL colcemid was added to the cell culture and incubate for up to 2 hours. The growth medium was removed and collected while the cells were rinsed with HBSS. Cells were treated with 2 mL trypsin and reincubated at 37ºC for 5-7 min. The collected colcemid medium from the earlier step was re-applied to the cells to stop neutralize the trypsin and resuspend the cells. Resulting solution was centrifuged at 1000 RPM for 6 min and the supernatant was partially aspirated and resuspended in the native solution by flicking the tube. 5 drops of pre-warmed hypotonic solution were slowly added against the side, while flicking with a finger, until 1ml had been added. Volume was then brought to 2 mL with hypotonic solution. The sample was incubate at 37ºC for 7min and then centrifuged at 1000 RMP for 6 min. Medium was incompletely to resuspend the cells. To fix the cells, 5 drops of fixative were slowly added against the side of the tube and the volume was brought to 2 mL with fixative. “Reverse bubbled” to fully mix the cells and then the cells were left to fix for 30min at room temperature. After fixing, the sample was centrifuged, aspirated, and resuspended with finger as before. Any clumps were removed by vacuum from the side of tube, and 2ml of fixative were added to the tube. Sample was then “Reverse bubbled”, let stand for 20 min at room temperature, and then centrifuged, aspirated, and resuspended with finger, as before. Sample was resuspended in 2ml of fixative and then transferred onto pre-cleaned slides in ~100ul drops, left to dry overnight, and then analyzed on a SKY microscope. (Spectral-Imaging, Vista, CA)</w:t>
      </w:r>
    </w:p>
    <w:p w:rsidR="00BB45FE" w:rsidRPr="00BD39D1" w:rsidRDefault="00BB45FE" w:rsidP="00BB45FE">
      <w:pPr>
        <w:jc w:val="both"/>
        <w:rPr>
          <w:rFonts w:ascii="Helvetica" w:hAnsi="Helvetica" w:cs="Arial"/>
          <w:w w:val="95"/>
          <w:sz w:val="22"/>
        </w:rPr>
      </w:pPr>
    </w:p>
    <w:p w:rsidR="00BB45FE" w:rsidRPr="00BD39D1" w:rsidRDefault="00BB45FE" w:rsidP="00BB45FE">
      <w:pPr>
        <w:jc w:val="both"/>
        <w:rPr>
          <w:rFonts w:ascii="Helvetica" w:hAnsi="Helvetica" w:cs="Arial"/>
          <w:b/>
          <w:bCs/>
          <w:w w:val="95"/>
          <w:sz w:val="22"/>
        </w:rPr>
      </w:pPr>
      <w:r w:rsidRPr="00BD39D1">
        <w:rPr>
          <w:rFonts w:ascii="Helvetica" w:hAnsi="Helvetica" w:cs="Arial"/>
          <w:b/>
          <w:bCs/>
          <w:w w:val="95"/>
          <w:sz w:val="22"/>
        </w:rPr>
        <w:t>SNCA Triplication Confirmation</w:t>
      </w:r>
    </w:p>
    <w:p w:rsidR="004B5526" w:rsidRDefault="00BB45FE" w:rsidP="004B5526">
      <w:pPr>
        <w:jc w:val="both"/>
        <w:rPr>
          <w:rFonts w:ascii="Helvetica" w:hAnsi="Helvetica"/>
          <w:sz w:val="22"/>
        </w:rPr>
        <w:pPrChange w:id="37" w:author="Blake Byers" w:date="2009-10-13T20:02:00Z">
          <w:pPr/>
        </w:pPrChange>
      </w:pPr>
      <w:ins w:id="38" w:author="Blake Byers" w:date="2009-10-13T20:02:00Z">
        <w:r w:rsidRPr="00BD39D1">
          <w:rPr>
            <w:rFonts w:ascii="Helvetica" w:hAnsi="Helvetica"/>
            <w:sz w:val="22"/>
          </w:rPr>
          <w:t xml:space="preserve">SNCA gene copy number analysis: </w:t>
        </w:r>
      </w:ins>
      <w:r w:rsidRPr="00BD39D1">
        <w:rPr>
          <w:rFonts w:ascii="Helvetica" w:hAnsi="Helvetica"/>
          <w:sz w:val="22"/>
        </w:rPr>
        <w:t>Genomic DNA was isolated from frozen cell pellets using a DNeasy Blood &amp; Tissue Kit (Qiagen 69504)</w:t>
      </w:r>
      <w:r w:rsidR="00295587">
        <w:rPr>
          <w:rFonts w:ascii="Helvetica" w:hAnsi="Helvetica"/>
          <w:sz w:val="22"/>
        </w:rPr>
        <w:t xml:space="preserve">. </w:t>
      </w:r>
      <w:r w:rsidRPr="00BD39D1">
        <w:rPr>
          <w:rFonts w:ascii="Helvetica" w:hAnsi="Helvetica"/>
          <w:sz w:val="22"/>
        </w:rPr>
        <w:t>A FAM-MGB Taqman Copy Number Assay against the 3</w:t>
      </w:r>
      <w:r w:rsidRPr="00BD39D1">
        <w:rPr>
          <w:rFonts w:ascii="Helvetica" w:hAnsi="Helvetica"/>
          <w:sz w:val="22"/>
          <w:vertAlign w:val="superscript"/>
        </w:rPr>
        <w:t>rd</w:t>
      </w:r>
      <w:r w:rsidRPr="00BD39D1">
        <w:rPr>
          <w:rFonts w:ascii="Helvetica" w:hAnsi="Helvetica"/>
          <w:sz w:val="22"/>
        </w:rPr>
        <w:t xml:space="preserve"> intron of SNCA (Hs04791950_cn) and a VIC-TAMRA Taqman Copy Reference Assay against RNase P (#4403326) were used with Taqman Genotyping MasterMix (#4371353, all from Applied Biosystems) to co-amplify 20ng of genomic DNA in quintuplicate from each sample on a Stratagene Mx3000P RT-PCR System</w:t>
      </w:r>
      <w:r w:rsidR="00295587">
        <w:rPr>
          <w:rFonts w:ascii="Helvetica" w:hAnsi="Helvetica"/>
          <w:sz w:val="22"/>
        </w:rPr>
        <w:t xml:space="preserve">. </w:t>
      </w:r>
      <w:r w:rsidRPr="00BD39D1">
        <w:rPr>
          <w:rFonts w:ascii="Helvetica" w:hAnsi="Helvetica"/>
          <w:sz w:val="22"/>
        </w:rPr>
        <w:t>The absolute copy number of SNCA for each sample is reported by calculating the relative copy number (SNCA/RNase P) for each reaction (2</w:t>
      </w:r>
      <w:r w:rsidRPr="00BD39D1">
        <w:rPr>
          <w:rFonts w:ascii="Helvetica" w:hAnsi="Helvetica"/>
          <w:sz w:val="22"/>
          <w:vertAlign w:val="superscript"/>
        </w:rPr>
        <w:t>-∆CT</w:t>
      </w:r>
      <w:r w:rsidRPr="00BD39D1">
        <w:rPr>
          <w:rFonts w:ascii="Helvetica" w:hAnsi="Helvetica"/>
          <w:sz w:val="22"/>
        </w:rPr>
        <w:t>) and then adjusting by a factor of 2 which reflects the normal allelic copy number of RNase P in the genome</w:t>
      </w:r>
      <w:r w:rsidR="00295587">
        <w:rPr>
          <w:rFonts w:ascii="Helvetica" w:hAnsi="Helvetica"/>
          <w:sz w:val="22"/>
        </w:rPr>
        <w:t xml:space="preserve">. </w:t>
      </w:r>
      <w:r w:rsidRPr="00BD39D1">
        <w:rPr>
          <w:rFonts w:ascii="Helvetica" w:hAnsi="Helvetica"/>
          <w:sz w:val="22"/>
        </w:rPr>
        <w:t>2 alleles of SNCA are normally present, a duplication of SNCA yields 3 alleles, and a triplication of SNCA yields 4 alleles.</w:t>
      </w:r>
    </w:p>
    <w:p w:rsidR="00BB45FE" w:rsidRPr="00BD39D1" w:rsidRDefault="00BB45FE" w:rsidP="00BB45FE">
      <w:pPr>
        <w:jc w:val="both"/>
        <w:rPr>
          <w:rFonts w:ascii="Helvetica" w:hAnsi="Helvetica" w:cs="Arial"/>
          <w:w w:val="95"/>
          <w:sz w:val="22"/>
        </w:rPr>
      </w:pPr>
    </w:p>
    <w:p w:rsidR="00BB45FE" w:rsidRPr="00BD39D1" w:rsidRDefault="00BB45FE" w:rsidP="00BB45FE">
      <w:pPr>
        <w:jc w:val="both"/>
        <w:rPr>
          <w:rFonts w:ascii="Helvetica" w:hAnsi="Helvetica" w:cs="Arial"/>
          <w:w w:val="95"/>
          <w:sz w:val="22"/>
        </w:rPr>
      </w:pPr>
      <w:r w:rsidRPr="00BD39D1">
        <w:rPr>
          <w:rFonts w:ascii="Helvetica" w:hAnsi="Helvetica" w:cs="Arial"/>
          <w:b/>
          <w:w w:val="95"/>
          <w:sz w:val="22"/>
        </w:rPr>
        <w:t>Exogenous and Endogenous Expression Analysis</w:t>
      </w:r>
    </w:p>
    <w:p w:rsidR="00BB45FE" w:rsidRPr="00BD39D1" w:rsidRDefault="00BB45FE" w:rsidP="00BB45FE">
      <w:pPr>
        <w:jc w:val="both"/>
        <w:rPr>
          <w:rFonts w:ascii="Helvetica" w:hAnsi="Helvetica" w:cs="Arial"/>
          <w:w w:val="95"/>
          <w:sz w:val="22"/>
        </w:rPr>
      </w:pPr>
      <w:r w:rsidRPr="00BD39D1">
        <w:rPr>
          <w:rFonts w:ascii="Helvetica" w:hAnsi="Helvetica" w:cs="Arial"/>
          <w:w w:val="95"/>
          <w:sz w:val="22"/>
        </w:rPr>
        <w:t>Primer sequences used for determining exogenous and endogenous expression of the Oct4, Sox2, Klf4 and c-Myc. Exogenous: pMXs-AS3200: ttatcgtcgaccactgtgctgctg (Used as Reverse primer for all) Oct4- Forward: ccccagggccccattttggtacc. Sox2- Forward: ggcacccctggcatggctcttggctc. Klf4- Forward: acgatcgtggccccggaaaaggacc. cMyc-Forward: caacaaccgaaaatgcaccagccccag. Endogenous: Oct4-Reverse: cctagctcctcccctccccctgtc. (Use the above primers as Forward) Sox2-Reverse: cctcttttgcacccctcccatttccc. Klf4-Reverse: tgattgtagtgctttctggctgggctcc. cMyc-</w:t>
      </w:r>
      <w:r w:rsidR="002C74F6">
        <w:rPr>
          <w:rFonts w:ascii="Helvetica" w:hAnsi="Helvetica" w:cs="Arial"/>
          <w:w w:val="95"/>
          <w:sz w:val="22"/>
        </w:rPr>
        <w:t>Reverse</w:t>
      </w:r>
      <w:r w:rsidRPr="00BD39D1">
        <w:rPr>
          <w:rFonts w:ascii="Helvetica" w:hAnsi="Helvetica" w:cs="Arial"/>
          <w:w w:val="95"/>
          <w:sz w:val="22"/>
        </w:rPr>
        <w:t>: ttgaggggcatcgtcgcgggaggctg.</w:t>
      </w:r>
    </w:p>
    <w:p w:rsidR="00BB45FE" w:rsidRPr="00BD39D1" w:rsidRDefault="00BB45FE" w:rsidP="00BB45FE">
      <w:pPr>
        <w:jc w:val="both"/>
        <w:rPr>
          <w:rFonts w:ascii="Helvetica" w:hAnsi="Helvetica"/>
          <w:sz w:val="22"/>
        </w:rPr>
      </w:pPr>
    </w:p>
    <w:p w:rsidR="00BB45FE" w:rsidRPr="00BD39D1" w:rsidRDefault="00BB45FE" w:rsidP="00BB45FE">
      <w:pPr>
        <w:widowControl w:val="0"/>
        <w:autoSpaceDE w:val="0"/>
        <w:autoSpaceDN w:val="0"/>
        <w:adjustRightInd w:val="0"/>
        <w:jc w:val="both"/>
        <w:rPr>
          <w:rFonts w:ascii="Helvetica" w:hAnsi="Helvetica" w:cs="Helvetica"/>
          <w:sz w:val="22"/>
        </w:rPr>
      </w:pPr>
    </w:p>
    <w:p w:rsidR="00BB45FE" w:rsidRPr="00BD39D1" w:rsidRDefault="00BB45FE" w:rsidP="00BB45FE">
      <w:pPr>
        <w:jc w:val="both"/>
        <w:rPr>
          <w:rFonts w:ascii="Helvetica" w:hAnsi="Helvetica"/>
          <w:b/>
          <w:sz w:val="22"/>
        </w:rPr>
      </w:pPr>
      <w:r w:rsidRPr="00BD39D1">
        <w:rPr>
          <w:rFonts w:ascii="Helvetica" w:hAnsi="Helvetica"/>
          <w:b/>
          <w:sz w:val="22"/>
        </w:rPr>
        <w:t>HPLC Dopamine Release:</w:t>
      </w:r>
    </w:p>
    <w:p w:rsidR="00503D51" w:rsidRPr="00BD39D1" w:rsidRDefault="00BB45FE" w:rsidP="00BB45FE">
      <w:pPr>
        <w:widowControl w:val="0"/>
        <w:autoSpaceDE w:val="0"/>
        <w:autoSpaceDN w:val="0"/>
        <w:adjustRightInd w:val="0"/>
        <w:jc w:val="both"/>
        <w:rPr>
          <w:rFonts w:ascii="Helvetica" w:hAnsi="Helvetica" w:cs="Helvetica"/>
          <w:sz w:val="22"/>
        </w:rPr>
      </w:pPr>
      <w:r w:rsidRPr="00BD39D1">
        <w:rPr>
          <w:rFonts w:ascii="Helvetica" w:hAnsi="Helvetica" w:cs="Helvetica"/>
          <w:sz w:val="22"/>
        </w:rPr>
        <w:t>At 60DIV, media was removed and 1ml of N2 supplemented with 56mM KCl was added per well (6 well dish) and incubated at 37oC for 15 minutes</w:t>
      </w:r>
      <w:r w:rsidR="00295587">
        <w:rPr>
          <w:rFonts w:ascii="Helvetica" w:hAnsi="Helvetica" w:cs="Helvetica"/>
          <w:sz w:val="22"/>
        </w:rPr>
        <w:t xml:space="preserve">. </w:t>
      </w:r>
      <w:r w:rsidRPr="00BD39D1">
        <w:rPr>
          <w:rFonts w:ascii="Helvetica" w:hAnsi="Helvetica" w:cs="Helvetica"/>
          <w:sz w:val="22"/>
        </w:rPr>
        <w:t>This was collected and immediately frozen in liquid nitrogen and stored at -80oC until assay</w:t>
      </w:r>
      <w:r w:rsidR="00295587">
        <w:rPr>
          <w:rFonts w:ascii="Helvetica" w:hAnsi="Helvetica" w:cs="Helvetica"/>
          <w:sz w:val="22"/>
        </w:rPr>
        <w:t xml:space="preserve">. </w:t>
      </w:r>
      <w:r w:rsidRPr="00BD39D1">
        <w:rPr>
          <w:rFonts w:ascii="Helvetica" w:hAnsi="Helvetica" w:cs="Helvetica"/>
          <w:sz w:val="22"/>
        </w:rPr>
        <w:t>Subsequently, protein lysates of each well were made in ice cold 25mM Tris supplemented with a Complete Mini protease inhibitor cocktail tablet (Roche)</w:t>
      </w:r>
      <w:r w:rsidR="00295587">
        <w:rPr>
          <w:rFonts w:ascii="Helvetica" w:hAnsi="Helvetica" w:cs="Helvetica"/>
          <w:sz w:val="22"/>
        </w:rPr>
        <w:t xml:space="preserve">. </w:t>
      </w:r>
      <w:r w:rsidRPr="00BD39D1">
        <w:rPr>
          <w:rFonts w:ascii="Helvetica" w:hAnsi="Helvetica" w:cs="Helvetica"/>
          <w:sz w:val="22"/>
        </w:rPr>
        <w:t>Lysates sonicated and cleared by maximum speed centrifugation in a tabletop microcentrifuge</w:t>
      </w:r>
      <w:r w:rsidR="00295587">
        <w:rPr>
          <w:rFonts w:ascii="Helvetica" w:hAnsi="Helvetica" w:cs="Helvetica"/>
          <w:sz w:val="22"/>
        </w:rPr>
        <w:t xml:space="preserve">. </w:t>
      </w:r>
      <w:r w:rsidRPr="00BD39D1">
        <w:rPr>
          <w:rFonts w:ascii="Helvetica" w:hAnsi="Helvetica" w:cs="Helvetica"/>
          <w:sz w:val="22"/>
        </w:rPr>
        <w:t>Soluble protein concentrations were measured by a standard Bradford assay</w:t>
      </w:r>
      <w:r w:rsidR="00295587">
        <w:rPr>
          <w:rFonts w:ascii="Helvetica" w:hAnsi="Helvetica" w:cs="Helvetica"/>
          <w:sz w:val="22"/>
        </w:rPr>
        <w:t xml:space="preserve">. </w:t>
      </w:r>
      <w:r w:rsidRPr="00BD39D1">
        <w:rPr>
          <w:rFonts w:ascii="Helvetica" w:hAnsi="Helvetica" w:cs="Helvetica"/>
          <w:sz w:val="22"/>
        </w:rPr>
        <w:t>KCl samples were thawed, stabilized at a final concentration of 0.4N perchloric acid, and centrifuged at 15,000 rpm at 4oC for 12 minutes to clear debries</w:t>
      </w:r>
      <w:r w:rsidR="00295587">
        <w:rPr>
          <w:rFonts w:ascii="Helvetica" w:hAnsi="Helvetica" w:cs="Helvetica"/>
          <w:sz w:val="22"/>
        </w:rPr>
        <w:t xml:space="preserve">. </w:t>
      </w:r>
      <w:r w:rsidRPr="00BD39D1">
        <w:rPr>
          <w:rFonts w:ascii="Helvetica" w:hAnsi="Helvetica" w:cs="Helvetica"/>
          <w:sz w:val="22"/>
        </w:rPr>
        <w:t>The supernatant was then collected and dopamine was assayed by HPLC with electrochemical detection (Coularray detector, ESA, Chelmsford, MA) using a reverse phase C18 column (Perkin Elmer Instruments, Shelton, CT)</w:t>
      </w:r>
      <w:r w:rsidR="00295587">
        <w:rPr>
          <w:rFonts w:ascii="Helvetica" w:hAnsi="Helvetica" w:cs="Helvetica"/>
          <w:sz w:val="22"/>
        </w:rPr>
        <w:t xml:space="preserve">. </w:t>
      </w:r>
      <w:r w:rsidRPr="00BD39D1">
        <w:rPr>
          <w:rFonts w:ascii="Helvetica" w:hAnsi="Helvetica" w:cs="Helvetica"/>
          <w:sz w:val="22"/>
        </w:rPr>
        <w:t>The mobile phase consisted of a mixture of 90 mM sodium acetate, 35 mM citric acid, 130 uM ethylenediaminetetraaceticacid (EDTA), 230 uM 1-octanesulfonic acid and 10% (v/v) methanol, with a flow rate of 1mL/min</w:t>
      </w:r>
      <w:r w:rsidR="00295587">
        <w:rPr>
          <w:rFonts w:ascii="Helvetica" w:hAnsi="Helvetica" w:cs="Helvetica"/>
          <w:sz w:val="22"/>
        </w:rPr>
        <w:t xml:space="preserve">. </w:t>
      </w:r>
      <w:r w:rsidRPr="00BD39D1">
        <w:rPr>
          <w:rFonts w:ascii="Helvetica" w:hAnsi="Helvetica" w:cs="Helvetica"/>
          <w:sz w:val="22"/>
        </w:rPr>
        <w:t>DA concentration was quantified by comparison of AUC to known standard dilutions</w:t>
      </w:r>
      <w:r w:rsidR="00295587">
        <w:rPr>
          <w:rFonts w:ascii="Helvetica" w:hAnsi="Helvetica" w:cs="Helvetica"/>
          <w:sz w:val="22"/>
        </w:rPr>
        <w:t xml:space="preserve">. </w:t>
      </w:r>
      <w:r w:rsidRPr="00BD39D1">
        <w:rPr>
          <w:rFonts w:ascii="Helvetica" w:hAnsi="Helvetica" w:cs="Helvetica"/>
          <w:sz w:val="22"/>
        </w:rPr>
        <w:t>Well to well variation was adjusted by protein determinations of cleared protein lysates.</w:t>
      </w:r>
    </w:p>
    <w:p w:rsidR="00503D51" w:rsidRPr="00BD39D1" w:rsidRDefault="00503D51" w:rsidP="00BB45FE">
      <w:pPr>
        <w:widowControl w:val="0"/>
        <w:autoSpaceDE w:val="0"/>
        <w:autoSpaceDN w:val="0"/>
        <w:adjustRightInd w:val="0"/>
        <w:jc w:val="both"/>
        <w:rPr>
          <w:rFonts w:ascii="Helvetica" w:hAnsi="Helvetica" w:cs="Helvetica"/>
          <w:sz w:val="22"/>
        </w:rPr>
      </w:pPr>
    </w:p>
    <w:p w:rsidR="00503D51" w:rsidRPr="00BD39D1" w:rsidRDefault="00503D51" w:rsidP="00BB45FE">
      <w:pPr>
        <w:widowControl w:val="0"/>
        <w:autoSpaceDE w:val="0"/>
        <w:autoSpaceDN w:val="0"/>
        <w:adjustRightInd w:val="0"/>
        <w:jc w:val="both"/>
        <w:rPr>
          <w:rFonts w:ascii="Helvetica" w:hAnsi="Helvetica" w:cs="Helvetica"/>
          <w:b/>
          <w:sz w:val="22"/>
        </w:rPr>
      </w:pPr>
      <w:r w:rsidRPr="00BD39D1">
        <w:rPr>
          <w:rFonts w:ascii="Helvetica" w:hAnsi="Helvetica" w:cs="Helvetica"/>
          <w:b/>
          <w:sz w:val="22"/>
        </w:rPr>
        <w:t>Probes Used in Microfluidic Fluidigm qPCR Assay:</w:t>
      </w:r>
    </w:p>
    <w:p w:rsidR="00503D51" w:rsidRDefault="00503D51" w:rsidP="00BB45FE">
      <w:pPr>
        <w:widowControl w:val="0"/>
        <w:autoSpaceDE w:val="0"/>
        <w:autoSpaceDN w:val="0"/>
        <w:adjustRightInd w:val="0"/>
        <w:jc w:val="both"/>
        <w:rPr>
          <w:rFonts w:ascii="Helvetica" w:hAnsi="Helvetica" w:cs="Helvetica"/>
          <w:b/>
          <w:sz w:val="20"/>
        </w:rPr>
      </w:pPr>
    </w:p>
    <w:tbl>
      <w:tblPr>
        <w:tblW w:w="7980" w:type="dxa"/>
        <w:tblInd w:w="91" w:type="dxa"/>
        <w:tblLook w:val="0000"/>
      </w:tblPr>
      <w:tblGrid>
        <w:gridCol w:w="1280"/>
        <w:gridCol w:w="1280"/>
        <w:gridCol w:w="2480"/>
        <w:gridCol w:w="1880"/>
        <w:gridCol w:w="1060"/>
      </w:tblGrid>
      <w:tr w:rsidR="00503D51" w:rsidRPr="00503D51">
        <w:trPr>
          <w:trHeight w:val="280"/>
        </w:trPr>
        <w:tc>
          <w:tcPr>
            <w:tcW w:w="1280" w:type="dxa"/>
            <w:tcBorders>
              <w:top w:val="nil"/>
              <w:left w:val="nil"/>
              <w:bottom w:val="nil"/>
              <w:right w:val="nil"/>
            </w:tcBorders>
            <w:shd w:val="clear" w:color="auto" w:fill="auto"/>
            <w:noWrap/>
            <w:vAlign w:val="bottom"/>
          </w:tcPr>
          <w:p w:rsidR="00503D51" w:rsidRPr="00BD39D1" w:rsidRDefault="00503D51" w:rsidP="00503D51">
            <w:pPr>
              <w:rPr>
                <w:rFonts w:ascii="Arial" w:hAnsi="Arial"/>
                <w:b/>
                <w:sz w:val="16"/>
                <w:szCs w:val="16"/>
              </w:rPr>
            </w:pPr>
            <w:r w:rsidRPr="00BD39D1">
              <w:rPr>
                <w:rFonts w:ascii="Arial" w:hAnsi="Arial"/>
                <w:b/>
                <w:sz w:val="16"/>
                <w:szCs w:val="16"/>
              </w:rPr>
              <w:t>Category</w:t>
            </w: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BD39D1" w:rsidRDefault="00503D51" w:rsidP="00503D51">
            <w:pPr>
              <w:rPr>
                <w:rFonts w:ascii="Arial" w:hAnsi="Arial"/>
                <w:b/>
                <w:sz w:val="16"/>
                <w:szCs w:val="16"/>
              </w:rPr>
            </w:pPr>
            <w:r w:rsidRPr="00BD39D1">
              <w:rPr>
                <w:rFonts w:ascii="Arial" w:hAnsi="Arial"/>
                <w:b/>
                <w:sz w:val="16"/>
                <w:szCs w:val="16"/>
              </w:rPr>
              <w:t>Gene</w:t>
            </w:r>
          </w:p>
        </w:tc>
        <w:tc>
          <w:tcPr>
            <w:tcW w:w="1880" w:type="dxa"/>
            <w:tcBorders>
              <w:top w:val="nil"/>
              <w:left w:val="nil"/>
              <w:bottom w:val="nil"/>
              <w:right w:val="nil"/>
            </w:tcBorders>
            <w:shd w:val="clear" w:color="auto" w:fill="auto"/>
            <w:noWrap/>
            <w:vAlign w:val="bottom"/>
          </w:tcPr>
          <w:p w:rsidR="00503D51" w:rsidRPr="00BD39D1" w:rsidRDefault="00503D51" w:rsidP="00503D51">
            <w:pPr>
              <w:rPr>
                <w:rFonts w:ascii="Arial" w:hAnsi="Arial"/>
                <w:b/>
                <w:sz w:val="16"/>
                <w:szCs w:val="16"/>
              </w:rPr>
            </w:pPr>
            <w:r w:rsidRPr="00BD39D1">
              <w:rPr>
                <w:rFonts w:ascii="Arial" w:hAnsi="Arial"/>
                <w:b/>
                <w:sz w:val="16"/>
                <w:szCs w:val="16"/>
              </w:rPr>
              <w:t>Catalog Number</w:t>
            </w:r>
          </w:p>
        </w:tc>
        <w:tc>
          <w:tcPr>
            <w:tcW w:w="1060" w:type="dxa"/>
            <w:tcBorders>
              <w:top w:val="nil"/>
              <w:left w:val="nil"/>
              <w:bottom w:val="nil"/>
              <w:right w:val="nil"/>
            </w:tcBorders>
            <w:shd w:val="clear" w:color="auto" w:fill="auto"/>
            <w:noWrap/>
            <w:vAlign w:val="bottom"/>
          </w:tcPr>
          <w:p w:rsidR="00503D51" w:rsidRPr="00BD39D1" w:rsidRDefault="00503D51" w:rsidP="00503D51">
            <w:pPr>
              <w:rPr>
                <w:rFonts w:ascii="Arial" w:hAnsi="Arial"/>
                <w:b/>
                <w:sz w:val="16"/>
                <w:szCs w:val="16"/>
              </w:rPr>
            </w:pPr>
            <w:r w:rsidRPr="00BD39D1">
              <w:rPr>
                <w:rFonts w:ascii="Arial" w:hAnsi="Arial"/>
                <w:b/>
                <w:sz w:val="16"/>
                <w:szCs w:val="16"/>
              </w:rPr>
              <w:t>&gt;= 30% Valid CT Counts</w:t>
            </w:r>
          </w:p>
        </w:tc>
      </w:tr>
      <w:tr w:rsidR="00503D51" w:rsidRPr="00503D51">
        <w:trPr>
          <w:trHeight w:val="20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Reference Primers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CENTRIN</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Hs00189076_m1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CTNNB1</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Hs00170025_m1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EEF1A1</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Hs00742749_s1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GAPDH</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 w:history="1">
              <w:r w:rsidR="00503D51" w:rsidRPr="00503D51">
                <w:rPr>
                  <w:rFonts w:ascii="Arial" w:hAnsi="Arial"/>
                  <w:sz w:val="16"/>
                </w:rPr>
                <w:t>Hs99999905_m1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RPLPO</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4333761F</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ES Cell Primers</w:t>
            </w: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C-MYC</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Hs00153408_m1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DNMT3B</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Hs00171876_m1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FOXD3</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Hs00255287_s1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KLF4</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Hs00358836_m1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LIN28</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Hs00702808_s1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NANOG</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Hs02387400_g1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OCT4</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 w:history="1">
              <w:r w:rsidR="00503D51" w:rsidRPr="00503D51">
                <w:rPr>
                  <w:rFonts w:ascii="Arial" w:hAnsi="Arial"/>
                  <w:sz w:val="16"/>
                </w:rPr>
                <w:t>Hs03005111_g1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TERT</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Hs00162669_m1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Endodermal Markers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GATA6</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 w:history="1">
              <w:r w:rsidR="00503D51" w:rsidRPr="00503D51">
                <w:rPr>
                  <w:rFonts w:ascii="Arial" w:hAnsi="Arial"/>
                  <w:sz w:val="16"/>
                </w:rPr>
                <w:t>Hs00232018_m1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PDX1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 w:history="1">
              <w:r w:rsidR="00503D51" w:rsidRPr="00503D51">
                <w:rPr>
                  <w:rFonts w:ascii="Arial" w:hAnsi="Arial"/>
                  <w:sz w:val="16"/>
                </w:rPr>
                <w:t>Hs00426216_m1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SOX17</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 w:history="1">
              <w:r w:rsidR="00503D51" w:rsidRPr="00503D51">
                <w:rPr>
                  <w:rFonts w:ascii="Arial" w:hAnsi="Arial"/>
                  <w:sz w:val="16"/>
                </w:rPr>
                <w:t>Hs00751752_s1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Mesodermal Markers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BRACHURY</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9" w:history="1">
              <w:r w:rsidR="00503D51" w:rsidRPr="00503D51">
                <w:rPr>
                  <w:rFonts w:ascii="Arial" w:hAnsi="Arial"/>
                  <w:sz w:val="16"/>
                </w:rPr>
                <w:t>Hs00610080_m1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GATA1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0" w:history="1">
              <w:r w:rsidR="00503D51" w:rsidRPr="00503D51">
                <w:rPr>
                  <w:rFonts w:ascii="Arial" w:hAnsi="Arial"/>
                  <w:sz w:val="16"/>
                </w:rPr>
                <w:t>Hs00231112_m1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Neural Crest Markers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HNK1</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Hs00218629_m1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NCAM</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Hs00941821_m1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PRPH</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Hs00196608_m1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0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DD0806"/>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DD0806"/>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Neural Progenitor Primers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NES</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1" w:history="1">
              <w:r w:rsidR="00503D51" w:rsidRPr="00503D51">
                <w:rPr>
                  <w:rFonts w:ascii="Arial" w:hAnsi="Arial"/>
                  <w:sz w:val="16"/>
                </w:rPr>
                <w:t>Hs00707120_s1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SOX1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2" w:history="1">
              <w:r w:rsidR="00503D51" w:rsidRPr="00503D51">
                <w:rPr>
                  <w:rFonts w:ascii="Arial" w:hAnsi="Arial"/>
                  <w:sz w:val="16"/>
                </w:rPr>
                <w:t>Hs01057642_s1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SOX2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3" w:history="1">
              <w:r w:rsidR="00503D51" w:rsidRPr="00503D51">
                <w:rPr>
                  <w:rFonts w:ascii="Arial" w:hAnsi="Arial"/>
                  <w:sz w:val="16"/>
                </w:rPr>
                <w:t>Hs01053049_s1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Dopamine Neuron Related Primers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ALDH1A1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4" w:history="1">
              <w:r w:rsidR="00503D51" w:rsidRPr="00503D51">
                <w:rPr>
                  <w:rFonts w:ascii="Arial" w:hAnsi="Arial"/>
                  <w:sz w:val="16"/>
                </w:rPr>
                <w:t>Hs00167445_m1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BDNF</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5" w:history="1">
              <w:r w:rsidR="00503D51" w:rsidRPr="00503D51">
                <w:rPr>
                  <w:rFonts w:ascii="Arial" w:hAnsi="Arial"/>
                  <w:sz w:val="16"/>
                </w:rPr>
                <w:t>Hs00380947_m1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CALB1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6" w:history="1">
              <w:r w:rsidR="00503D51" w:rsidRPr="00503D51">
                <w:rPr>
                  <w:rFonts w:ascii="Arial" w:hAnsi="Arial"/>
                  <w:sz w:val="16"/>
                </w:rPr>
                <w:t>Hs00191821_m1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DAT</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7" w:history="1">
              <w:r w:rsidR="00503D51" w:rsidRPr="00503D51">
                <w:rPr>
                  <w:rFonts w:ascii="Arial" w:hAnsi="Arial"/>
                  <w:sz w:val="16"/>
                </w:rPr>
                <w:t>Hs00168988_m1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DDC</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8" w:history="1">
              <w:r w:rsidR="00503D51" w:rsidRPr="00503D51">
                <w:rPr>
                  <w:rFonts w:ascii="Arial" w:hAnsi="Arial"/>
                  <w:sz w:val="16"/>
                </w:rPr>
                <w:t>Hs00168031_m1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DRD2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19" w:history="1">
              <w:r w:rsidR="00503D51" w:rsidRPr="00503D51">
                <w:rPr>
                  <w:rFonts w:ascii="Arial" w:hAnsi="Arial"/>
                  <w:sz w:val="16"/>
                </w:rPr>
                <w:t>Hs00241436_m1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EN1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0" w:history="1">
              <w:r w:rsidR="00503D51" w:rsidRPr="00503D51">
                <w:rPr>
                  <w:rFonts w:ascii="Arial" w:hAnsi="Arial"/>
                  <w:sz w:val="16"/>
                </w:rPr>
                <w:t>Hs00154977_m1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EN2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1" w:history="1">
              <w:r w:rsidR="00503D51" w:rsidRPr="00503D51">
                <w:rPr>
                  <w:rFonts w:ascii="Arial" w:hAnsi="Arial"/>
                  <w:sz w:val="16"/>
                </w:rPr>
                <w:t>Hs00171321_m1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FOXA1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2" w:history="1">
              <w:r w:rsidR="00503D51" w:rsidRPr="00503D51">
                <w:rPr>
                  <w:rFonts w:ascii="Arial" w:hAnsi="Arial"/>
                  <w:sz w:val="16"/>
                </w:rPr>
                <w:t>Hs00270129_m1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FOXA2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3" w:history="1">
              <w:r w:rsidR="00503D51" w:rsidRPr="00503D51">
                <w:rPr>
                  <w:rFonts w:ascii="Arial" w:hAnsi="Arial"/>
                  <w:sz w:val="16"/>
                </w:rPr>
                <w:t>Hs00232764_m1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GDNF</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4" w:history="1">
              <w:r w:rsidR="00503D51" w:rsidRPr="00503D51">
                <w:rPr>
                  <w:rFonts w:ascii="Arial" w:hAnsi="Arial"/>
                  <w:sz w:val="16"/>
                </w:rPr>
                <w:t>Hs00181185_m1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GIRK2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5" w:history="1">
              <w:r w:rsidR="00503D51" w:rsidRPr="00503D51">
                <w:rPr>
                  <w:rFonts w:ascii="Arial" w:hAnsi="Arial"/>
                  <w:sz w:val="16"/>
                </w:rPr>
                <w:t>Hs00158423_m1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LMX1A</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6" w:history="1">
              <w:r w:rsidR="00503D51" w:rsidRPr="00503D51">
                <w:rPr>
                  <w:rFonts w:ascii="Arial" w:hAnsi="Arial"/>
                  <w:sz w:val="16"/>
                </w:rPr>
                <w:t>Hs00602600_m1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LMX1B</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7" w:history="1">
              <w:r w:rsidR="00503D51" w:rsidRPr="00503D51">
                <w:rPr>
                  <w:rFonts w:ascii="Arial" w:hAnsi="Arial"/>
                  <w:sz w:val="16"/>
                </w:rPr>
                <w:t>Hs00158750_m1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MASH1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8" w:history="1">
              <w:r w:rsidR="00503D51" w:rsidRPr="00503D51">
                <w:rPr>
                  <w:rFonts w:ascii="Arial" w:hAnsi="Arial"/>
                  <w:sz w:val="16"/>
                </w:rPr>
                <w:t>Hs00269932_m1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MSX1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29" w:history="1">
              <w:r w:rsidR="00503D51" w:rsidRPr="00503D51">
                <w:rPr>
                  <w:rFonts w:ascii="Arial" w:hAnsi="Arial"/>
                  <w:sz w:val="16"/>
                </w:rPr>
                <w:t>Hs00427183_m1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MSX2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0" w:history="1">
              <w:r w:rsidR="00503D51" w:rsidRPr="00503D51">
                <w:rPr>
                  <w:rFonts w:ascii="Arial" w:hAnsi="Arial"/>
                  <w:sz w:val="16"/>
                </w:rPr>
                <w:t>Hs00741177_m1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NGN2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1" w:history="1">
              <w:r w:rsidR="00503D51" w:rsidRPr="00503D51">
                <w:rPr>
                  <w:rFonts w:ascii="Arial" w:hAnsi="Arial"/>
                  <w:sz w:val="16"/>
                </w:rPr>
                <w:t>Hs00702774_s1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NTN1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2" w:history="1">
              <w:r w:rsidR="00503D51" w:rsidRPr="00503D51">
                <w:rPr>
                  <w:rFonts w:ascii="Arial" w:hAnsi="Arial"/>
                  <w:sz w:val="16"/>
                </w:rPr>
                <w:t>Hs00180355_m1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NTSR1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3" w:history="1">
              <w:r w:rsidR="00503D51" w:rsidRPr="00503D51">
                <w:rPr>
                  <w:rFonts w:ascii="Arial" w:hAnsi="Arial"/>
                  <w:sz w:val="16"/>
                </w:rPr>
                <w:t>Hs00901551_m1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NURR1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4" w:history="1">
              <w:r w:rsidR="00503D51" w:rsidRPr="00503D51">
                <w:rPr>
                  <w:rFonts w:ascii="Arial" w:hAnsi="Arial"/>
                  <w:sz w:val="16"/>
                </w:rPr>
                <w:t>Hs01118813_m1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OTX2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5" w:history="1">
              <w:r w:rsidR="00503D51" w:rsidRPr="00503D51">
                <w:rPr>
                  <w:rFonts w:ascii="Arial" w:hAnsi="Arial"/>
                  <w:sz w:val="16"/>
                </w:rPr>
                <w:t>Hs00222238_m1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PAX2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6" w:history="1">
              <w:r w:rsidR="00503D51" w:rsidRPr="00503D51">
                <w:rPr>
                  <w:rFonts w:ascii="Arial" w:hAnsi="Arial"/>
                  <w:sz w:val="16"/>
                </w:rPr>
                <w:t>Hs01057416_m1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PAX6</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7" w:history="1">
              <w:r w:rsidR="00503D51" w:rsidRPr="00503D51">
                <w:rPr>
                  <w:rFonts w:ascii="Arial" w:hAnsi="Arial"/>
                  <w:sz w:val="16"/>
                </w:rPr>
                <w:t>Hs00240871_m1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PITX3</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8" w:history="1">
              <w:r w:rsidR="00503D51" w:rsidRPr="00503D51">
                <w:rPr>
                  <w:rFonts w:ascii="Arial" w:hAnsi="Arial"/>
                  <w:sz w:val="16"/>
                </w:rPr>
                <w:t>Hs00374504_m1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RET</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39" w:history="1">
              <w:r w:rsidR="00503D51" w:rsidRPr="00503D51">
                <w:rPr>
                  <w:rFonts w:ascii="Arial" w:hAnsi="Arial"/>
                  <w:sz w:val="16"/>
                </w:rPr>
                <w:t>Hs00240887_m1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SHH</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0" w:history="1">
              <w:r w:rsidR="00503D51" w:rsidRPr="00503D51">
                <w:rPr>
                  <w:rFonts w:ascii="Arial" w:hAnsi="Arial"/>
                  <w:sz w:val="16"/>
                </w:rPr>
                <w:t>Hs00179843_m1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SNCG</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1" w:history="1">
              <w:r w:rsidR="00503D51" w:rsidRPr="00503D51">
                <w:rPr>
                  <w:rFonts w:ascii="Arial" w:hAnsi="Arial"/>
                  <w:sz w:val="16"/>
                </w:rPr>
                <w:t>Hs00268306_m1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TH</w:t>
            </w:r>
          </w:p>
        </w:tc>
        <w:tc>
          <w:tcPr>
            <w:tcW w:w="1880" w:type="dxa"/>
            <w:tcBorders>
              <w:top w:val="nil"/>
              <w:left w:val="nil"/>
              <w:bottom w:val="nil"/>
              <w:right w:val="nil"/>
            </w:tcBorders>
            <w:shd w:val="clear" w:color="auto" w:fill="auto"/>
            <w:vAlign w:val="bottom"/>
          </w:tcPr>
          <w:p w:rsidR="00503D51" w:rsidRPr="00503D51" w:rsidRDefault="004B5526" w:rsidP="00503D51">
            <w:pPr>
              <w:rPr>
                <w:rFonts w:ascii="Arial" w:hAnsi="Arial"/>
                <w:sz w:val="16"/>
                <w:szCs w:val="16"/>
              </w:rPr>
            </w:pPr>
            <w:hyperlink r:id="rId42" w:history="1">
              <w:r w:rsidR="00503D51" w:rsidRPr="00503D51">
                <w:rPr>
                  <w:rFonts w:ascii="Arial" w:hAnsi="Arial"/>
                  <w:sz w:val="16"/>
                </w:rPr>
                <w:t>Hs00165941_m1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VMAT2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3" w:history="1">
              <w:r w:rsidR="00503D51" w:rsidRPr="00503D51">
                <w:rPr>
                  <w:rFonts w:ascii="Arial" w:hAnsi="Arial"/>
                  <w:sz w:val="16"/>
                </w:rPr>
                <w:t>Hs00996835_m1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color w:val="0000D4"/>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color w:val="0000D4"/>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Floorplate Primers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FOXA2</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already listed</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SPON1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4" w:history="1">
              <w:r w:rsidR="00503D51" w:rsidRPr="00503D51">
                <w:rPr>
                  <w:rFonts w:ascii="Arial" w:hAnsi="Arial"/>
                  <w:sz w:val="16"/>
                </w:rPr>
                <w:t>Hs00391824_m1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Other Neuronal Markers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3760" w:type="dxa"/>
            <w:gridSpan w:val="2"/>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r w:rsidRPr="00503D51">
              <w:rPr>
                <w:rFonts w:ascii="Arial" w:hAnsi="Arial"/>
                <w:i/>
                <w:iCs/>
                <w:sz w:val="16"/>
                <w:szCs w:val="16"/>
              </w:rPr>
              <w:t>Generic Neuron Primers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B3GAT1</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Hs00218629_m1</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MAP2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5" w:history="1">
              <w:r w:rsidR="00503D51" w:rsidRPr="00503D51">
                <w:rPr>
                  <w:rFonts w:ascii="Arial" w:hAnsi="Arial"/>
                  <w:sz w:val="16"/>
                </w:rPr>
                <w:t>Hs00258900_m1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NEFL</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6" w:history="1">
              <w:r w:rsidR="00503D51" w:rsidRPr="00503D51">
                <w:rPr>
                  <w:rFonts w:ascii="Arial" w:hAnsi="Arial"/>
                  <w:sz w:val="16"/>
                </w:rPr>
                <w:t>Hs00196245_m1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3760" w:type="dxa"/>
            <w:gridSpan w:val="2"/>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Hypothalamic DA neurons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ISL1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7" w:history="1">
              <w:r w:rsidR="00503D51" w:rsidRPr="00503D51">
                <w:rPr>
                  <w:rFonts w:ascii="Arial" w:hAnsi="Arial"/>
                  <w:sz w:val="16"/>
                </w:rPr>
                <w:t>Hs00158126_m1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LIM1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8" w:history="1">
              <w:r w:rsidR="00503D51" w:rsidRPr="00503D51">
                <w:rPr>
                  <w:rFonts w:ascii="Arial" w:hAnsi="Arial"/>
                  <w:sz w:val="16"/>
                </w:rPr>
                <w:t>Hs00232144_m1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NKX2.1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49" w:history="1">
              <w:r w:rsidR="00503D51" w:rsidRPr="00503D51">
                <w:rPr>
                  <w:rFonts w:ascii="Arial" w:hAnsi="Arial"/>
                  <w:sz w:val="16"/>
                </w:rPr>
                <w:t>Hs00163037_m1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PROX1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0" w:history="1">
              <w:r w:rsidR="00503D51" w:rsidRPr="00503D51">
                <w:rPr>
                  <w:rFonts w:ascii="Arial" w:hAnsi="Arial"/>
                  <w:sz w:val="16"/>
                </w:rPr>
                <w:t>Hs00160463_m1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3760" w:type="dxa"/>
            <w:gridSpan w:val="2"/>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GABAergic Neurons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GAD1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1" w:history="1">
              <w:r w:rsidR="00503D51" w:rsidRPr="00503D51">
                <w:rPr>
                  <w:rFonts w:ascii="Arial" w:hAnsi="Arial"/>
                  <w:sz w:val="16"/>
                </w:rPr>
                <w:t>Hs01065893_m1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GAD2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2" w:history="1">
              <w:r w:rsidR="00503D51" w:rsidRPr="00503D51">
                <w:rPr>
                  <w:rFonts w:ascii="Arial" w:hAnsi="Arial"/>
                  <w:sz w:val="16"/>
                </w:rPr>
                <w:t>Hs00609534_m1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Epi/NE Neurons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DBH</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3" w:history="1">
              <w:r w:rsidR="00503D51" w:rsidRPr="00503D51">
                <w:rPr>
                  <w:rFonts w:ascii="Arial" w:hAnsi="Arial"/>
                  <w:sz w:val="16"/>
                </w:rPr>
                <w:t>Hs01089840_m1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PNMT</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4" w:history="1">
              <w:r w:rsidR="00503D51" w:rsidRPr="00503D51">
                <w:rPr>
                  <w:rFonts w:ascii="Arial" w:hAnsi="Arial"/>
                  <w:sz w:val="16"/>
                </w:rPr>
                <w:t>Hs00160228_m1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3760" w:type="dxa"/>
            <w:gridSpan w:val="2"/>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Serotonergic Neurons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TPH2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5" w:history="1">
              <w:r w:rsidR="00503D51" w:rsidRPr="00503D51">
                <w:rPr>
                  <w:rFonts w:ascii="Arial" w:hAnsi="Arial"/>
                  <w:sz w:val="16"/>
                </w:rPr>
                <w:t>Hs00542783_m1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3760" w:type="dxa"/>
            <w:gridSpan w:val="2"/>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Motor Neuron Markers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CHAT</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6" w:history="1">
              <w:r w:rsidR="00503D51" w:rsidRPr="00503D51">
                <w:rPr>
                  <w:rFonts w:ascii="Arial" w:hAnsi="Arial"/>
                  <w:sz w:val="16"/>
                </w:rPr>
                <w:t>Hs00252848_m1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HB9</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7" w:history="1">
              <w:r w:rsidR="00503D51" w:rsidRPr="00503D51">
                <w:rPr>
                  <w:rFonts w:ascii="Arial" w:hAnsi="Arial"/>
                  <w:sz w:val="16"/>
                </w:rPr>
                <w:t>Hs00232128_m1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NKX6.1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8" w:history="1">
              <w:r w:rsidR="00503D51" w:rsidRPr="00503D51">
                <w:rPr>
                  <w:rFonts w:ascii="Arial" w:hAnsi="Arial"/>
                  <w:sz w:val="16"/>
                </w:rPr>
                <w:t>Hs00232355_m1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3760" w:type="dxa"/>
            <w:gridSpan w:val="2"/>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Astrocytes/Oligodendrocytes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GFAP</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59" w:history="1">
              <w:r w:rsidR="00503D51" w:rsidRPr="00503D51">
                <w:rPr>
                  <w:rFonts w:ascii="Arial" w:hAnsi="Arial"/>
                  <w:sz w:val="16"/>
                </w:rPr>
                <w:t>Hs00157674_m1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OLIG2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0" w:history="1">
              <w:r w:rsidR="00503D51" w:rsidRPr="00503D51">
                <w:rPr>
                  <w:rFonts w:ascii="Arial" w:hAnsi="Arial"/>
                  <w:sz w:val="16"/>
                </w:rPr>
                <w:t>Hs00377820_m1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3760" w:type="dxa"/>
            <w:gridSpan w:val="2"/>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r w:rsidRPr="00503D51">
              <w:rPr>
                <w:rFonts w:ascii="Arial" w:hAnsi="Arial"/>
                <w:i/>
                <w:iCs/>
                <w:sz w:val="16"/>
                <w:szCs w:val="16"/>
              </w:rPr>
              <w:t>Axon Guidance Related Primers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NEO1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1" w:history="1">
              <w:r w:rsidR="00503D51" w:rsidRPr="00503D51">
                <w:rPr>
                  <w:rFonts w:ascii="Arial" w:hAnsi="Arial"/>
                  <w:sz w:val="16"/>
                </w:rPr>
                <w:t>Hs00170143_m1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NTN1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2" w:history="1">
              <w:r w:rsidR="00503D51" w:rsidRPr="00503D51">
                <w:rPr>
                  <w:rFonts w:ascii="Arial" w:hAnsi="Arial"/>
                  <w:sz w:val="16"/>
                </w:rPr>
                <w:t>Hs00180355_m1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NTN1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3" w:history="1">
              <w:r w:rsidR="00503D51" w:rsidRPr="00503D51">
                <w:rPr>
                  <w:rFonts w:ascii="Arial" w:hAnsi="Arial"/>
                  <w:sz w:val="16"/>
                </w:rPr>
                <w:t>Hs00924151_m1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DCC</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4" w:history="1">
              <w:r w:rsidR="00503D51" w:rsidRPr="00503D51">
                <w:rPr>
                  <w:rFonts w:ascii="Arial" w:hAnsi="Arial"/>
                  <w:sz w:val="16"/>
                </w:rPr>
                <w:t>Hs00180437_m1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ROBO1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5" w:history="1">
              <w:r w:rsidR="00503D51" w:rsidRPr="00503D51">
                <w:rPr>
                  <w:rFonts w:ascii="Arial" w:hAnsi="Arial"/>
                  <w:sz w:val="16"/>
                </w:rPr>
                <w:t>Hs00268049_m1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ROBO2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6" w:history="1">
              <w:r w:rsidR="00503D51" w:rsidRPr="00503D51">
                <w:rPr>
                  <w:rFonts w:ascii="Arial" w:hAnsi="Arial"/>
                  <w:sz w:val="16"/>
                </w:rPr>
                <w:t>Hs00326067_m1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ROBO3</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7" w:history="1">
              <w:r w:rsidR="00503D51" w:rsidRPr="00503D51">
                <w:rPr>
                  <w:rFonts w:ascii="Arial" w:hAnsi="Arial"/>
                  <w:sz w:val="16"/>
                </w:rPr>
                <w:t>Hs00223636_m1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ROBO4</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8" w:history="1">
              <w:r w:rsidR="00503D51" w:rsidRPr="00503D51">
                <w:rPr>
                  <w:rFonts w:ascii="Arial" w:hAnsi="Arial"/>
                  <w:sz w:val="16"/>
                </w:rPr>
                <w:t>Hs00219408_m1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2560" w:type="dxa"/>
            <w:gridSpan w:val="2"/>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Pathological Protein Primers</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park1</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SNCA</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69" w:history="1">
              <w:r w:rsidR="00503D51" w:rsidRPr="00503D51">
                <w:rPr>
                  <w:rFonts w:ascii="Arial" w:hAnsi="Arial"/>
                  <w:sz w:val="16"/>
                </w:rPr>
                <w:t>Hs01103383_m1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park2</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PARKIN</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0" w:history="1">
              <w:r w:rsidR="00503D51" w:rsidRPr="00503D51">
                <w:rPr>
                  <w:rFonts w:ascii="Arial" w:hAnsi="Arial"/>
                  <w:sz w:val="16"/>
                </w:rPr>
                <w:t>Hs00247755_m1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park3</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unknown</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N/A</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park4</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SNCA</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already listed</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park5</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UCHL1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1" w:history="1">
              <w:r w:rsidR="00503D51" w:rsidRPr="00503D51">
                <w:rPr>
                  <w:rFonts w:ascii="Arial" w:hAnsi="Arial"/>
                  <w:sz w:val="16"/>
                </w:rPr>
                <w:t>Hs00188233_m1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park6</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PINK1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2" w:history="1">
              <w:r w:rsidR="00503D51" w:rsidRPr="00503D51">
                <w:rPr>
                  <w:rFonts w:ascii="Arial" w:hAnsi="Arial"/>
                  <w:sz w:val="16"/>
                </w:rPr>
                <w:t>Hs00260868_m1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park7</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PARK7</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3" w:history="1">
              <w:r w:rsidR="00503D51" w:rsidRPr="00503D51">
                <w:rPr>
                  <w:rFonts w:ascii="Arial" w:hAnsi="Arial"/>
                  <w:sz w:val="16"/>
                </w:rPr>
                <w:t>Hs00697109_m1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park8</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LRRK2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4" w:history="1">
              <w:r w:rsidR="00503D51" w:rsidRPr="00503D51">
                <w:rPr>
                  <w:rFonts w:ascii="Arial" w:hAnsi="Arial"/>
                  <w:sz w:val="16"/>
                </w:rPr>
                <w:t>Hs00411197_m1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park9</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ATP13A2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5" w:history="1">
              <w:r w:rsidR="00503D51" w:rsidRPr="00503D51">
                <w:rPr>
                  <w:rFonts w:ascii="Arial" w:hAnsi="Arial"/>
                  <w:sz w:val="16"/>
                </w:rPr>
                <w:t>Hs00223032_m1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park10</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unknown</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N/A</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park11</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unknown</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N/A</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park12</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unknown</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N/A</w:t>
            </w: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park13</w:t>
            </w: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HTRA2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6" w:history="1">
              <w:r w:rsidR="00503D51" w:rsidRPr="00503D51">
                <w:rPr>
                  <w:rFonts w:ascii="Arial" w:hAnsi="Arial"/>
                  <w:sz w:val="16"/>
                </w:rPr>
                <w:t>Hs00234883_m1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5040" w:type="dxa"/>
            <w:gridSpan w:val="3"/>
            <w:tcBorders>
              <w:top w:val="nil"/>
              <w:left w:val="nil"/>
              <w:bottom w:val="nil"/>
              <w:right w:val="nil"/>
            </w:tcBorders>
            <w:shd w:val="clear" w:color="auto" w:fill="auto"/>
            <w:noWrap/>
            <w:vAlign w:val="bottom"/>
          </w:tcPr>
          <w:p w:rsidR="00503D51" w:rsidRPr="00BD39D1" w:rsidRDefault="00503D51" w:rsidP="00503D51">
            <w:pPr>
              <w:rPr>
                <w:rFonts w:ascii="Arial" w:hAnsi="Arial"/>
                <w:b/>
                <w:i/>
                <w:iCs/>
                <w:sz w:val="16"/>
                <w:szCs w:val="16"/>
              </w:rPr>
            </w:pPr>
            <w:r w:rsidRPr="00BD39D1">
              <w:rPr>
                <w:rFonts w:ascii="Arial" w:hAnsi="Arial"/>
                <w:b/>
                <w:i/>
                <w:iCs/>
                <w:sz w:val="16"/>
                <w:szCs w:val="16"/>
              </w:rPr>
              <w:t>Oxidative Stress / Metabolic Primers</w:t>
            </w:r>
          </w:p>
        </w:tc>
        <w:tc>
          <w:tcPr>
            <w:tcW w:w="18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CASP9</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7" w:history="1">
              <w:r w:rsidR="00503D51" w:rsidRPr="00503D51">
                <w:rPr>
                  <w:rFonts w:ascii="Arial" w:hAnsi="Arial"/>
                  <w:sz w:val="16"/>
                </w:rPr>
                <w:t>Hs00154260_m1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DNAJA1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8" w:history="1">
              <w:r w:rsidR="00503D51" w:rsidRPr="00503D51">
                <w:rPr>
                  <w:rFonts w:ascii="Arial" w:hAnsi="Arial"/>
                  <w:sz w:val="16"/>
                </w:rPr>
                <w:t>Hs00266011_m1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GPX1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79" w:history="1">
              <w:r w:rsidR="00503D51" w:rsidRPr="00503D51">
                <w:rPr>
                  <w:rFonts w:ascii="Arial" w:hAnsi="Arial"/>
                  <w:sz w:val="16"/>
                </w:rPr>
                <w:t>Hs00829989_gH</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GSTP1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0" w:history="1">
              <w:r w:rsidR="00503D51" w:rsidRPr="00503D51">
                <w:rPr>
                  <w:rFonts w:ascii="Arial" w:hAnsi="Arial"/>
                  <w:sz w:val="16"/>
                </w:rPr>
                <w:t>Hs00168310_m1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HMOX1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1" w:history="1">
              <w:r w:rsidR="00503D51" w:rsidRPr="00503D51">
                <w:rPr>
                  <w:rFonts w:ascii="Arial" w:hAnsi="Arial"/>
                  <w:sz w:val="16"/>
                </w:rPr>
                <w:t>Hs00157965_m1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HMOX2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2" w:history="1">
              <w:r w:rsidR="00503D51" w:rsidRPr="00503D51">
                <w:rPr>
                  <w:rFonts w:ascii="Arial" w:hAnsi="Arial"/>
                  <w:sz w:val="16"/>
                </w:rPr>
                <w:t>Hs00157969_m1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HSPA1A</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3" w:history="1">
              <w:r w:rsidR="00503D51" w:rsidRPr="00503D51">
                <w:rPr>
                  <w:rFonts w:ascii="Arial" w:hAnsi="Arial"/>
                  <w:sz w:val="16"/>
                </w:rPr>
                <w:t>Hs00359147_s1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HSPB1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4" w:history="1">
              <w:r w:rsidR="00503D51" w:rsidRPr="00503D51">
                <w:rPr>
                  <w:rFonts w:ascii="Arial" w:hAnsi="Arial"/>
                  <w:sz w:val="16"/>
                </w:rPr>
                <w:t>Hs03044127_g1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MAOA</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5" w:history="1">
              <w:r w:rsidR="00503D51" w:rsidRPr="00503D51">
                <w:rPr>
                  <w:rFonts w:ascii="Arial" w:hAnsi="Arial"/>
                  <w:sz w:val="16"/>
                </w:rPr>
                <w:t>Hs00165140_m1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MAOB</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6" w:history="1">
              <w:r w:rsidR="00503D51" w:rsidRPr="00503D51">
                <w:rPr>
                  <w:rFonts w:ascii="Arial" w:hAnsi="Arial"/>
                  <w:sz w:val="16"/>
                </w:rPr>
                <w:t>Hs00168533_m1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MT1A</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7" w:history="1">
              <w:r w:rsidR="00503D51" w:rsidRPr="00503D51">
                <w:rPr>
                  <w:rFonts w:ascii="Arial" w:hAnsi="Arial"/>
                  <w:sz w:val="16"/>
                </w:rPr>
                <w:t>Hs00831826_s1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MT2A</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8" w:history="1">
              <w:r w:rsidR="00503D51" w:rsidRPr="00503D51">
                <w:rPr>
                  <w:rFonts w:ascii="Arial" w:hAnsi="Arial"/>
                  <w:sz w:val="16"/>
                </w:rPr>
                <w:t>Hs02379661_g1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NOX1</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89" w:history="1">
              <w:r w:rsidR="00503D51" w:rsidRPr="00503D51">
                <w:rPr>
                  <w:rFonts w:ascii="Arial" w:hAnsi="Arial"/>
                  <w:sz w:val="16"/>
                </w:rPr>
                <w:t>Hs00246589_m1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r w:rsidR="00503D51" w:rsidRPr="00503D51">
        <w:trPr>
          <w:trHeight w:val="280"/>
        </w:trPr>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i/>
                <w:iCs/>
                <w:sz w:val="16"/>
                <w:szCs w:val="16"/>
              </w:rPr>
            </w:pPr>
          </w:p>
        </w:tc>
        <w:tc>
          <w:tcPr>
            <w:tcW w:w="12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p>
        </w:tc>
        <w:tc>
          <w:tcPr>
            <w:tcW w:w="248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SOD2</w:t>
            </w:r>
          </w:p>
        </w:tc>
        <w:tc>
          <w:tcPr>
            <w:tcW w:w="1880" w:type="dxa"/>
            <w:tcBorders>
              <w:top w:val="nil"/>
              <w:left w:val="nil"/>
              <w:bottom w:val="nil"/>
              <w:right w:val="nil"/>
            </w:tcBorders>
            <w:shd w:val="clear" w:color="auto" w:fill="auto"/>
            <w:noWrap/>
            <w:vAlign w:val="bottom"/>
          </w:tcPr>
          <w:p w:rsidR="00503D51" w:rsidRPr="00503D51" w:rsidRDefault="004B5526" w:rsidP="00503D51">
            <w:pPr>
              <w:rPr>
                <w:rFonts w:ascii="Arial" w:hAnsi="Arial"/>
                <w:sz w:val="16"/>
                <w:szCs w:val="16"/>
              </w:rPr>
            </w:pPr>
            <w:hyperlink r:id="rId90" w:history="1">
              <w:r w:rsidR="00503D51" w:rsidRPr="00503D51">
                <w:rPr>
                  <w:rFonts w:ascii="Arial" w:hAnsi="Arial"/>
                  <w:sz w:val="16"/>
                </w:rPr>
                <w:t>Hs00167309_m1</w:t>
              </w:r>
            </w:hyperlink>
          </w:p>
        </w:tc>
        <w:tc>
          <w:tcPr>
            <w:tcW w:w="1060" w:type="dxa"/>
            <w:tcBorders>
              <w:top w:val="nil"/>
              <w:left w:val="nil"/>
              <w:bottom w:val="nil"/>
              <w:right w:val="nil"/>
            </w:tcBorders>
            <w:shd w:val="clear" w:color="auto" w:fill="auto"/>
            <w:noWrap/>
            <w:vAlign w:val="bottom"/>
          </w:tcPr>
          <w:p w:rsidR="00503D51" w:rsidRPr="00503D51" w:rsidRDefault="00503D51" w:rsidP="00503D51">
            <w:pPr>
              <w:rPr>
                <w:rFonts w:ascii="Arial" w:hAnsi="Arial"/>
                <w:sz w:val="16"/>
                <w:szCs w:val="16"/>
              </w:rPr>
            </w:pPr>
            <w:r w:rsidRPr="00503D51">
              <w:rPr>
                <w:rFonts w:ascii="Arial" w:hAnsi="Arial"/>
                <w:sz w:val="16"/>
                <w:szCs w:val="16"/>
              </w:rPr>
              <w:t>x</w:t>
            </w:r>
          </w:p>
        </w:tc>
      </w:tr>
    </w:tbl>
    <w:p w:rsidR="00BD39D1" w:rsidRDefault="00BD39D1" w:rsidP="00BB45FE">
      <w:pPr>
        <w:widowControl w:val="0"/>
        <w:autoSpaceDE w:val="0"/>
        <w:autoSpaceDN w:val="0"/>
        <w:adjustRightInd w:val="0"/>
        <w:jc w:val="both"/>
        <w:rPr>
          <w:rFonts w:ascii="Helvetica" w:hAnsi="Helvetica" w:cs="Helvetica"/>
          <w:b/>
          <w:sz w:val="20"/>
        </w:rPr>
      </w:pPr>
    </w:p>
    <w:p w:rsidR="00BD39D1" w:rsidRPr="00BD39D1" w:rsidRDefault="00BD39D1" w:rsidP="00BD39D1">
      <w:pPr>
        <w:rPr>
          <w:rFonts w:ascii="Helvetica" w:hAnsi="Helvetica"/>
          <w:b/>
          <w:sz w:val="22"/>
        </w:rPr>
      </w:pPr>
      <w:r w:rsidRPr="00BD39D1">
        <w:rPr>
          <w:rFonts w:ascii="Helvetica" w:hAnsi="Helvetica"/>
          <w:b/>
          <w:sz w:val="22"/>
        </w:rPr>
        <w:t>Primers for Imprinting</w:t>
      </w:r>
    </w:p>
    <w:p w:rsidR="00BD39D1" w:rsidRPr="00BD39D1" w:rsidRDefault="00BD39D1" w:rsidP="00BD39D1">
      <w:pPr>
        <w:rPr>
          <w:rFonts w:ascii="Helvetica" w:hAnsi="Helvetica"/>
          <w:sz w:val="20"/>
        </w:rPr>
      </w:pPr>
      <w:r w:rsidRPr="00BD39D1">
        <w:rPr>
          <w:rFonts w:ascii="Helvetica" w:hAnsi="Helvetica"/>
          <w:sz w:val="20"/>
        </w:rPr>
        <w:t xml:space="preserve">H19 </w:t>
      </w:r>
      <w:r w:rsidRPr="00BD39D1">
        <w:rPr>
          <w:rFonts w:ascii="Helvetica" w:hAnsi="Helvetica" w:cs="Arial"/>
          <w:sz w:val="20"/>
          <w:szCs w:val="16"/>
        </w:rPr>
        <w:t>F6005 (1)</w:t>
      </w:r>
      <w:r w:rsidRPr="00BD39D1">
        <w:rPr>
          <w:rFonts w:ascii="Helvetica" w:hAnsi="Helvetica"/>
          <w:sz w:val="20"/>
        </w:rPr>
        <w:tab/>
      </w:r>
      <w:r w:rsidRPr="00BD39D1">
        <w:rPr>
          <w:rFonts w:ascii="Helvetica" w:hAnsi="Helvetica"/>
          <w:sz w:val="20"/>
        </w:rPr>
        <w:tab/>
      </w:r>
      <w:r w:rsidRPr="00BD39D1">
        <w:rPr>
          <w:rFonts w:ascii="Helvetica" w:hAnsi="Helvetica"/>
          <w:sz w:val="20"/>
        </w:rPr>
        <w:tab/>
        <w:t>aggtgttttagttttatggatgatgg</w:t>
      </w:r>
      <w:r w:rsidRPr="00BD39D1">
        <w:rPr>
          <w:rFonts w:ascii="Helvetica" w:hAnsi="Helvetica"/>
          <w:sz w:val="20"/>
        </w:rPr>
        <w:tab/>
      </w:r>
      <w:r w:rsidRPr="00BD39D1">
        <w:rPr>
          <w:rFonts w:ascii="Helvetica" w:hAnsi="Helvetica"/>
          <w:sz w:val="20"/>
        </w:rPr>
        <w:tab/>
      </w:r>
      <w:r w:rsidRPr="00BD39D1">
        <w:rPr>
          <w:rFonts w:ascii="Helvetica" w:hAnsi="Helvetica"/>
          <w:sz w:val="20"/>
        </w:rPr>
        <w:tab/>
      </w:r>
      <w:r w:rsidR="004B5526" w:rsidRPr="00BD39D1">
        <w:rPr>
          <w:rFonts w:ascii="Helvetica" w:hAnsi="Helvetica"/>
          <w:sz w:val="20"/>
        </w:rPr>
        <w:fldChar w:fldCharType="begin">
          <w:fldData xml:space="preserve">PEVuZE5vdGU+PENpdGU+PEF1dGhvcj5LZXJqZWFuPC9BdXRob3I+PFllYXI+MjAwMDwvWWVhcj48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</w:fldData>
        </w:fldChar>
      </w:r>
      <w:r w:rsidRPr="00BD39D1">
        <w:rPr>
          <w:rFonts w:ascii="Helvetica" w:hAnsi="Helvetica"/>
          <w:sz w:val="20"/>
        </w:rPr>
        <w:instrText xml:space="preserve"> ADDIN EN.CITE </w:instrText>
      </w:r>
      <w:r w:rsidR="004B5526" w:rsidRPr="00BD39D1">
        <w:rPr>
          <w:rFonts w:ascii="Helvetica" w:hAnsi="Helvetica"/>
          <w:sz w:val="20"/>
        </w:rPr>
        <w:fldChar w:fldCharType="begin">
          <w:fldData xml:space="preserve">PEVuZE5vdGU+PENpdGU+PEF1dGhvcj5LZXJqZWFuPC9BdXRob3I+PFllYXI+MjAwMDwvWWVhcj48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</w:fldData>
        </w:fldChar>
      </w:r>
      <w:r w:rsidRPr="00BD39D1">
        <w:rPr>
          <w:rFonts w:ascii="Helvetica" w:hAnsi="Helvetica"/>
          <w:sz w:val="20"/>
        </w:rPr>
        <w:instrText xml:space="preserve"> ADDIN EN.CITE.DATA </w:instrText>
      </w:r>
      <w:r w:rsidR="00E549BB" w:rsidRPr="004B5526">
        <w:rPr>
          <w:rFonts w:ascii="Helvetica" w:hAnsi="Helvetica"/>
          <w:sz w:val="20"/>
        </w:rPr>
      </w:r>
      <w:r w:rsidR="004B5526" w:rsidRPr="00BD39D1">
        <w:rPr>
          <w:rFonts w:ascii="Helvetica" w:hAnsi="Helvetica"/>
          <w:sz w:val="20"/>
        </w:rPr>
        <w:fldChar w:fldCharType="end"/>
      </w:r>
      <w:r w:rsidR="00E549BB" w:rsidRPr="004B5526">
        <w:rPr>
          <w:rFonts w:ascii="Helvetica" w:hAnsi="Helvetica"/>
          <w:sz w:val="20"/>
        </w:rPr>
      </w:r>
      <w:r w:rsidR="004B5526" w:rsidRPr="00BD39D1">
        <w:rPr>
          <w:rFonts w:ascii="Helvetica" w:hAnsi="Helvetica"/>
          <w:sz w:val="20"/>
        </w:rPr>
        <w:fldChar w:fldCharType="separate"/>
      </w:r>
      <w:r w:rsidRPr="00BD39D1">
        <w:rPr>
          <w:rFonts w:ascii="Helvetica" w:hAnsi="Helvetica"/>
          <w:noProof/>
          <w:sz w:val="20"/>
          <w:vertAlign w:val="superscript"/>
        </w:rPr>
        <w:t>2</w:t>
      </w:r>
      <w:r w:rsidR="004B5526" w:rsidRPr="00BD39D1">
        <w:rPr>
          <w:rFonts w:ascii="Helvetica" w:hAnsi="Helvetica"/>
          <w:sz w:val="20"/>
        </w:rPr>
        <w:fldChar w:fldCharType="end"/>
      </w:r>
    </w:p>
    <w:p w:rsidR="00BD39D1" w:rsidRPr="00BD39D1" w:rsidRDefault="00BD39D1" w:rsidP="00BD39D1">
      <w:pPr>
        <w:rPr>
          <w:rFonts w:ascii="Helvetica" w:hAnsi="Helvetica"/>
          <w:sz w:val="20"/>
        </w:rPr>
      </w:pPr>
      <w:r w:rsidRPr="00BD39D1">
        <w:rPr>
          <w:rFonts w:ascii="Helvetica" w:hAnsi="Helvetica"/>
          <w:sz w:val="20"/>
        </w:rPr>
        <w:t xml:space="preserve">H19 </w:t>
      </w:r>
      <w:r w:rsidRPr="00BD39D1">
        <w:rPr>
          <w:rFonts w:ascii="Helvetica" w:hAnsi="Helvetica" w:cs="Arial"/>
          <w:sz w:val="20"/>
          <w:szCs w:val="16"/>
        </w:rPr>
        <w:t>R6326 (1) (2)</w:t>
      </w:r>
      <w:r w:rsidRPr="00BD39D1">
        <w:rPr>
          <w:rFonts w:ascii="Helvetica" w:hAnsi="Helvetica" w:cs="Arial"/>
          <w:sz w:val="20"/>
          <w:szCs w:val="16"/>
        </w:rPr>
        <w:tab/>
      </w:r>
      <w:r w:rsidRPr="00BD39D1">
        <w:rPr>
          <w:rFonts w:ascii="Helvetica" w:hAnsi="Helvetica"/>
          <w:sz w:val="20"/>
        </w:rPr>
        <w:tab/>
        <w:t>tcctataaatatcctattcccaaataacc</w:t>
      </w:r>
      <w:r w:rsidRPr="00BD39D1">
        <w:rPr>
          <w:rFonts w:ascii="Helvetica" w:hAnsi="Helvetica"/>
          <w:sz w:val="20"/>
        </w:rPr>
        <w:tab/>
      </w:r>
      <w:r w:rsidRPr="00BD39D1">
        <w:rPr>
          <w:rFonts w:ascii="Helvetica" w:hAnsi="Helvetica"/>
          <w:sz w:val="20"/>
        </w:rPr>
        <w:tab/>
      </w:r>
      <w:r w:rsidRPr="00BD39D1">
        <w:rPr>
          <w:rFonts w:ascii="Helvetica" w:hAnsi="Helvetica"/>
          <w:sz w:val="20"/>
        </w:rPr>
        <w:tab/>
      </w:r>
      <w:hyperlink r:id="rId91" w:history="1">
        <w:r w:rsidRPr="00BD39D1">
          <w:rPr>
            <w:rStyle w:val="Hyperlink"/>
            <w:rFonts w:ascii="Helvetica" w:hAnsi="Helvetica"/>
            <w:sz w:val="20"/>
          </w:rPr>
          <w:t>AF087017</w:t>
        </w:r>
      </w:hyperlink>
      <w:r w:rsidRPr="00BD39D1">
        <w:rPr>
          <w:rFonts w:ascii="Helvetica" w:hAnsi="Helvetica"/>
          <w:sz w:val="20"/>
        </w:rPr>
        <w:t xml:space="preserve"> </w:t>
      </w:r>
    </w:p>
    <w:p w:rsidR="00BD39D1" w:rsidRPr="00BD39D1" w:rsidRDefault="00BD39D1" w:rsidP="00BD39D1">
      <w:pPr>
        <w:rPr>
          <w:rFonts w:ascii="Helvetica" w:hAnsi="Helvetica"/>
          <w:sz w:val="20"/>
        </w:rPr>
      </w:pPr>
      <w:r w:rsidRPr="00BD39D1">
        <w:rPr>
          <w:rFonts w:ascii="Helvetica" w:hAnsi="Helvetica"/>
          <w:sz w:val="20"/>
        </w:rPr>
        <w:t xml:space="preserve">H19 </w:t>
      </w:r>
      <w:r w:rsidRPr="00BD39D1">
        <w:rPr>
          <w:rFonts w:ascii="Helvetica" w:hAnsi="Helvetica" w:cs="Arial"/>
          <w:sz w:val="20"/>
          <w:szCs w:val="16"/>
        </w:rPr>
        <w:t>F6115 (2)</w:t>
      </w:r>
      <w:r w:rsidRPr="00BD39D1">
        <w:rPr>
          <w:rFonts w:ascii="Helvetica" w:hAnsi="Helvetica"/>
          <w:sz w:val="20"/>
        </w:rPr>
        <w:tab/>
      </w:r>
      <w:r w:rsidRPr="00BD39D1">
        <w:rPr>
          <w:rFonts w:ascii="Helvetica" w:hAnsi="Helvetica"/>
          <w:sz w:val="20"/>
        </w:rPr>
        <w:tab/>
      </w:r>
      <w:r w:rsidRPr="00BD39D1">
        <w:rPr>
          <w:rFonts w:ascii="Helvetica" w:hAnsi="Helvetica"/>
          <w:sz w:val="20"/>
        </w:rPr>
        <w:tab/>
        <w:t>tgtatagtatatgggtatttttggaggttt</w:t>
      </w:r>
      <w:r w:rsidRPr="00BD39D1">
        <w:rPr>
          <w:rFonts w:ascii="Helvetica" w:hAnsi="Helvetica"/>
          <w:sz w:val="20"/>
        </w:rPr>
        <w:tab/>
      </w:r>
      <w:r w:rsidRPr="00BD39D1">
        <w:rPr>
          <w:rFonts w:ascii="Helvetica" w:hAnsi="Helvetica"/>
          <w:sz w:val="20"/>
        </w:rPr>
        <w:tab/>
      </w:r>
      <w:r w:rsidRPr="00BD39D1">
        <w:rPr>
          <w:rFonts w:ascii="Helvetica" w:hAnsi="Helvetica"/>
          <w:sz w:val="20"/>
        </w:rPr>
        <w:tab/>
        <w:t>6005–6326</w:t>
      </w:r>
    </w:p>
    <w:p w:rsidR="00BD39D1" w:rsidRPr="00BD39D1" w:rsidRDefault="00BD39D1" w:rsidP="00BD39D1">
      <w:pPr>
        <w:rPr>
          <w:rFonts w:ascii="Helvetica" w:hAnsi="Helvetica"/>
          <w:sz w:val="20"/>
        </w:rPr>
      </w:pPr>
    </w:p>
    <w:p w:rsidR="00BD39D1" w:rsidRPr="00BD39D1" w:rsidRDefault="00BD39D1" w:rsidP="00BD39D1">
      <w:pPr>
        <w:rPr>
          <w:rFonts w:ascii="Helvetica" w:hAnsi="Helvetica" w:cs="Arial"/>
          <w:sz w:val="20"/>
          <w:szCs w:val="20"/>
        </w:rPr>
      </w:pPr>
      <w:r w:rsidRPr="00BD39D1">
        <w:rPr>
          <w:rFonts w:ascii="Helvetica" w:hAnsi="Helvetica"/>
          <w:sz w:val="20"/>
        </w:rPr>
        <w:t xml:space="preserve">MEST/PEG1 </w:t>
      </w:r>
      <w:r w:rsidRPr="00BD39D1">
        <w:rPr>
          <w:rFonts w:ascii="Helvetica" w:hAnsi="Helvetica" w:cs="Arial"/>
          <w:sz w:val="20"/>
          <w:szCs w:val="18"/>
        </w:rPr>
        <w:t>F609 (1)(2)</w:t>
      </w:r>
      <w:r w:rsidRPr="00BD39D1">
        <w:rPr>
          <w:rFonts w:ascii="Helvetica" w:hAnsi="Helvetica"/>
          <w:sz w:val="20"/>
        </w:rPr>
        <w:tab/>
      </w:r>
      <w:r w:rsidRPr="00BD39D1">
        <w:rPr>
          <w:rFonts w:ascii="Helvetica" w:hAnsi="Helvetica" w:cs="Arial"/>
          <w:sz w:val="20"/>
          <w:szCs w:val="20"/>
        </w:rPr>
        <w:t>tygttgttggttagttttgtayggtt</w:t>
      </w:r>
      <w:r w:rsidRPr="00BD39D1">
        <w:rPr>
          <w:rFonts w:ascii="Helvetica" w:hAnsi="Helvetica" w:cs="Arial"/>
          <w:sz w:val="20"/>
          <w:szCs w:val="20"/>
        </w:rPr>
        <w:tab/>
      </w:r>
      <w:r w:rsidRPr="00BD39D1">
        <w:rPr>
          <w:rFonts w:ascii="Helvetica" w:hAnsi="Helvetica" w:cs="Arial"/>
          <w:sz w:val="20"/>
          <w:szCs w:val="20"/>
        </w:rPr>
        <w:tab/>
      </w:r>
      <w:r w:rsidRPr="00BD39D1">
        <w:rPr>
          <w:rFonts w:ascii="Helvetica" w:hAnsi="Helvetica" w:cs="Arial"/>
          <w:sz w:val="20"/>
          <w:szCs w:val="20"/>
        </w:rPr>
        <w:tab/>
      </w:r>
      <w:r w:rsidRPr="00BD39D1">
        <w:rPr>
          <w:rFonts w:ascii="Helvetica" w:hAnsi="Helvetica" w:cs="Arial"/>
          <w:sz w:val="20"/>
          <w:szCs w:val="20"/>
        </w:rPr>
        <w:tab/>
      </w:r>
      <w:r w:rsidR="004B5526" w:rsidRPr="00BD39D1">
        <w:rPr>
          <w:rFonts w:ascii="Helvetica" w:hAnsi="Helvetica" w:cs="Arial"/>
          <w:sz w:val="20"/>
          <w:szCs w:val="20"/>
        </w:rPr>
        <w:fldChar w:fldCharType="begin">
          <w:fldData xml:space="preserve">PEVuZE5vdGU+PENpdGU+PEF1dGhvcj5LZXJqZWFuPC9BdXRob3I+PFllYXI+MjAwMDwvWWVhcj48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</w:fldData>
        </w:fldChar>
      </w:r>
      <w:r w:rsidRPr="00BD39D1">
        <w:rPr>
          <w:rFonts w:ascii="Helvetica" w:hAnsi="Helvetica" w:cs="Arial"/>
          <w:sz w:val="20"/>
          <w:szCs w:val="20"/>
        </w:rPr>
        <w:instrText xml:space="preserve"> ADDIN EN.CITE </w:instrText>
      </w:r>
      <w:r w:rsidR="004B5526" w:rsidRPr="00BD39D1">
        <w:rPr>
          <w:rFonts w:ascii="Helvetica" w:hAnsi="Helvetica" w:cs="Arial"/>
          <w:sz w:val="20"/>
          <w:szCs w:val="20"/>
        </w:rPr>
        <w:fldChar w:fldCharType="begin">
          <w:fldData xml:space="preserve">PEVuZE5vdGU+PENpdGU+PEF1dGhvcj5LZXJqZWFuPC9BdXRob3I+PFllYXI+MjAwMDwvWWVhcj48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</w:fldData>
        </w:fldChar>
      </w:r>
      <w:r w:rsidRPr="00BD39D1">
        <w:rPr>
          <w:rFonts w:ascii="Helvetica" w:hAnsi="Helvetica" w:cs="Arial"/>
          <w:sz w:val="20"/>
          <w:szCs w:val="20"/>
        </w:rPr>
        <w:instrText xml:space="preserve"> ADDIN EN.CITE.DATA </w:instrText>
      </w:r>
      <w:r w:rsidR="00E549BB" w:rsidRPr="004B5526">
        <w:rPr>
          <w:rFonts w:ascii="Helvetica" w:hAnsi="Helvetica" w:cs="Arial"/>
          <w:sz w:val="20"/>
          <w:szCs w:val="20"/>
        </w:rPr>
      </w:r>
      <w:r w:rsidR="004B5526" w:rsidRPr="00BD39D1">
        <w:rPr>
          <w:rFonts w:ascii="Helvetica" w:hAnsi="Helvetica" w:cs="Arial"/>
          <w:sz w:val="20"/>
          <w:szCs w:val="20"/>
        </w:rPr>
        <w:fldChar w:fldCharType="end"/>
      </w:r>
      <w:r w:rsidR="00E549BB" w:rsidRPr="004B5526">
        <w:rPr>
          <w:rFonts w:ascii="Helvetica" w:hAnsi="Helvetica" w:cs="Arial"/>
          <w:sz w:val="20"/>
          <w:szCs w:val="20"/>
        </w:rPr>
      </w:r>
      <w:r w:rsidR="004B5526" w:rsidRPr="00BD39D1">
        <w:rPr>
          <w:rFonts w:ascii="Helvetica" w:hAnsi="Helvetica" w:cs="Arial"/>
          <w:sz w:val="20"/>
          <w:szCs w:val="20"/>
        </w:rPr>
        <w:fldChar w:fldCharType="separate"/>
      </w:r>
      <w:r w:rsidRPr="00BD39D1">
        <w:rPr>
          <w:rFonts w:ascii="Helvetica" w:hAnsi="Helvetica" w:cs="Arial"/>
          <w:noProof/>
          <w:sz w:val="20"/>
          <w:szCs w:val="20"/>
          <w:vertAlign w:val="superscript"/>
        </w:rPr>
        <w:t>2</w:t>
      </w:r>
      <w:r w:rsidR="004B5526" w:rsidRPr="00BD39D1">
        <w:rPr>
          <w:rFonts w:ascii="Helvetica" w:hAnsi="Helvetica" w:cs="Arial"/>
          <w:sz w:val="20"/>
          <w:szCs w:val="20"/>
        </w:rPr>
        <w:fldChar w:fldCharType="end"/>
      </w:r>
    </w:p>
    <w:p w:rsidR="00BD39D1" w:rsidRPr="00BD39D1" w:rsidRDefault="00BD39D1" w:rsidP="00BD39D1">
      <w:pPr>
        <w:rPr>
          <w:rFonts w:ascii="Helvetica" w:hAnsi="Helvetica" w:cs="Arial"/>
          <w:sz w:val="20"/>
          <w:szCs w:val="20"/>
        </w:rPr>
      </w:pPr>
      <w:r w:rsidRPr="00BD39D1">
        <w:rPr>
          <w:rFonts w:ascii="Helvetica" w:hAnsi="Helvetica"/>
          <w:sz w:val="20"/>
        </w:rPr>
        <w:t xml:space="preserve">MEST/PEG1 </w:t>
      </w:r>
      <w:r w:rsidRPr="00BD39D1">
        <w:rPr>
          <w:rFonts w:ascii="Helvetica" w:hAnsi="Helvetica" w:cs="Arial"/>
          <w:sz w:val="20"/>
          <w:szCs w:val="18"/>
        </w:rPr>
        <w:t>R898 (1)</w:t>
      </w:r>
      <w:r w:rsidRPr="00BD39D1">
        <w:rPr>
          <w:rFonts w:ascii="Helvetica" w:hAnsi="Helvetica" w:cs="Arial"/>
          <w:sz w:val="20"/>
          <w:szCs w:val="18"/>
        </w:rPr>
        <w:tab/>
      </w:r>
      <w:r w:rsidRPr="00BD39D1">
        <w:rPr>
          <w:rFonts w:ascii="Helvetica" w:hAnsi="Helvetica"/>
          <w:sz w:val="20"/>
        </w:rPr>
        <w:tab/>
      </w:r>
      <w:r w:rsidRPr="00BD39D1">
        <w:rPr>
          <w:rFonts w:ascii="Helvetica" w:hAnsi="Helvetica" w:cs="Arial"/>
          <w:sz w:val="20"/>
          <w:szCs w:val="20"/>
        </w:rPr>
        <w:t>aaaaataacaccccctcctcaaat</w:t>
      </w:r>
      <w:r w:rsidRPr="00BD39D1">
        <w:rPr>
          <w:rFonts w:ascii="Helvetica" w:hAnsi="Helvetica" w:cs="Arial"/>
          <w:sz w:val="20"/>
          <w:szCs w:val="20"/>
        </w:rPr>
        <w:tab/>
      </w:r>
      <w:r w:rsidRPr="00BD39D1">
        <w:rPr>
          <w:rFonts w:ascii="Helvetica" w:hAnsi="Helvetica" w:cs="Arial"/>
          <w:sz w:val="20"/>
          <w:szCs w:val="20"/>
        </w:rPr>
        <w:tab/>
      </w:r>
      <w:r w:rsidRPr="00BD39D1">
        <w:rPr>
          <w:rFonts w:ascii="Helvetica" w:hAnsi="Helvetica" w:cs="Arial"/>
          <w:sz w:val="20"/>
          <w:szCs w:val="20"/>
        </w:rPr>
        <w:tab/>
      </w:r>
      <w:hyperlink r:id="rId92" w:history="1">
        <w:r w:rsidRPr="00BD39D1">
          <w:rPr>
            <w:rStyle w:val="Hyperlink"/>
            <w:rFonts w:ascii="Helvetica" w:hAnsi="Helvetica"/>
            <w:sz w:val="20"/>
          </w:rPr>
          <w:t>Y10620</w:t>
        </w:r>
      </w:hyperlink>
    </w:p>
    <w:p w:rsidR="00BD39D1" w:rsidRPr="00BD39D1" w:rsidRDefault="00BD39D1" w:rsidP="00BD39D1">
      <w:pPr>
        <w:rPr>
          <w:rFonts w:ascii="Helvetica" w:hAnsi="Helvetica" w:cs="Arial"/>
          <w:sz w:val="20"/>
          <w:szCs w:val="20"/>
        </w:rPr>
      </w:pPr>
      <w:r w:rsidRPr="00BD39D1">
        <w:rPr>
          <w:rFonts w:ascii="Helvetica" w:hAnsi="Helvetica"/>
          <w:sz w:val="20"/>
        </w:rPr>
        <w:t xml:space="preserve">MEST/PEG1 </w:t>
      </w:r>
      <w:r w:rsidRPr="00BD39D1">
        <w:rPr>
          <w:rFonts w:ascii="Helvetica" w:hAnsi="Helvetica" w:cs="Arial"/>
          <w:sz w:val="20"/>
          <w:szCs w:val="18"/>
        </w:rPr>
        <w:t>R827 (2)</w:t>
      </w:r>
      <w:r w:rsidRPr="00BD39D1">
        <w:rPr>
          <w:rFonts w:ascii="Helvetica" w:hAnsi="Helvetica" w:cs="Arial"/>
          <w:sz w:val="20"/>
          <w:szCs w:val="18"/>
        </w:rPr>
        <w:tab/>
      </w:r>
      <w:r w:rsidRPr="00BD39D1">
        <w:rPr>
          <w:rFonts w:ascii="Helvetica" w:hAnsi="Helvetica"/>
          <w:sz w:val="20"/>
        </w:rPr>
        <w:tab/>
      </w:r>
      <w:r w:rsidRPr="00BD39D1">
        <w:rPr>
          <w:rFonts w:ascii="Helvetica" w:hAnsi="Helvetica" w:cs="Arial"/>
          <w:sz w:val="20"/>
          <w:szCs w:val="20"/>
        </w:rPr>
        <w:t>cccaaaaacaaccccaactc</w:t>
      </w:r>
      <w:r w:rsidRPr="00BD39D1">
        <w:rPr>
          <w:rFonts w:ascii="Helvetica" w:hAnsi="Helvetica" w:cs="Arial"/>
          <w:sz w:val="20"/>
          <w:szCs w:val="20"/>
        </w:rPr>
        <w:tab/>
      </w:r>
      <w:r w:rsidRPr="00BD39D1">
        <w:rPr>
          <w:rFonts w:ascii="Helvetica" w:hAnsi="Helvetica" w:cs="Arial"/>
          <w:sz w:val="20"/>
          <w:szCs w:val="20"/>
        </w:rPr>
        <w:tab/>
      </w:r>
      <w:r w:rsidRPr="00BD39D1">
        <w:rPr>
          <w:rFonts w:ascii="Helvetica" w:hAnsi="Helvetica" w:cs="Arial"/>
          <w:sz w:val="20"/>
          <w:szCs w:val="20"/>
        </w:rPr>
        <w:tab/>
      </w:r>
      <w:r w:rsidRPr="00BD39D1">
        <w:rPr>
          <w:rFonts w:ascii="Helvetica" w:hAnsi="Helvetica" w:cs="Arial"/>
          <w:sz w:val="20"/>
          <w:szCs w:val="20"/>
        </w:rPr>
        <w:tab/>
      </w:r>
      <w:r w:rsidRPr="00BD39D1">
        <w:rPr>
          <w:rFonts w:ascii="Helvetica" w:hAnsi="Helvetica"/>
          <w:sz w:val="20"/>
        </w:rPr>
        <w:t>609–898</w:t>
      </w:r>
    </w:p>
    <w:p w:rsidR="00BD39D1" w:rsidRPr="00BD39D1" w:rsidRDefault="00BD39D1" w:rsidP="00BD39D1">
      <w:pPr>
        <w:rPr>
          <w:rFonts w:ascii="Helvetica" w:hAnsi="Helvetica"/>
          <w:sz w:val="20"/>
        </w:rPr>
      </w:pPr>
    </w:p>
    <w:p w:rsidR="00BD39D1" w:rsidRPr="00BD39D1" w:rsidRDefault="00BD39D1" w:rsidP="00BD39D1">
      <w:pPr>
        <w:rPr>
          <w:rFonts w:ascii="Helvetica" w:hAnsi="Helvetica"/>
          <w:sz w:val="20"/>
          <w:szCs w:val="20"/>
        </w:rPr>
      </w:pPr>
      <w:r w:rsidRPr="00BD39D1">
        <w:rPr>
          <w:rFonts w:ascii="Helvetica" w:hAnsi="Helvetica"/>
          <w:sz w:val="20"/>
        </w:rPr>
        <w:t>SNRPN SNIF</w:t>
      </w:r>
      <w:r w:rsidRPr="00BD39D1">
        <w:rPr>
          <w:rFonts w:ascii="Helvetica" w:hAnsi="Helvetica"/>
          <w:sz w:val="20"/>
        </w:rPr>
        <w:tab/>
        <w:t>(1)</w:t>
      </w:r>
      <w:r w:rsidRPr="00BD39D1">
        <w:rPr>
          <w:rFonts w:ascii="Helvetica" w:hAnsi="Helvetica"/>
          <w:sz w:val="20"/>
        </w:rPr>
        <w:tab/>
      </w:r>
      <w:r w:rsidRPr="00BD39D1">
        <w:rPr>
          <w:rFonts w:ascii="Helvetica" w:hAnsi="Helvetica"/>
          <w:sz w:val="20"/>
        </w:rPr>
        <w:tab/>
      </w:r>
      <w:r w:rsidRPr="00BD39D1">
        <w:rPr>
          <w:rFonts w:ascii="Helvetica" w:hAnsi="Helvetica"/>
          <w:sz w:val="20"/>
          <w:szCs w:val="20"/>
        </w:rPr>
        <w:t>TTAGGTTATTTYGGTGAGGGAGGG</w:t>
      </w:r>
      <w:r w:rsidRPr="00BD39D1">
        <w:rPr>
          <w:rFonts w:ascii="Helvetica" w:hAnsi="Helvetica"/>
          <w:sz w:val="20"/>
          <w:szCs w:val="20"/>
        </w:rPr>
        <w:tab/>
      </w:r>
      <w:r w:rsidRPr="00BD39D1">
        <w:rPr>
          <w:rFonts w:ascii="Helvetica" w:hAnsi="Helvetica"/>
          <w:sz w:val="20"/>
          <w:szCs w:val="20"/>
        </w:rPr>
        <w:tab/>
      </w:r>
      <w:r w:rsidR="004B5526" w:rsidRPr="00BD39D1">
        <w:rPr>
          <w:rFonts w:ascii="Helvetica" w:hAnsi="Helvetica"/>
          <w:sz w:val="20"/>
          <w:szCs w:val="20"/>
        </w:rPr>
        <w:fldChar w:fldCharType="begin">
          <w:fldData xml:space="preserve">PEVuZE5vdGU+PENpdGU+PEF1dGhvcj5HZXVuczwvQXV0aG9yPjxZZWFyPjIwMDM8L1llYXI+PFJl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</w:fldData>
        </w:fldChar>
      </w:r>
      <w:r w:rsidRPr="00BD39D1">
        <w:rPr>
          <w:rFonts w:ascii="Helvetica" w:hAnsi="Helvetica"/>
          <w:sz w:val="20"/>
          <w:szCs w:val="20"/>
        </w:rPr>
        <w:instrText xml:space="preserve"> ADDIN EN.CITE </w:instrText>
      </w:r>
      <w:r w:rsidR="004B5526" w:rsidRPr="00BD39D1">
        <w:rPr>
          <w:rFonts w:ascii="Helvetica" w:hAnsi="Helvetica"/>
          <w:sz w:val="20"/>
          <w:szCs w:val="20"/>
        </w:rPr>
        <w:fldChar w:fldCharType="begin">
          <w:fldData xml:space="preserve">PEVuZE5vdGU+PENpdGU+PEF1dGhvcj5HZXVuczwvQXV0aG9yPjxZZWFyPjIwMDM8L1llYXI+PFJl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</w:fldData>
        </w:fldChar>
      </w:r>
      <w:r w:rsidRPr="00BD39D1">
        <w:rPr>
          <w:rFonts w:ascii="Helvetica" w:hAnsi="Helvetica"/>
          <w:sz w:val="20"/>
          <w:szCs w:val="20"/>
        </w:rPr>
        <w:instrText xml:space="preserve"> ADDIN EN.CITE.DATA </w:instrText>
      </w:r>
      <w:r w:rsidR="00E549BB" w:rsidRPr="004B5526">
        <w:rPr>
          <w:rFonts w:ascii="Helvetica" w:hAnsi="Helvetica"/>
          <w:sz w:val="20"/>
          <w:szCs w:val="20"/>
        </w:rPr>
      </w:r>
      <w:r w:rsidR="004B5526" w:rsidRPr="00BD39D1">
        <w:rPr>
          <w:rFonts w:ascii="Helvetica" w:hAnsi="Helvetica"/>
          <w:sz w:val="20"/>
          <w:szCs w:val="20"/>
        </w:rPr>
        <w:fldChar w:fldCharType="end"/>
      </w:r>
      <w:r w:rsidR="00E549BB" w:rsidRPr="004B5526">
        <w:rPr>
          <w:rFonts w:ascii="Helvetica" w:hAnsi="Helvetica"/>
          <w:sz w:val="20"/>
          <w:szCs w:val="20"/>
        </w:rPr>
      </w:r>
      <w:r w:rsidR="004B5526" w:rsidRPr="00BD39D1">
        <w:rPr>
          <w:rFonts w:ascii="Helvetica" w:hAnsi="Helvetica"/>
          <w:sz w:val="20"/>
          <w:szCs w:val="20"/>
        </w:rPr>
        <w:fldChar w:fldCharType="separate"/>
      </w:r>
      <w:r w:rsidRPr="00BD39D1">
        <w:rPr>
          <w:rFonts w:ascii="Helvetica" w:hAnsi="Helvetica"/>
          <w:noProof/>
          <w:sz w:val="20"/>
          <w:szCs w:val="20"/>
          <w:vertAlign w:val="superscript"/>
        </w:rPr>
        <w:t>3</w:t>
      </w:r>
      <w:r w:rsidR="004B5526" w:rsidRPr="00BD39D1">
        <w:rPr>
          <w:rFonts w:ascii="Helvetica" w:hAnsi="Helvetica"/>
          <w:sz w:val="20"/>
          <w:szCs w:val="20"/>
        </w:rPr>
        <w:fldChar w:fldCharType="end"/>
      </w:r>
      <w:r w:rsidRPr="00BD39D1">
        <w:rPr>
          <w:rFonts w:ascii="Helvetica" w:hAnsi="Helvetica"/>
          <w:sz w:val="20"/>
        </w:rPr>
        <w:t>; 15489–15515</w:t>
      </w:r>
    </w:p>
    <w:p w:rsidR="00BD39D1" w:rsidRPr="00BD39D1" w:rsidRDefault="00BD39D1" w:rsidP="00BD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rPr>
          <w:rFonts w:ascii="Helvetica" w:hAnsi="Helvetica"/>
          <w:sz w:val="20"/>
          <w:szCs w:val="20"/>
        </w:rPr>
      </w:pPr>
      <w:r w:rsidRPr="00BD39D1">
        <w:rPr>
          <w:rFonts w:ascii="Helvetica" w:hAnsi="Helvetica"/>
          <w:sz w:val="20"/>
        </w:rPr>
        <w:t>SNRPN SNIIR (1)(2)</w:t>
      </w:r>
      <w:r w:rsidRPr="00BD39D1">
        <w:rPr>
          <w:rFonts w:ascii="Helvetica" w:hAnsi="Helvetica"/>
          <w:sz w:val="20"/>
        </w:rPr>
        <w:tab/>
      </w:r>
      <w:r w:rsidRPr="00BD39D1">
        <w:rPr>
          <w:rFonts w:ascii="Helvetica" w:hAnsi="Helvetica"/>
          <w:sz w:val="20"/>
          <w:szCs w:val="20"/>
        </w:rPr>
        <w:tab/>
        <w:t>ACCACCRACACT</w:t>
      </w:r>
      <w:r w:rsidRPr="00BD39D1">
        <w:rPr>
          <w:rFonts w:ascii="Helvetica" w:hAnsi="Helvetica"/>
          <w:i/>
          <w:iCs/>
          <w:sz w:val="20"/>
          <w:szCs w:val="20"/>
          <w:vertAlign w:val="subscript"/>
        </w:rPr>
        <w:t>x</w:t>
      </w:r>
      <w:r w:rsidRPr="00BD39D1">
        <w:rPr>
          <w:rFonts w:ascii="Helvetica" w:hAnsi="Helvetica"/>
          <w:sz w:val="20"/>
          <w:szCs w:val="20"/>
        </w:rPr>
        <w:t>AG</w:t>
      </w:r>
      <w:r w:rsidRPr="00BD39D1">
        <w:rPr>
          <w:rFonts w:ascii="Helvetica" w:hAnsi="Helvetica"/>
          <w:i/>
          <w:iCs/>
          <w:sz w:val="20"/>
          <w:szCs w:val="20"/>
          <w:vertAlign w:val="subscript"/>
        </w:rPr>
        <w:t>y</w:t>
      </w:r>
      <w:r w:rsidRPr="00BD39D1">
        <w:rPr>
          <w:rFonts w:ascii="Helvetica" w:hAnsi="Helvetica"/>
          <w:sz w:val="20"/>
          <w:szCs w:val="20"/>
        </w:rPr>
        <w:t>TAACCTTACC</w:t>
      </w:r>
      <w:r w:rsidRPr="00BD39D1">
        <w:rPr>
          <w:rFonts w:ascii="Helvetica" w:hAnsi="Helvetica"/>
          <w:sz w:val="20"/>
          <w:szCs w:val="20"/>
        </w:rPr>
        <w:tab/>
      </w:r>
      <w:r w:rsidRPr="00BD39D1">
        <w:rPr>
          <w:rFonts w:ascii="Helvetica" w:hAnsi="Helvetica"/>
          <w:sz w:val="20"/>
          <w:szCs w:val="20"/>
        </w:rPr>
        <w:tab/>
      </w:r>
      <w:hyperlink r:id="rId93" w:history="1">
        <w:r w:rsidRPr="00BD39D1">
          <w:rPr>
            <w:rStyle w:val="Hyperlink"/>
            <w:rFonts w:ascii="Helvetica" w:hAnsi="Helvetica"/>
            <w:sz w:val="20"/>
          </w:rPr>
          <w:t>U41384</w:t>
        </w:r>
      </w:hyperlink>
      <w:r w:rsidRPr="00BD39D1">
        <w:rPr>
          <w:rFonts w:ascii="Helvetica" w:hAnsi="Helvetica"/>
          <w:sz w:val="20"/>
        </w:rPr>
        <w:t>; 15280–15304</w:t>
      </w:r>
    </w:p>
    <w:p w:rsidR="00BD39D1" w:rsidRPr="00BD39D1" w:rsidRDefault="00BD39D1" w:rsidP="00BD39D1">
      <w:pPr>
        <w:rPr>
          <w:rFonts w:ascii="Helvetica" w:hAnsi="Helvetica"/>
          <w:sz w:val="20"/>
        </w:rPr>
      </w:pPr>
      <w:r w:rsidRPr="00BD39D1">
        <w:rPr>
          <w:rFonts w:ascii="Helvetica" w:hAnsi="Helvetica"/>
          <w:sz w:val="20"/>
        </w:rPr>
        <w:t>SNRPN SNIIF</w:t>
      </w:r>
      <w:r w:rsidRPr="00BD39D1">
        <w:rPr>
          <w:rFonts w:ascii="Helvetica" w:hAnsi="Helvetica"/>
          <w:sz w:val="20"/>
        </w:rPr>
        <w:tab/>
        <w:t xml:space="preserve"> (2)</w:t>
      </w:r>
      <w:r w:rsidRPr="00BD39D1">
        <w:rPr>
          <w:rFonts w:ascii="Helvetica" w:hAnsi="Helvetica"/>
          <w:sz w:val="20"/>
          <w:szCs w:val="20"/>
        </w:rPr>
        <w:tab/>
      </w:r>
      <w:r w:rsidRPr="00BD39D1">
        <w:rPr>
          <w:rFonts w:ascii="Helvetica" w:hAnsi="Helvetica"/>
          <w:sz w:val="20"/>
          <w:szCs w:val="20"/>
        </w:rPr>
        <w:tab/>
        <w:t>AGGGAA</w:t>
      </w:r>
      <w:r w:rsidRPr="00BD39D1">
        <w:rPr>
          <w:rFonts w:ascii="Helvetica" w:hAnsi="Helvetica"/>
          <w:i/>
          <w:iCs/>
          <w:sz w:val="20"/>
          <w:szCs w:val="20"/>
          <w:vertAlign w:val="subscript"/>
        </w:rPr>
        <w:t>x</w:t>
      </w:r>
      <w:r w:rsidRPr="00BD39D1">
        <w:rPr>
          <w:rFonts w:ascii="Helvetica" w:hAnsi="Helvetica"/>
          <w:sz w:val="20"/>
          <w:szCs w:val="20"/>
        </w:rPr>
        <w:t>TTC</w:t>
      </w:r>
      <w:r w:rsidRPr="00BD39D1">
        <w:rPr>
          <w:rFonts w:ascii="Helvetica" w:hAnsi="Helvetica"/>
          <w:i/>
          <w:iCs/>
          <w:sz w:val="20"/>
          <w:szCs w:val="20"/>
          <w:vertAlign w:val="subscript"/>
        </w:rPr>
        <w:t>y</w:t>
      </w:r>
      <w:r w:rsidRPr="00BD39D1">
        <w:rPr>
          <w:rFonts w:ascii="Helvetica" w:hAnsi="Helvetica"/>
          <w:sz w:val="20"/>
          <w:szCs w:val="20"/>
        </w:rPr>
        <w:t>GGATTTTTGTATTG</w:t>
      </w:r>
      <w:r w:rsidRPr="00BD39D1">
        <w:rPr>
          <w:rFonts w:ascii="Helvetica" w:hAnsi="Helvetica"/>
          <w:sz w:val="20"/>
          <w:szCs w:val="20"/>
        </w:rPr>
        <w:tab/>
      </w:r>
      <w:r w:rsidRPr="00BD39D1">
        <w:rPr>
          <w:rFonts w:ascii="Helvetica" w:hAnsi="Helvetica"/>
          <w:sz w:val="20"/>
          <w:szCs w:val="20"/>
        </w:rPr>
        <w:tab/>
      </w:r>
      <w:r w:rsidRPr="00BD39D1">
        <w:rPr>
          <w:rFonts w:ascii="Helvetica" w:hAnsi="Helvetica"/>
          <w:sz w:val="20"/>
        </w:rPr>
        <w:t>15473–15495</w:t>
      </w:r>
    </w:p>
    <w:p w:rsidR="00BD39D1" w:rsidRPr="00BD39D1" w:rsidRDefault="00BD39D1" w:rsidP="00BD39D1">
      <w:pPr>
        <w:rPr>
          <w:rFonts w:ascii="Helvetica" w:hAnsi="Helvetica"/>
          <w:sz w:val="20"/>
        </w:rPr>
      </w:pPr>
    </w:p>
    <w:p w:rsidR="00BD39D1" w:rsidRPr="00BD39D1" w:rsidRDefault="00BD39D1" w:rsidP="00BD39D1">
      <w:pPr>
        <w:rPr>
          <w:rFonts w:ascii="Helvetica" w:hAnsi="Helvetica"/>
          <w:sz w:val="20"/>
        </w:rPr>
      </w:pPr>
      <w:r w:rsidRPr="00BD39D1">
        <w:rPr>
          <w:rFonts w:ascii="Helvetica" w:hAnsi="Helvetica"/>
          <w:sz w:val="20"/>
        </w:rPr>
        <w:t>KCNQ1 Bi-F</w:t>
      </w:r>
      <w:r w:rsidRPr="00BD39D1">
        <w:rPr>
          <w:rFonts w:ascii="Helvetica" w:hAnsi="Helvetica"/>
          <w:sz w:val="20"/>
        </w:rPr>
        <w:tab/>
      </w:r>
      <w:r w:rsidRPr="00BD39D1">
        <w:rPr>
          <w:rFonts w:ascii="Helvetica" w:hAnsi="Helvetica"/>
          <w:sz w:val="20"/>
        </w:rPr>
        <w:tab/>
      </w:r>
      <w:r w:rsidRPr="00BD39D1">
        <w:rPr>
          <w:rFonts w:ascii="Helvetica" w:hAnsi="Helvetica"/>
          <w:sz w:val="20"/>
        </w:rPr>
        <w:tab/>
      </w:r>
      <w:r w:rsidRPr="00BD39D1">
        <w:rPr>
          <w:rFonts w:ascii="Helvetica" w:hAnsi="Helvetica"/>
          <w:sz w:val="20"/>
          <w:szCs w:val="20"/>
        </w:rPr>
        <w:t>GGGGTTGGTAGTAGTGGTTG</w:t>
      </w:r>
      <w:r w:rsidRPr="00BD39D1">
        <w:rPr>
          <w:rFonts w:ascii="Helvetica" w:hAnsi="Helvetica"/>
          <w:sz w:val="20"/>
        </w:rPr>
        <w:tab/>
      </w:r>
      <w:r w:rsidRPr="00BD39D1">
        <w:rPr>
          <w:rFonts w:ascii="Helvetica" w:hAnsi="Helvetica"/>
          <w:sz w:val="20"/>
        </w:rPr>
        <w:tab/>
      </w:r>
      <w:r w:rsidRPr="00BD39D1">
        <w:rPr>
          <w:rFonts w:ascii="Helvetica" w:hAnsi="Helvetica"/>
          <w:sz w:val="20"/>
        </w:rPr>
        <w:tab/>
      </w:r>
      <w:r w:rsidR="004B5526" w:rsidRPr="00BD39D1">
        <w:rPr>
          <w:rFonts w:ascii="Helvetica" w:hAnsi="Helvetica"/>
          <w:sz w:val="20"/>
        </w:rPr>
        <w:fldChar w:fldCharType="begin">
          <w:fldData xml:space="preserve">PEVuZE5vdGU+PENpdGU+PEF1dGhvcj5Nb25rPC9BdXRob3I+PFllYXI+MjAwNjwvWWVhcj48UmVj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IG9mIEFtZXJpY2E8L2FiYnItMT48L2FsdC1wZXJpb2RpY2FsPjxwYWdlcz42NjIzLTg8L3BhZ2Vz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</w:fldData>
        </w:fldChar>
      </w:r>
      <w:r w:rsidRPr="00BD39D1">
        <w:rPr>
          <w:rFonts w:ascii="Helvetica" w:hAnsi="Helvetica"/>
          <w:sz w:val="20"/>
        </w:rPr>
        <w:instrText xml:space="preserve"> ADDIN EN.CITE </w:instrText>
      </w:r>
      <w:r w:rsidR="004B5526" w:rsidRPr="00BD39D1">
        <w:rPr>
          <w:rFonts w:ascii="Helvetica" w:hAnsi="Helvetica"/>
          <w:sz w:val="20"/>
        </w:rPr>
        <w:fldChar w:fldCharType="begin">
          <w:fldData xml:space="preserve">PEVuZE5vdGU+PENpdGU+PEF1dGhvcj5Nb25rPC9BdXRob3I+PFllYXI+MjAwNjwvWWVhcj48UmVj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IG9mIEFtZXJpY2E8L2FiYnItMT48L2FsdC1wZXJpb2RpY2FsPjxwYWdlcz42NjIzLTg8L3BhZ2Vz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</w:fldData>
        </w:fldChar>
      </w:r>
      <w:r w:rsidRPr="00BD39D1">
        <w:rPr>
          <w:rFonts w:ascii="Helvetica" w:hAnsi="Helvetica"/>
          <w:sz w:val="20"/>
        </w:rPr>
        <w:instrText xml:space="preserve"> ADDIN EN.CITE.DATA </w:instrText>
      </w:r>
      <w:r w:rsidR="00E549BB" w:rsidRPr="004B5526">
        <w:rPr>
          <w:rFonts w:ascii="Helvetica" w:hAnsi="Helvetica"/>
          <w:sz w:val="20"/>
        </w:rPr>
      </w:r>
      <w:r w:rsidR="004B5526" w:rsidRPr="00BD39D1">
        <w:rPr>
          <w:rFonts w:ascii="Helvetica" w:hAnsi="Helvetica"/>
          <w:sz w:val="20"/>
        </w:rPr>
        <w:fldChar w:fldCharType="end"/>
      </w:r>
      <w:r w:rsidR="00E549BB" w:rsidRPr="004B5526">
        <w:rPr>
          <w:rFonts w:ascii="Helvetica" w:hAnsi="Helvetica"/>
          <w:sz w:val="20"/>
        </w:rPr>
      </w:r>
      <w:r w:rsidR="004B5526" w:rsidRPr="00BD39D1">
        <w:rPr>
          <w:rFonts w:ascii="Helvetica" w:hAnsi="Helvetica"/>
          <w:sz w:val="20"/>
        </w:rPr>
        <w:fldChar w:fldCharType="separate"/>
      </w:r>
      <w:r w:rsidRPr="00BD39D1">
        <w:rPr>
          <w:rFonts w:ascii="Helvetica" w:hAnsi="Helvetica"/>
          <w:noProof/>
          <w:sz w:val="20"/>
          <w:vertAlign w:val="superscript"/>
        </w:rPr>
        <w:t>4</w:t>
      </w:r>
      <w:r w:rsidR="004B5526" w:rsidRPr="00BD39D1">
        <w:rPr>
          <w:rFonts w:ascii="Helvetica" w:hAnsi="Helvetica"/>
          <w:sz w:val="20"/>
        </w:rPr>
        <w:fldChar w:fldCharType="end"/>
      </w:r>
      <w:r w:rsidRPr="00BD39D1">
        <w:rPr>
          <w:rFonts w:ascii="Helvetica" w:hAnsi="Helvetica"/>
          <w:sz w:val="20"/>
        </w:rPr>
        <w:t>; 40 cycles</w:t>
      </w:r>
    </w:p>
    <w:p w:rsidR="00BD39D1" w:rsidRPr="00BD39D1" w:rsidRDefault="00BD39D1" w:rsidP="00BD39D1">
      <w:pPr>
        <w:rPr>
          <w:rStyle w:val="articletext1"/>
        </w:rPr>
      </w:pPr>
      <w:r w:rsidRPr="00BD39D1">
        <w:rPr>
          <w:rFonts w:ascii="Helvetica" w:hAnsi="Helvetica"/>
          <w:sz w:val="20"/>
        </w:rPr>
        <w:t>KCNQ1 Bi-R</w:t>
      </w:r>
      <w:r w:rsidRPr="00BD39D1">
        <w:rPr>
          <w:rFonts w:ascii="Helvetica" w:hAnsi="Helvetica"/>
          <w:sz w:val="20"/>
        </w:rPr>
        <w:tab/>
      </w:r>
      <w:r w:rsidRPr="00BD39D1">
        <w:rPr>
          <w:rFonts w:ascii="Helvetica" w:hAnsi="Helvetica"/>
          <w:sz w:val="20"/>
        </w:rPr>
        <w:tab/>
      </w:r>
      <w:r w:rsidRPr="00BD39D1">
        <w:rPr>
          <w:rFonts w:ascii="Helvetica" w:hAnsi="Helvetica"/>
          <w:sz w:val="20"/>
        </w:rPr>
        <w:tab/>
      </w:r>
      <w:r w:rsidRPr="00BD39D1">
        <w:rPr>
          <w:rFonts w:ascii="Helvetica" w:hAnsi="Helvetica"/>
          <w:sz w:val="20"/>
          <w:szCs w:val="20"/>
        </w:rPr>
        <w:t>CRCCCTCCRCCAACTCCAAC</w:t>
      </w:r>
      <w:r w:rsidRPr="00BD39D1">
        <w:rPr>
          <w:rFonts w:ascii="Helvetica" w:hAnsi="Helvetica"/>
          <w:sz w:val="20"/>
        </w:rPr>
        <w:tab/>
      </w:r>
      <w:r w:rsidRPr="00BD39D1">
        <w:rPr>
          <w:rFonts w:ascii="Helvetica" w:hAnsi="Helvetica"/>
          <w:sz w:val="20"/>
        </w:rPr>
        <w:tab/>
      </w:r>
      <w:r w:rsidRPr="00BD39D1">
        <w:rPr>
          <w:rFonts w:ascii="Helvetica" w:hAnsi="Helvetica"/>
          <w:sz w:val="20"/>
        </w:rPr>
        <w:tab/>
      </w:r>
      <w:r w:rsidR="004B5526" w:rsidRPr="00BD39D1">
        <w:rPr>
          <w:rStyle w:val="articletext1"/>
          <w:rFonts w:ascii="Helvetica" w:hAnsi="Helvetica"/>
        </w:rPr>
        <w:fldChar w:fldCharType="begin"/>
      </w:r>
      <w:r w:rsidRPr="00BD39D1">
        <w:rPr>
          <w:rStyle w:val="articletext1"/>
          <w:rFonts w:ascii="Helvetica" w:hAnsi="Helvetica"/>
        </w:rPr>
        <w:instrText xml:space="preserve"> HYPERLINK "http://www.ncbi.nlm.nih.gov/entrez/query.fcgi?db=Nucleotide&amp;cmd=Search&amp;term=AJ006345" \t "_blank" </w:instrText>
      </w:r>
      <w:r w:rsidR="004B5526" w:rsidRPr="00BD39D1">
        <w:rPr>
          <w:rStyle w:val="articletext1"/>
          <w:rFonts w:ascii="Helvetica" w:hAnsi="Helvetica"/>
        </w:rPr>
        <w:fldChar w:fldCharType="separate"/>
      </w:r>
      <w:r w:rsidRPr="00BD39D1">
        <w:rPr>
          <w:rStyle w:val="Hyperlink"/>
          <w:rFonts w:ascii="Helvetica" w:hAnsi="Helvetica"/>
          <w:sz w:val="20"/>
          <w:szCs w:val="20"/>
        </w:rPr>
        <w:t>AJ006345</w:t>
      </w:r>
      <w:r w:rsidR="004B5526" w:rsidRPr="00BD39D1">
        <w:rPr>
          <w:rStyle w:val="articletext1"/>
          <w:rFonts w:ascii="Helvetica" w:hAnsi="Helvetica"/>
        </w:rPr>
        <w:fldChar w:fldCharType="end"/>
      </w:r>
      <w:r w:rsidRPr="00BD39D1">
        <w:rPr>
          <w:rStyle w:val="articletext1"/>
          <w:rFonts w:ascii="Helvetica" w:hAnsi="Helvetica"/>
        </w:rPr>
        <w:t>; 1.5 mM MgCl</w:t>
      </w:r>
    </w:p>
    <w:p w:rsidR="00BD39D1" w:rsidRPr="00BD39D1" w:rsidRDefault="00BD39D1" w:rsidP="00BD39D1">
      <w:pPr>
        <w:rPr>
          <w:rFonts w:ascii="Helvetica" w:hAnsi="Helvetica"/>
          <w:sz w:val="20"/>
        </w:rPr>
      </w:pPr>
    </w:p>
    <w:p w:rsidR="00BD39D1" w:rsidRPr="00BD39D1" w:rsidRDefault="00BD39D1" w:rsidP="00BD39D1">
      <w:pPr>
        <w:rPr>
          <w:rFonts w:ascii="Helvetica" w:hAnsi="Helvetica"/>
          <w:sz w:val="20"/>
        </w:rPr>
      </w:pPr>
      <w:r w:rsidRPr="00BD39D1">
        <w:rPr>
          <w:rFonts w:ascii="Helvetica" w:hAnsi="Helvetica"/>
          <w:sz w:val="20"/>
        </w:rPr>
        <w:t>KNCQ1OT1 LITBisF (1)</w:t>
      </w:r>
      <w:r w:rsidRPr="00BD39D1">
        <w:rPr>
          <w:rFonts w:ascii="Helvetica" w:hAnsi="Helvetica"/>
          <w:sz w:val="20"/>
        </w:rPr>
        <w:tab/>
      </w:r>
      <w:r>
        <w:rPr>
          <w:rFonts w:ascii="Helvetica" w:hAnsi="Helvetica"/>
          <w:sz w:val="20"/>
        </w:rPr>
        <w:tab/>
      </w:r>
      <w:r w:rsidRPr="00BD39D1">
        <w:rPr>
          <w:rFonts w:ascii="Helvetica" w:hAnsi="Helvetica"/>
          <w:sz w:val="20"/>
          <w:szCs w:val="20"/>
        </w:rPr>
        <w:t>GGGGGTTTTTTAGTATGGTTTTTTTT</w:t>
      </w:r>
      <w:r w:rsidRPr="00BD39D1">
        <w:rPr>
          <w:rFonts w:ascii="Helvetica" w:hAnsi="Helvetica"/>
          <w:sz w:val="20"/>
        </w:rPr>
        <w:tab/>
      </w:r>
      <w:r w:rsidRPr="00BD39D1">
        <w:rPr>
          <w:rFonts w:ascii="Helvetica" w:hAnsi="Helvetica"/>
          <w:sz w:val="20"/>
        </w:rPr>
        <w:tab/>
      </w:r>
      <w:r w:rsidR="004B5526" w:rsidRPr="00BD39D1">
        <w:rPr>
          <w:rFonts w:ascii="Helvetica" w:hAnsi="Helvetica"/>
          <w:sz w:val="20"/>
        </w:rPr>
        <w:fldChar w:fldCharType="begin"/>
      </w:r>
      <w:r w:rsidRPr="00BD39D1">
        <w:rPr>
          <w:rFonts w:ascii="Helvetica" w:hAnsi="Helvetica"/>
          <w:sz w:val="20"/>
        </w:rPr>
        <w:instrText xml:space="preserve"> ADDIN EN.CITE &lt;EndNote&gt;&lt;Cite&gt;&lt;Author&gt;Geuns&lt;/Author&gt;&lt;Year&gt;2007&lt;/Year&gt;&lt;RecNum&gt;154&lt;/RecNum&gt;&lt;record&gt;&lt;rec-number&gt;154&lt;/rec-number&gt;&lt;foreign-keys&gt;&lt;key app="EN" db-id="29d2a0v252wtf3etr945r92tsfast05e0t55"&gt;154&lt;/key&gt;&lt;/foreign-keys&gt;&lt;ref-type name="Journal Article"&gt;17&lt;/ref-type&gt;&lt;contributors&gt;&lt;authors&gt;&lt;author&gt;Geuns, E.&lt;/author&gt;&lt;author&gt;Hilven, P.&lt;/author&gt;&lt;author&gt;Van Steirteghem, A.&lt;/author&gt;&lt;author&gt;Liebaers, I.&lt;/author&gt;&lt;author&gt;De Rycke, M.&lt;/author&gt;&lt;/authors&gt;&lt;/contributors&gt;&lt;auth-address&gt;Research Centre Reproduction and Genetics, Academisch Ziekenhuis Vrije Universiteit Brussel, Laarbeeklaan, Brussels, Belgium.&lt;/auth-address&gt;&lt;titles&gt;&lt;title&gt;Methylation analysis of KvDMR1 in human oocytes&lt;/title&gt;&lt;secondary-title&gt;J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genetics&lt;/abbr-1&gt;&lt;/alt-periodical&gt;&lt;pages&gt;144-7&lt;/pages&gt;&lt;volume&gt;44&lt;/volume&gt;&lt;number&gt;2&lt;/number&gt;&lt;keywords&gt;&lt;keyword&gt;Base Sequence&lt;/keyword&gt;&lt;keyword&gt;Beckwith-Wiedemann Syndrome/genetics&lt;/keyword&gt;&lt;keyword&gt;DNA/blood/genetics/isolation &amp;amp; purification&lt;/keyword&gt;&lt;keyword&gt;DNA Methylation&lt;/keyword&gt;&lt;keyword&gt;Female&lt;/keyword&gt;&lt;keyword&gt;Humans&lt;/keyword&gt;&lt;keyword&gt;Membrane Proteins/*genetics&lt;/keyword&gt;&lt;keyword&gt;Oocytes/*physiology&lt;/keyword&gt;&lt;keyword&gt;Potassium Channels, Voltage-Gated/genetics&lt;/keyword&gt;&lt;keyword&gt;Sperm Injections, Intracytoplasmic&lt;/keyword&gt;&lt;/keywords&gt;&lt;dates&gt;&lt;year&gt;2007&lt;/year&gt;&lt;pub-dates&gt;&lt;date&gt;Feb&lt;/date&gt;&lt;/pub-dates&gt;&lt;/dates&gt;&lt;isbn&gt;1468-6244 (Electronic)&lt;/isbn&gt;&lt;accession-num&gt;16950814&lt;/accession-num&gt;&lt;urls&gt;&lt;related-urls&gt;&lt;url&gt;http://www.ncbi.nlm.nih.gov/entrez/query.fcgi?cmd=Retrieve&amp;amp;db=PubMed&amp;amp;dopt=Citation&amp;amp;list_uids=16950814 &lt;/url&gt;&lt;/related-urls&gt;&lt;/urls&gt;&lt;language&gt;eng&lt;/language&gt;&lt;/record&gt;&lt;/Cite&gt;&lt;/EndNote&gt;</w:instrText>
      </w:r>
      <w:r w:rsidR="004B5526" w:rsidRPr="00BD39D1">
        <w:rPr>
          <w:rFonts w:ascii="Helvetica" w:hAnsi="Helvetica"/>
          <w:sz w:val="20"/>
        </w:rPr>
        <w:fldChar w:fldCharType="separate"/>
      </w:r>
      <w:r w:rsidRPr="00BD39D1">
        <w:rPr>
          <w:rFonts w:ascii="Helvetica" w:hAnsi="Helvetica"/>
          <w:noProof/>
          <w:sz w:val="20"/>
          <w:vertAlign w:val="superscript"/>
        </w:rPr>
        <w:t>5</w:t>
      </w:r>
      <w:r w:rsidR="004B5526" w:rsidRPr="00BD39D1">
        <w:rPr>
          <w:rFonts w:ascii="Helvetica" w:hAnsi="Helvetica"/>
          <w:sz w:val="20"/>
        </w:rPr>
        <w:fldChar w:fldCharType="end"/>
      </w:r>
      <w:r w:rsidRPr="00BD39D1">
        <w:rPr>
          <w:rFonts w:ascii="Helvetica" w:hAnsi="Helvetica"/>
          <w:sz w:val="20"/>
        </w:rPr>
        <w:t>; 67934–7959</w:t>
      </w:r>
    </w:p>
    <w:p w:rsidR="00BD39D1" w:rsidRPr="00BD39D1" w:rsidRDefault="00BD39D1" w:rsidP="00BD39D1">
      <w:pPr>
        <w:rPr>
          <w:rFonts w:ascii="Helvetica" w:hAnsi="Helvetica"/>
          <w:sz w:val="20"/>
        </w:rPr>
      </w:pPr>
      <w:r w:rsidRPr="00BD39D1">
        <w:rPr>
          <w:rFonts w:ascii="Helvetica" w:hAnsi="Helvetica"/>
          <w:sz w:val="20"/>
        </w:rPr>
        <w:t>KNCQ1OT1 LITRV (2)(2)</w:t>
      </w:r>
      <w:r w:rsidRPr="00BD39D1">
        <w:rPr>
          <w:rFonts w:ascii="Helvetica" w:hAnsi="Helvetica"/>
          <w:sz w:val="20"/>
        </w:rPr>
        <w:tab/>
      </w:r>
      <w:r w:rsidRPr="00BD39D1">
        <w:rPr>
          <w:rFonts w:ascii="Helvetica" w:hAnsi="Helvetica"/>
          <w:sz w:val="20"/>
          <w:szCs w:val="20"/>
        </w:rPr>
        <w:t>CACTACCCAAACCAAACTACACTAC</w:t>
      </w:r>
      <w:r w:rsidRPr="00BD39D1">
        <w:rPr>
          <w:rFonts w:ascii="Helvetica" w:hAnsi="Helvetica"/>
          <w:sz w:val="20"/>
        </w:rPr>
        <w:tab/>
      </w:r>
      <w:r w:rsidRPr="00BD39D1">
        <w:rPr>
          <w:rFonts w:ascii="Helvetica" w:hAnsi="Helvetica"/>
          <w:sz w:val="20"/>
        </w:rPr>
        <w:tab/>
      </w:r>
      <w:r w:rsidRPr="00BD39D1">
        <w:rPr>
          <w:rStyle w:val="Hyperlink"/>
          <w:rFonts w:ascii="Helvetica" w:hAnsi="Helvetica"/>
          <w:sz w:val="20"/>
        </w:rPr>
        <w:t>U90095</w:t>
      </w:r>
      <w:r w:rsidRPr="00BD39D1">
        <w:rPr>
          <w:rFonts w:ascii="Helvetica" w:hAnsi="Helvetica"/>
          <w:sz w:val="20"/>
        </w:rPr>
        <w:t>;8202–68225</w:t>
      </w:r>
    </w:p>
    <w:p w:rsidR="00BD39D1" w:rsidRPr="00BD39D1" w:rsidRDefault="00BD39D1" w:rsidP="00BD39D1">
      <w:pPr>
        <w:rPr>
          <w:rFonts w:ascii="Helvetica" w:hAnsi="Helvetica"/>
          <w:sz w:val="20"/>
        </w:rPr>
      </w:pPr>
      <w:r w:rsidRPr="00BD39D1">
        <w:rPr>
          <w:rFonts w:ascii="Helvetica" w:hAnsi="Helvetica"/>
          <w:sz w:val="20"/>
        </w:rPr>
        <w:t>KNCQ1OT1 LITFI (2)</w:t>
      </w:r>
      <w:r w:rsidRPr="00BD39D1">
        <w:rPr>
          <w:rFonts w:ascii="Helvetica" w:hAnsi="Helvetica"/>
          <w:sz w:val="20"/>
        </w:rPr>
        <w:tab/>
      </w:r>
      <w:r>
        <w:rPr>
          <w:rFonts w:ascii="Helvetica" w:hAnsi="Helvetica"/>
          <w:sz w:val="20"/>
        </w:rPr>
        <w:tab/>
      </w:r>
      <w:r w:rsidRPr="00BD39D1">
        <w:rPr>
          <w:rFonts w:ascii="Helvetica" w:hAnsi="Helvetica"/>
          <w:sz w:val="20"/>
          <w:szCs w:val="20"/>
        </w:rPr>
        <w:t>GGTTTTTTTTATTTTTTTGGGAGGGTT</w:t>
      </w:r>
      <w:r w:rsidRPr="00BD39D1">
        <w:rPr>
          <w:rFonts w:ascii="Helvetica" w:hAnsi="Helvetica"/>
          <w:sz w:val="20"/>
          <w:szCs w:val="20"/>
          <w:vertAlign w:val="superscript"/>
        </w:rPr>
        <w:t xml:space="preserve"> </w:t>
      </w:r>
      <w:r w:rsidRPr="00BD39D1">
        <w:rPr>
          <w:rFonts w:ascii="Helvetica" w:hAnsi="Helvetica"/>
          <w:sz w:val="20"/>
          <w:szCs w:val="20"/>
        </w:rPr>
        <w:t>TG</w:t>
      </w:r>
      <w:r w:rsidRPr="00BD39D1">
        <w:rPr>
          <w:rFonts w:ascii="Helvetica" w:hAnsi="Helvetica"/>
          <w:sz w:val="20"/>
          <w:szCs w:val="20"/>
        </w:rPr>
        <w:tab/>
      </w:r>
      <w:r w:rsidRPr="00BD39D1">
        <w:rPr>
          <w:rFonts w:ascii="Helvetica" w:hAnsi="Helvetica"/>
          <w:sz w:val="20"/>
        </w:rPr>
        <w:t>68070–68098</w:t>
      </w:r>
    </w:p>
    <w:p w:rsidR="00BD39D1" w:rsidRPr="00BD39D1" w:rsidRDefault="00BD39D1" w:rsidP="00BD39D1">
      <w:pPr>
        <w:rPr>
          <w:rFonts w:ascii="Helvetica" w:hAnsi="Helvetica"/>
          <w:sz w:val="20"/>
        </w:rPr>
      </w:pPr>
    </w:p>
    <w:p w:rsidR="00BD39D1" w:rsidRPr="00BD39D1" w:rsidRDefault="00BD39D1" w:rsidP="00BD39D1">
      <w:pPr>
        <w:rPr>
          <w:rFonts w:ascii="Helvetica" w:hAnsi="Helvetica"/>
          <w:sz w:val="20"/>
        </w:rPr>
      </w:pPr>
      <w:r w:rsidRPr="00BD39D1">
        <w:rPr>
          <w:rFonts w:ascii="Helvetica" w:hAnsi="Helvetica"/>
          <w:sz w:val="20"/>
        </w:rPr>
        <w:t>x,y = mismatches</w:t>
      </w:r>
      <w:r>
        <w:rPr>
          <w:rFonts w:ascii="Helvetica" w:hAnsi="Helvetica"/>
          <w:sz w:val="20"/>
        </w:rPr>
        <w:t xml:space="preserve">. </w:t>
      </w:r>
      <w:r w:rsidRPr="00BD39D1">
        <w:rPr>
          <w:rFonts w:ascii="Helvetica" w:hAnsi="Helvetica"/>
          <w:sz w:val="20"/>
        </w:rPr>
        <w:t>Y = C or T</w:t>
      </w:r>
      <w:r>
        <w:rPr>
          <w:rFonts w:ascii="Helvetica" w:hAnsi="Helvetica"/>
          <w:sz w:val="20"/>
        </w:rPr>
        <w:t xml:space="preserve">. </w:t>
      </w:r>
      <w:r w:rsidRPr="00BD39D1">
        <w:rPr>
          <w:rFonts w:ascii="Helvetica" w:hAnsi="Helvetica"/>
          <w:sz w:val="20"/>
        </w:rPr>
        <w:t>R = G or A</w:t>
      </w:r>
      <w:r>
        <w:rPr>
          <w:rFonts w:ascii="Helvetica" w:hAnsi="Helvetica"/>
          <w:sz w:val="20"/>
        </w:rPr>
        <w:t xml:space="preserve">. </w:t>
      </w:r>
      <w:r w:rsidRPr="00BD39D1">
        <w:rPr>
          <w:rFonts w:ascii="Helvetica" w:hAnsi="Helvetica"/>
          <w:sz w:val="20"/>
        </w:rPr>
        <w:t>N = C, T, G, or A</w:t>
      </w:r>
      <w:r>
        <w:rPr>
          <w:rFonts w:ascii="Helvetica" w:hAnsi="Helvetica"/>
          <w:sz w:val="20"/>
        </w:rPr>
        <w:t>.</w:t>
      </w:r>
    </w:p>
    <w:p w:rsidR="00BD39D1" w:rsidRDefault="00BD39D1" w:rsidP="00BD39D1">
      <w:pPr>
        <w:rPr>
          <w:sz w:val="20"/>
          <w:szCs w:val="20"/>
        </w:rPr>
      </w:pPr>
      <w:r w:rsidRPr="00BD39D1">
        <w:rPr>
          <w:rFonts w:ascii="Helvetica" w:hAnsi="Helvetica"/>
          <w:sz w:val="20"/>
          <w:szCs w:val="20"/>
        </w:rPr>
        <w:tab/>
      </w:r>
      <w:r w:rsidRPr="00BD39D1">
        <w:rPr>
          <w:rFonts w:ascii="Helvetica" w:hAnsi="Helvetica"/>
          <w:sz w:val="20"/>
          <w:szCs w:val="20"/>
        </w:rPr>
        <w:tab/>
      </w:r>
      <w:r>
        <w:rPr>
          <w:sz w:val="20"/>
          <w:szCs w:val="20"/>
        </w:rPr>
        <w:tab/>
      </w:r>
      <w:r>
        <w:rPr>
          <w:sz w:val="20"/>
          <w:szCs w:val="20"/>
        </w:rPr>
        <w:tab/>
      </w:r>
    </w:p>
    <w:p w:rsidR="00BB45FE" w:rsidRPr="00BD39D1" w:rsidRDefault="00BD39D1" w:rsidP="00BD39D1">
      <w:pPr>
        <w:rPr>
          <w:rFonts w:ascii="Helvetica" w:hAnsi="Helvetica"/>
          <w:b/>
          <w:sz w:val="22"/>
          <w:szCs w:val="20"/>
        </w:rPr>
      </w:pPr>
      <w:r>
        <w:rPr>
          <w:sz w:val="20"/>
          <w:szCs w:val="20"/>
        </w:rPr>
        <w:br w:type="page"/>
      </w:r>
      <w:r>
        <w:rPr>
          <w:rFonts w:ascii="Helvetica" w:hAnsi="Helvetica"/>
          <w:b/>
          <w:sz w:val="22"/>
          <w:szCs w:val="20"/>
        </w:rPr>
        <w:t>References</w:t>
      </w:r>
    </w:p>
    <w:p w:rsidR="00EB554B" w:rsidRPr="00EB554B" w:rsidRDefault="004B5526" w:rsidP="00EB554B">
      <w:pPr>
        <w:ind w:left="360" w:hanging="360"/>
        <w:jc w:val="both"/>
        <w:rPr>
          <w:rFonts w:ascii="Helvetica" w:hAnsi="Helvetica" w:cs="Helvetica"/>
          <w:noProof/>
          <w:sz w:val="22"/>
        </w:rPr>
      </w:pPr>
      <w:ins w:id="39" w:author="Blake Byers" w:date="2009-10-13T20:02:00Z">
        <w:r w:rsidRPr="00BB45FE">
          <w:rPr>
            <w:rFonts w:ascii="Helvetica" w:hAnsi="Helvetica" w:cs="Helvetica"/>
            <w:sz w:val="20"/>
          </w:rPr>
          <w:fldChar w:fldCharType="begin"/>
        </w:r>
        <w:r w:rsidR="00BB45FE" w:rsidRPr="00BB45FE">
          <w:rPr>
            <w:rFonts w:ascii="Helvetica" w:hAnsi="Helvetica" w:cs="Helvetica"/>
            <w:sz w:val="20"/>
          </w:rPr>
          <w:instrText xml:space="preserve"> ADDIN EN.REFLIST </w:instrText>
        </w:r>
        <w:r w:rsidRPr="00BB45FE">
          <w:rPr>
            <w:rFonts w:ascii="Helvetica" w:hAnsi="Helvetica" w:cs="Helvetica"/>
            <w:sz w:val="20"/>
          </w:rPr>
          <w:fldChar w:fldCharType="separate"/>
        </w:r>
      </w:ins>
      <w:r w:rsidR="00EB554B" w:rsidRPr="00EB554B">
        <w:rPr>
          <w:rFonts w:ascii="Helvetica" w:hAnsi="Helvetica" w:cs="Helvetica"/>
          <w:noProof/>
          <w:sz w:val="22"/>
        </w:rPr>
        <w:t>1.</w:t>
      </w:r>
      <w:r w:rsidR="00EB554B" w:rsidRPr="00EB554B">
        <w:rPr>
          <w:rFonts w:ascii="Helvetica" w:hAnsi="Helvetica" w:cs="Helvetica"/>
          <w:noProof/>
          <w:sz w:val="22"/>
        </w:rPr>
        <w:tab/>
        <w:t xml:space="preserve">Deb-Rinker, P., Ly, D., Jezierski, A., Sikorska, M. &amp; Walker, P.R. Sequential DNA methylation of the Nanog and Oct-4 upstream regions in human NT2 cells during neuronal differentiation. </w:t>
      </w:r>
      <w:r w:rsidR="00EB554B" w:rsidRPr="00EB554B">
        <w:rPr>
          <w:rFonts w:ascii="Helvetica" w:hAnsi="Helvetica" w:cs="Helvetica"/>
          <w:i/>
          <w:noProof/>
          <w:sz w:val="22"/>
        </w:rPr>
        <w:t>J Biol Chem</w:t>
      </w:r>
      <w:r w:rsidR="00EB554B" w:rsidRPr="00EB554B">
        <w:rPr>
          <w:rFonts w:ascii="Helvetica" w:hAnsi="Helvetica" w:cs="Helvetica"/>
          <w:noProof/>
          <w:sz w:val="22"/>
        </w:rPr>
        <w:t xml:space="preserve"> </w:t>
      </w:r>
      <w:r w:rsidR="00EB554B" w:rsidRPr="00EB554B">
        <w:rPr>
          <w:rFonts w:ascii="Helvetica" w:hAnsi="Helvetica" w:cs="Helvetica"/>
          <w:b/>
          <w:noProof/>
          <w:sz w:val="22"/>
        </w:rPr>
        <w:t>280</w:t>
      </w:r>
      <w:r w:rsidR="00EB554B" w:rsidRPr="00EB554B">
        <w:rPr>
          <w:rFonts w:ascii="Helvetica" w:hAnsi="Helvetica" w:cs="Helvetica"/>
          <w:noProof/>
          <w:sz w:val="22"/>
        </w:rPr>
        <w:t>, 6257-6260 (2005).</w:t>
      </w:r>
    </w:p>
    <w:p w:rsidR="00EB554B" w:rsidRPr="00EB554B" w:rsidRDefault="00EB554B" w:rsidP="00EB554B">
      <w:pPr>
        <w:ind w:left="360" w:hanging="360"/>
        <w:jc w:val="both"/>
        <w:rPr>
          <w:rFonts w:ascii="Helvetica" w:hAnsi="Helvetica" w:cs="Helvetica"/>
          <w:noProof/>
          <w:sz w:val="22"/>
        </w:rPr>
      </w:pPr>
      <w:r w:rsidRPr="00EB554B">
        <w:rPr>
          <w:rFonts w:ascii="Helvetica" w:hAnsi="Helvetica" w:cs="Helvetica"/>
          <w:noProof/>
          <w:sz w:val="22"/>
        </w:rPr>
        <w:t>2.</w:t>
      </w:r>
      <w:r w:rsidRPr="00EB554B">
        <w:rPr>
          <w:rFonts w:ascii="Helvetica" w:hAnsi="Helvetica" w:cs="Helvetica"/>
          <w:noProof/>
          <w:sz w:val="22"/>
        </w:rPr>
        <w:tab/>
        <w:t xml:space="preserve">Kerjean, A. et al. Establishment of the paternal methylation imprint of the human H19 and MEST/PEG1 genes during spermatogenesis. </w:t>
      </w:r>
      <w:r w:rsidRPr="00EB554B">
        <w:rPr>
          <w:rFonts w:ascii="Helvetica" w:hAnsi="Helvetica" w:cs="Helvetica"/>
          <w:i/>
          <w:noProof/>
          <w:sz w:val="22"/>
        </w:rPr>
        <w:t>Human molecular genetics</w:t>
      </w:r>
      <w:r w:rsidRPr="00EB554B">
        <w:rPr>
          <w:rFonts w:ascii="Helvetica" w:hAnsi="Helvetica" w:cs="Helvetica"/>
          <w:noProof/>
          <w:sz w:val="22"/>
        </w:rPr>
        <w:t xml:space="preserve"> </w:t>
      </w:r>
      <w:r w:rsidRPr="00EB554B">
        <w:rPr>
          <w:rFonts w:ascii="Helvetica" w:hAnsi="Helvetica" w:cs="Helvetica"/>
          <w:b/>
          <w:noProof/>
          <w:sz w:val="22"/>
        </w:rPr>
        <w:t>9</w:t>
      </w:r>
      <w:r w:rsidRPr="00EB554B">
        <w:rPr>
          <w:rFonts w:ascii="Helvetica" w:hAnsi="Helvetica" w:cs="Helvetica"/>
          <w:noProof/>
          <w:sz w:val="22"/>
        </w:rPr>
        <w:t>, 2183-2187 (2000).</w:t>
      </w:r>
    </w:p>
    <w:p w:rsidR="00EB554B" w:rsidRPr="00EB554B" w:rsidRDefault="00EB554B" w:rsidP="00EB554B">
      <w:pPr>
        <w:ind w:left="360" w:hanging="360"/>
        <w:jc w:val="both"/>
        <w:rPr>
          <w:rFonts w:ascii="Helvetica" w:hAnsi="Helvetica" w:cs="Helvetica"/>
          <w:noProof/>
          <w:sz w:val="22"/>
        </w:rPr>
      </w:pPr>
      <w:r w:rsidRPr="00EB554B">
        <w:rPr>
          <w:rFonts w:ascii="Helvetica" w:hAnsi="Helvetica" w:cs="Helvetica"/>
          <w:noProof/>
          <w:sz w:val="22"/>
        </w:rPr>
        <w:t>3.</w:t>
      </w:r>
      <w:r w:rsidRPr="00EB554B">
        <w:rPr>
          <w:rFonts w:ascii="Helvetica" w:hAnsi="Helvetica" w:cs="Helvetica"/>
          <w:noProof/>
          <w:sz w:val="22"/>
        </w:rPr>
        <w:tab/>
        <w:t xml:space="preserve">Geuns, E., De Rycke, M., Van Steirteghem, A. &amp; Liebaers, I. Methylation imprints of the imprint control region of the SNRPN-gene in human gametes and preimplantation embryos. </w:t>
      </w:r>
      <w:r w:rsidRPr="00EB554B">
        <w:rPr>
          <w:rFonts w:ascii="Helvetica" w:hAnsi="Helvetica" w:cs="Helvetica"/>
          <w:i/>
          <w:noProof/>
          <w:sz w:val="22"/>
        </w:rPr>
        <w:t>Human molecular genetics</w:t>
      </w:r>
      <w:r w:rsidRPr="00EB554B">
        <w:rPr>
          <w:rFonts w:ascii="Helvetica" w:hAnsi="Helvetica" w:cs="Helvetica"/>
          <w:noProof/>
          <w:sz w:val="22"/>
        </w:rPr>
        <w:t xml:space="preserve"> </w:t>
      </w:r>
      <w:r w:rsidRPr="00EB554B">
        <w:rPr>
          <w:rFonts w:ascii="Helvetica" w:hAnsi="Helvetica" w:cs="Helvetica"/>
          <w:b/>
          <w:noProof/>
          <w:sz w:val="22"/>
        </w:rPr>
        <w:t>12</w:t>
      </w:r>
      <w:r w:rsidRPr="00EB554B">
        <w:rPr>
          <w:rFonts w:ascii="Helvetica" w:hAnsi="Helvetica" w:cs="Helvetica"/>
          <w:noProof/>
          <w:sz w:val="22"/>
        </w:rPr>
        <w:t>, 2873-2879 (2003).</w:t>
      </w:r>
    </w:p>
    <w:p w:rsidR="00EB554B" w:rsidRPr="00EB554B" w:rsidRDefault="00EB554B" w:rsidP="00EB554B">
      <w:pPr>
        <w:ind w:left="360" w:hanging="360"/>
        <w:jc w:val="both"/>
        <w:rPr>
          <w:rFonts w:ascii="Helvetica" w:hAnsi="Helvetica" w:cs="Helvetica"/>
          <w:noProof/>
          <w:sz w:val="22"/>
        </w:rPr>
      </w:pPr>
      <w:r w:rsidRPr="00EB554B">
        <w:rPr>
          <w:rFonts w:ascii="Helvetica" w:hAnsi="Helvetica" w:cs="Helvetica"/>
          <w:noProof/>
          <w:sz w:val="22"/>
        </w:rPr>
        <w:t>4.</w:t>
      </w:r>
      <w:r w:rsidRPr="00EB554B">
        <w:rPr>
          <w:rFonts w:ascii="Helvetica" w:hAnsi="Helvetica" w:cs="Helvetica"/>
          <w:noProof/>
          <w:sz w:val="22"/>
        </w:rPr>
        <w:tab/>
        <w:t xml:space="preserve">Monk, D. et al. Limited evolutionary conservation of imprinting in the human placenta. </w:t>
      </w:r>
      <w:r w:rsidRPr="00EB554B">
        <w:rPr>
          <w:rFonts w:ascii="Helvetica" w:hAnsi="Helvetica" w:cs="Helvetica"/>
          <w:i/>
          <w:noProof/>
          <w:sz w:val="22"/>
        </w:rPr>
        <w:t>Proceedings of the National Academy of Sciences of the United States of America</w:t>
      </w:r>
      <w:r w:rsidRPr="00EB554B">
        <w:rPr>
          <w:rFonts w:ascii="Helvetica" w:hAnsi="Helvetica" w:cs="Helvetica"/>
          <w:noProof/>
          <w:sz w:val="22"/>
        </w:rPr>
        <w:t xml:space="preserve"> </w:t>
      </w:r>
      <w:r w:rsidRPr="00EB554B">
        <w:rPr>
          <w:rFonts w:ascii="Helvetica" w:hAnsi="Helvetica" w:cs="Helvetica"/>
          <w:b/>
          <w:noProof/>
          <w:sz w:val="22"/>
        </w:rPr>
        <w:t>103</w:t>
      </w:r>
      <w:r w:rsidRPr="00EB554B">
        <w:rPr>
          <w:rFonts w:ascii="Helvetica" w:hAnsi="Helvetica" w:cs="Helvetica"/>
          <w:noProof/>
          <w:sz w:val="22"/>
        </w:rPr>
        <w:t>, 6623-6628 (2006).</w:t>
      </w:r>
    </w:p>
    <w:p w:rsidR="00EB554B" w:rsidRPr="00EB554B" w:rsidRDefault="00EB554B" w:rsidP="00EB554B">
      <w:pPr>
        <w:ind w:left="360" w:hanging="360"/>
        <w:jc w:val="both"/>
        <w:rPr>
          <w:rFonts w:ascii="Helvetica" w:hAnsi="Helvetica" w:cs="Helvetica"/>
          <w:noProof/>
          <w:sz w:val="22"/>
        </w:rPr>
      </w:pPr>
      <w:r w:rsidRPr="00EB554B">
        <w:rPr>
          <w:rFonts w:ascii="Helvetica" w:hAnsi="Helvetica" w:cs="Helvetica"/>
          <w:noProof/>
          <w:sz w:val="22"/>
        </w:rPr>
        <w:t>5.</w:t>
      </w:r>
      <w:r w:rsidRPr="00EB554B">
        <w:rPr>
          <w:rFonts w:ascii="Helvetica" w:hAnsi="Helvetica" w:cs="Helvetica"/>
          <w:noProof/>
          <w:sz w:val="22"/>
        </w:rPr>
        <w:tab/>
        <w:t xml:space="preserve">Geuns, E., Hilven, P., Van Steirteghem, A., Liebaers, I. &amp; De Rycke, M. Methylation analysis of KvDMR1 in human oocytes. </w:t>
      </w:r>
      <w:r w:rsidRPr="00EB554B">
        <w:rPr>
          <w:rFonts w:ascii="Helvetica" w:hAnsi="Helvetica" w:cs="Helvetica"/>
          <w:i/>
          <w:noProof/>
          <w:sz w:val="22"/>
        </w:rPr>
        <w:t>Journal of medical genetics</w:t>
      </w:r>
      <w:r w:rsidRPr="00EB554B">
        <w:rPr>
          <w:rFonts w:ascii="Helvetica" w:hAnsi="Helvetica" w:cs="Helvetica"/>
          <w:noProof/>
          <w:sz w:val="22"/>
        </w:rPr>
        <w:t xml:space="preserve"> </w:t>
      </w:r>
      <w:r w:rsidRPr="00EB554B">
        <w:rPr>
          <w:rFonts w:ascii="Helvetica" w:hAnsi="Helvetica" w:cs="Helvetica"/>
          <w:b/>
          <w:noProof/>
          <w:sz w:val="22"/>
        </w:rPr>
        <w:t>44</w:t>
      </w:r>
      <w:r w:rsidRPr="00EB554B">
        <w:rPr>
          <w:rFonts w:ascii="Helvetica" w:hAnsi="Helvetica" w:cs="Helvetica"/>
          <w:noProof/>
          <w:sz w:val="22"/>
        </w:rPr>
        <w:t>, 144-147 (2007).</w:t>
      </w:r>
    </w:p>
    <w:p w:rsidR="00EB554B" w:rsidRDefault="00EB554B" w:rsidP="00EB554B">
      <w:pPr>
        <w:ind w:left="360" w:hanging="360"/>
        <w:jc w:val="both"/>
        <w:rPr>
          <w:rFonts w:ascii="Helvetica" w:hAnsi="Helvetica" w:cs="Helvetica"/>
          <w:noProof/>
          <w:sz w:val="20"/>
        </w:rPr>
      </w:pPr>
    </w:p>
    <w:p w:rsidR="00BB45FE" w:rsidRPr="00BB45FE" w:rsidRDefault="004B5526" w:rsidP="00BB45FE">
      <w:pPr>
        <w:widowControl w:val="0"/>
        <w:autoSpaceDE w:val="0"/>
        <w:autoSpaceDN w:val="0"/>
        <w:adjustRightInd w:val="0"/>
        <w:jc w:val="both"/>
        <w:rPr>
          <w:rFonts w:ascii="Helvetica" w:hAnsi="Helvetica" w:cs="Helvetica"/>
          <w:sz w:val="20"/>
        </w:rPr>
      </w:pPr>
      <w:ins w:id="40" w:author="Blake Byers" w:date="2009-10-13T20:02:00Z">
        <w:r w:rsidRPr="00BB45FE">
          <w:rPr>
            <w:rFonts w:ascii="Helvetica" w:hAnsi="Helvetica" w:cs="Helvetica"/>
            <w:sz w:val="20"/>
          </w:rPr>
          <w:fldChar w:fldCharType="end"/>
        </w:r>
      </w:ins>
    </w:p>
    <w:p w:rsidR="00BB45FE" w:rsidRDefault="00BB45FE"/>
    <w:sectPr w:rsidR="00BB45FE" w:rsidSect="00D178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Nature Biotechnology Copy&lt;/Style&gt;&lt;LeftDelim&gt;{&lt;/LeftDelim&gt;&lt;RightDelim&gt;}&lt;/RightDelim&gt;&lt;FontName&gt;Helvetica&lt;/FontName&gt;&lt;FontSize&gt;11&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Blake Byers.enl&lt;/item&gt;&lt;/Libraries&gt;&lt;/ENLibraries&gt;"/>
  </w:docVars>
  <w:rsids>
    <w:rsidRoot w:val="004B53FC"/>
    <w:rsid w:val="000409C7"/>
    <w:rsid w:val="00074B9A"/>
    <w:rsid w:val="000F19D7"/>
    <w:rsid w:val="001112EB"/>
    <w:rsid w:val="002647EE"/>
    <w:rsid w:val="00295587"/>
    <w:rsid w:val="002A6A62"/>
    <w:rsid w:val="002C74F6"/>
    <w:rsid w:val="003F082C"/>
    <w:rsid w:val="00424F05"/>
    <w:rsid w:val="004576AC"/>
    <w:rsid w:val="004B53FC"/>
    <w:rsid w:val="004B5526"/>
    <w:rsid w:val="00503D51"/>
    <w:rsid w:val="0055058B"/>
    <w:rsid w:val="0057235B"/>
    <w:rsid w:val="005E0370"/>
    <w:rsid w:val="00652F31"/>
    <w:rsid w:val="00855E1E"/>
    <w:rsid w:val="008C6683"/>
    <w:rsid w:val="00991504"/>
    <w:rsid w:val="009C07BF"/>
    <w:rsid w:val="009C2A1B"/>
    <w:rsid w:val="009F0FB2"/>
    <w:rsid w:val="00A36C85"/>
    <w:rsid w:val="00A8226A"/>
    <w:rsid w:val="00B92008"/>
    <w:rsid w:val="00BB15D2"/>
    <w:rsid w:val="00BB45FE"/>
    <w:rsid w:val="00BC040E"/>
    <w:rsid w:val="00BD39D1"/>
    <w:rsid w:val="00C44AE3"/>
    <w:rsid w:val="00D178D1"/>
    <w:rsid w:val="00E549BB"/>
    <w:rsid w:val="00EB554B"/>
    <w:rsid w:val="00EE6B6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80726"/>
    <w:rPr>
      <w:rFonts w:ascii="Lucida Grande" w:hAnsi="Lucida Grande"/>
      <w:sz w:val="18"/>
      <w:szCs w:val="18"/>
    </w:rPr>
  </w:style>
  <w:style w:type="character" w:customStyle="1" w:styleId="BalloonTextChar">
    <w:name w:val="Balloon Text Char"/>
    <w:basedOn w:val="DefaultParagraphFont"/>
    <w:link w:val="BalloonText"/>
    <w:uiPriority w:val="99"/>
    <w:semiHidden/>
    <w:rsid w:val="00580726"/>
    <w:rPr>
      <w:rFonts w:ascii="Lucida Grande" w:hAnsi="Lucida Grande"/>
      <w:sz w:val="18"/>
      <w:szCs w:val="18"/>
    </w:rPr>
  </w:style>
  <w:style w:type="character" w:styleId="Hyperlink">
    <w:name w:val="Hyperlink"/>
    <w:basedOn w:val="DefaultParagraphFont"/>
    <w:uiPriority w:val="99"/>
    <w:rsid w:val="00503D51"/>
    <w:rPr>
      <w:color w:val="0000D4"/>
      <w:u w:val="single"/>
    </w:rPr>
  </w:style>
  <w:style w:type="character" w:styleId="FollowedHyperlink">
    <w:name w:val="FollowedHyperlink"/>
    <w:basedOn w:val="DefaultParagraphFont"/>
    <w:uiPriority w:val="99"/>
    <w:rsid w:val="00503D51"/>
    <w:rPr>
      <w:color w:val="993366"/>
      <w:u w:val="single"/>
    </w:rPr>
  </w:style>
  <w:style w:type="paragraph" w:customStyle="1" w:styleId="font5">
    <w:name w:val="font5"/>
    <w:basedOn w:val="Normal"/>
    <w:rsid w:val="00503D51"/>
    <w:pPr>
      <w:spacing w:beforeLines="1" w:afterLines="1"/>
    </w:pPr>
    <w:rPr>
      <w:rFonts w:ascii="Verdana" w:hAnsi="Verdana"/>
      <w:sz w:val="16"/>
      <w:szCs w:val="16"/>
    </w:rPr>
  </w:style>
  <w:style w:type="paragraph" w:customStyle="1" w:styleId="xl24">
    <w:name w:val="xl24"/>
    <w:basedOn w:val="Normal"/>
    <w:rsid w:val="00503D51"/>
    <w:pPr>
      <w:spacing w:beforeLines="1" w:afterLines="1"/>
    </w:pPr>
    <w:rPr>
      <w:rFonts w:ascii="Arial" w:hAnsi="Arial"/>
      <w:sz w:val="16"/>
      <w:szCs w:val="16"/>
    </w:rPr>
  </w:style>
  <w:style w:type="paragraph" w:customStyle="1" w:styleId="xl25">
    <w:name w:val="xl25"/>
    <w:basedOn w:val="Normal"/>
    <w:rsid w:val="00503D51"/>
    <w:pPr>
      <w:spacing w:beforeLines="1" w:afterLines="1"/>
    </w:pPr>
    <w:rPr>
      <w:rFonts w:ascii="Arial" w:hAnsi="Arial"/>
      <w:i/>
      <w:iCs/>
      <w:sz w:val="16"/>
      <w:szCs w:val="16"/>
    </w:rPr>
  </w:style>
  <w:style w:type="paragraph" w:customStyle="1" w:styleId="xl26">
    <w:name w:val="xl26"/>
    <w:basedOn w:val="Normal"/>
    <w:rsid w:val="00503D51"/>
    <w:pPr>
      <w:spacing w:beforeLines="1" w:afterLines="1"/>
    </w:pPr>
    <w:rPr>
      <w:rFonts w:ascii="Arial" w:hAnsi="Arial"/>
      <w:i/>
      <w:iCs/>
      <w:sz w:val="16"/>
      <w:szCs w:val="16"/>
    </w:rPr>
  </w:style>
  <w:style w:type="paragraph" w:customStyle="1" w:styleId="xl27">
    <w:name w:val="xl27"/>
    <w:basedOn w:val="Normal"/>
    <w:rsid w:val="00503D51"/>
    <w:pPr>
      <w:spacing w:beforeLines="1" w:afterLines="1"/>
    </w:pPr>
    <w:rPr>
      <w:rFonts w:ascii="Arial" w:hAnsi="Arial"/>
      <w:color w:val="0000D4"/>
      <w:sz w:val="16"/>
      <w:szCs w:val="16"/>
    </w:rPr>
  </w:style>
  <w:style w:type="paragraph" w:customStyle="1" w:styleId="xl28">
    <w:name w:val="xl28"/>
    <w:basedOn w:val="Normal"/>
    <w:rsid w:val="00503D51"/>
    <w:pPr>
      <w:spacing w:beforeLines="1" w:afterLines="1"/>
    </w:pPr>
    <w:rPr>
      <w:rFonts w:ascii="Arial" w:hAnsi="Arial"/>
      <w:sz w:val="16"/>
      <w:szCs w:val="16"/>
    </w:rPr>
  </w:style>
  <w:style w:type="paragraph" w:customStyle="1" w:styleId="xl29">
    <w:name w:val="xl29"/>
    <w:basedOn w:val="Normal"/>
    <w:rsid w:val="00503D51"/>
    <w:pPr>
      <w:spacing w:beforeLines="1" w:afterLines="1"/>
    </w:pPr>
    <w:rPr>
      <w:rFonts w:ascii="Arial" w:hAnsi="Arial"/>
      <w:i/>
      <w:iCs/>
      <w:color w:val="0000D4"/>
      <w:sz w:val="16"/>
      <w:szCs w:val="16"/>
    </w:rPr>
  </w:style>
  <w:style w:type="paragraph" w:customStyle="1" w:styleId="xl30">
    <w:name w:val="xl30"/>
    <w:basedOn w:val="Normal"/>
    <w:rsid w:val="00503D51"/>
    <w:pPr>
      <w:spacing w:beforeLines="1" w:afterLines="1"/>
    </w:pPr>
    <w:rPr>
      <w:rFonts w:ascii="Arial" w:hAnsi="Arial"/>
      <w:sz w:val="16"/>
      <w:szCs w:val="16"/>
    </w:rPr>
  </w:style>
  <w:style w:type="paragraph" w:customStyle="1" w:styleId="xl31">
    <w:name w:val="xl31"/>
    <w:basedOn w:val="Normal"/>
    <w:rsid w:val="00503D51"/>
    <w:pPr>
      <w:spacing w:beforeLines="1" w:afterLines="1"/>
    </w:pPr>
    <w:rPr>
      <w:rFonts w:ascii="Arial" w:hAnsi="Arial"/>
      <w:color w:val="DD0806"/>
      <w:sz w:val="16"/>
      <w:szCs w:val="16"/>
    </w:rPr>
  </w:style>
  <w:style w:type="paragraph" w:customStyle="1" w:styleId="xl32">
    <w:name w:val="xl32"/>
    <w:basedOn w:val="Normal"/>
    <w:rsid w:val="00503D51"/>
    <w:pPr>
      <w:spacing w:beforeLines="1" w:afterLines="1"/>
    </w:pPr>
    <w:rPr>
      <w:rFonts w:ascii="Arial" w:hAnsi="Arial"/>
      <w:i/>
      <w:iCs/>
      <w:color w:val="DD0806"/>
      <w:sz w:val="16"/>
      <w:szCs w:val="16"/>
    </w:rPr>
  </w:style>
  <w:style w:type="paragraph" w:customStyle="1" w:styleId="xl33">
    <w:name w:val="xl33"/>
    <w:basedOn w:val="Normal"/>
    <w:rsid w:val="00503D51"/>
    <w:pPr>
      <w:spacing w:beforeLines="1" w:afterLines="1"/>
    </w:pPr>
    <w:rPr>
      <w:rFonts w:ascii="Arial" w:hAnsi="Arial"/>
      <w:sz w:val="16"/>
      <w:szCs w:val="16"/>
    </w:rPr>
  </w:style>
  <w:style w:type="character" w:customStyle="1" w:styleId="articletext1">
    <w:name w:val="articletext1"/>
    <w:basedOn w:val="DefaultParagraphFont"/>
    <w:rsid w:val="00BD39D1"/>
    <w:rPr>
      <w:rFonts w:ascii="Verdana" w:hAnsi="Verdana"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591671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s://products.appliedbiosystems.com/ab/en/US/adirect/ab?cmd=ABAssayDetailDisplay&amp;assayID=Hs00180437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dcc&amp;adv_kw_filter1=all&amp;adv_query_text3=&amp;species=Homo+sapiens&amp;adv_query_text2=&amp;adv_query_text1=&amp;paraTreeViewNode=null&amp;adv_boolean3=AND&amp;displayAdvSearchResults=&amp;adv_boolean2=AND&amp;adv_boolean1=AND&amp;chkBatchQueryText=false&amp;kwfilter=all&amp;SearchRequest.Common.PageNumber=2&amp;formatType=default&amp;isSL=N&amp;" TargetMode="External"/><Relationship Id="rId95" Type="http://schemas.openxmlformats.org/officeDocument/2006/relationships/theme" Target="theme/theme1.xml"/><Relationship Id="rId60" Type="http://schemas.openxmlformats.org/officeDocument/2006/relationships/hyperlink" Target="https://products.appliedbiosystems.com/ab/en/US/adirect/ab?cmd=ABAssayDetailDisplay&amp;assayID=Hs00377820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olig2&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39" Type="http://schemas.openxmlformats.org/officeDocument/2006/relationships/hyperlink" Target="https://products.appliedbiosystems.com/ab/en/US/adirect/ab?cmd=ABAssayDetailDisplay&amp;assayID=Hs00240887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ret&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70" Type="http://schemas.openxmlformats.org/officeDocument/2006/relationships/hyperlink" Target="https://products.appliedbiosystems.com/ab/en/US/direct/ab?cmd=ABAssayDetailDisplay&amp;assayID=Hs00247755_m1&amp;Fs=y&amp;adv_phrase3=EXACT&amp;adv_phrase2=EXACT&amp;adv_phrase1=EXACT&amp;assayType=ge&amp;catID=601267&amp;MFCSpeciesType=null&amp;adv_kw_filter3=all&amp;srchType=keyword&amp;adv_kw_filter2=all&amp;group1=noValue_limit_sets&amp;SearchRequest.Common.QueryText=park2&amp;adv_kw_filter1=all&amp;species=Homo+sapiens&amp;adv_query_text3=&amp;adv_query_text2=&amp;adv_query_text1=&amp;adv_boolean3=AND&amp;adv_boolean2=AND&amp;batchSpecies=&amp;adv_boolean1=AND&amp;chkBatchQueryText=false&amp;kwfilter=all&amp;SearchRequest.Common.PageNumber=1&amp;formatType=default&amp;ASSAY_ATTRIBUTE=40_Inventoried&amp;" TargetMode="External"/><Relationship Id="rId7" Type="http://schemas.openxmlformats.org/officeDocument/2006/relationships/hyperlink" Target="https://products.appliedbiosystems.com/ab/en/US/direct/ab?cmd=ABAssayDetailDisplay&amp;assayID=Hs00426216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dx-1&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43" Type="http://schemas.openxmlformats.org/officeDocument/2006/relationships/hyperlink" Target="https://products.appliedbiosystems.com/ab/en/US/adirect/ab?cmd=ABAssayDetailDisplay&amp;assayID=Hs00996835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vmat2&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74" Type="http://schemas.openxmlformats.org/officeDocument/2006/relationships/hyperlink" Target="https://products.appliedbiosystems.com/ab/en/US/direct/ab?cmd=ABAssayDetailDisplay&amp;assayID=Hs00411197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rk8&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25" Type="http://schemas.openxmlformats.org/officeDocument/2006/relationships/hyperlink" Target="https://products.appliedbiosystems.com/ab/en/US/adirect/ab?cmd=ABAssayDetailDisplay&amp;assayID=Hs00158423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girk2&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94" Type="http://schemas.openxmlformats.org/officeDocument/2006/relationships/fontTable" Target="fontTable.xml"/><Relationship Id="rId10" Type="http://schemas.openxmlformats.org/officeDocument/2006/relationships/hyperlink" Target="https://products.appliedbiosystems.com/ab/en/US/direct/ab?cmd=ABAssayDetailDisplay&amp;assayID=Hs00231112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ata1&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90" Type="http://schemas.openxmlformats.org/officeDocument/2006/relationships/hyperlink" Target="https://products.appliedbiosystems.com/ab/en/US/adirect/ab?cmd=ABAssayDetailDisplay&amp;assayID=Hs00167309_m1&amp;Fs=y&amp;adv_phrase3=EXACT&amp;adv_phrase2=EXACT&amp;adv_phrase1=EXACT&amp;assayType=ge&amp;catID=601267&amp;MFCSpeciesType=null&amp;adv_kw_filter3=all&amp;srchType=keyword&amp;adv_kw_filter2=all&amp;group1=noValue&amp;SearchRequest.Common.QueryText=superoxide+dismutase&amp;adv_kw_filter1=all&amp;species=Homo+sapiens&amp;adv_query_text3=&amp;adv_query_text2=&amp;adv_query_text1=&amp;adv_boolean3=AND&amp;adv_boolean2=AND&amp;batchSpecies=&amp;adv_boolean1=AND&amp;chkBatchQueryText=false&amp;kwfilter=all&amp;SearchRequest.Common.PageNumber=1&amp;formatType=default&amp;" TargetMode="External"/><Relationship Id="rId50" Type="http://schemas.openxmlformats.org/officeDocument/2006/relationships/hyperlink" Target="https://products.appliedbiosystems.com/ab/en/US/adirect/ab?cmd=ABAssayDetailDisplay&amp;assayID=Hs00160463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rox1&amp;adv_kw_filter1=all&amp;adv_query_text3=&amp;species=Homo+sapiens&amp;searchType=keyword&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77" Type="http://schemas.openxmlformats.org/officeDocument/2006/relationships/hyperlink" Target="https://products.appliedbiosystems.com/ab/en/US/adirect/ab?cmd=ABAssayDetailDisplay&amp;assayID=Hs00154260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caspase+9&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63" Type="http://schemas.openxmlformats.org/officeDocument/2006/relationships/hyperlink" Target="https://products.appliedbiosystems.com/ab/en/US/adirect/ab?cmd=ABAssayDetailDisplay&amp;assayID=Hs00924151_m1&amp;Fs=y&amp;adv_phrase3=EXACT&amp;adv_phrase2=EXACT&amp;adv_phrase1=EXACT&amp;assayType=ge&amp;catID=601267&amp;MFCSpeciesType=null&amp;adv_kw_filter3=all&amp;srchType=keyword&amp;adv_kw_filter2=all&amp;group1=noValue_limit_sets&amp;SearchRequest.Common.QueryText=ntn1&amp;adv_kw_filter1=all&amp;species=Homo+sapiens&amp;adv_query_text3=&amp;adv_query_text2=&amp;adv_query_text1=&amp;adv_boolean3=AND&amp;adv_boolean2=AND&amp;batchSpecies=Homo+sapiens&amp;adv_boolean1=AND&amp;chkBatchQueryText=false&amp;kwfilter=all&amp;SearchRequest.Common.PageNumber=1&amp;formatType=default&amp;ASSAY_ATTRIBUTE=40_Inventoried&amp;" TargetMode="External"/><Relationship Id="rId17" Type="http://schemas.openxmlformats.org/officeDocument/2006/relationships/hyperlink" Target="https://products.appliedbiosystems.com/ab/en/US/adirect/ab?cmd=ABAssayDetailDisplay&amp;assayID=Hs00168988_m1&amp;Fs=y&amp;adv_phrase3=EXACT&amp;adv_phrase2=EXACT&amp;adv_phrase1=EXACT&amp;assayType=ge&amp;catID=601267&amp;MFCSpeciesType=null&amp;adv_kw_filter3=all&amp;srchType=keyword&amp;adv_kw_filter2=all&amp;group1=noValue&amp;SearchRequest.Common.QueryText=dopamine&amp;adv_kw_filter1=all&amp;species=Homo+sapiens&amp;adv_query_text3=&amp;adv_query_text2=&amp;adv_query_text1=&amp;adv_boolean3=AND&amp;adv_boolean2=AND&amp;batchSpecies=&amp;adv_boolean1=AND&amp;chkBatchQueryText=false&amp;kwfilter=all&amp;SearchRequest.Common.PageNumber=1&amp;formatType=default&amp;" TargetMode="External"/><Relationship Id="rId85" Type="http://schemas.openxmlformats.org/officeDocument/2006/relationships/hyperlink" Target="https://products.appliedbiosystems.com/ab/en/US/adirect/ab?cmd=ABAssayDetailDisplay&amp;assayID=Hs00165140_m1&amp;Fs=y&amp;adv_phrase3=EXACT&amp;adv_phrase2=EXACT&amp;adv_phrase1=EXACT&amp;assayType=ge&amp;catID=601267&amp;MFCSpeciesType=null&amp;adv_kw_filter3=all&amp;srchType=keyword&amp;adv_kw_filter2=all&amp;group1=noValue&amp;SearchRequest.Common.QueryText=monoamine+oxidase&amp;adv_kw_filter1=all&amp;species=Homo+sapiens&amp;adv_query_text3=&amp;adv_query_text2=&amp;adv_query_text1=&amp;adv_boolean3=AND&amp;adv_boolean2=AND&amp;batchSpecies=&amp;adv_boolean1=AND&amp;chkBatchQueryText=false&amp;kwfilter=all&amp;SearchRequest.Common.PageNumber=1&amp;formatType=default&amp;" TargetMode="External"/><Relationship Id="rId9" Type="http://schemas.openxmlformats.org/officeDocument/2006/relationships/hyperlink" Target="https://products.appliedbiosystems.com/ab/en/US/direct/ab?cmd=ABAssayDetailDisplay&amp;assayID=Hs00610080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brachyury&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18" Type="http://schemas.openxmlformats.org/officeDocument/2006/relationships/hyperlink" Target="https://products.appliedbiosystems.com/ab/en/US/adirect/ab?cmd=ABAssayDetailDisplay&amp;assayID=Hs00168031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aadc&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27" Type="http://schemas.openxmlformats.org/officeDocument/2006/relationships/hyperlink" Target="https://products.appliedbiosystems.com/ab/en/US/adirect/ab?cmd=ABAssayDetailDisplay&amp;assayID=Hs00158750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lmx1b&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71" Type="http://schemas.openxmlformats.org/officeDocument/2006/relationships/hyperlink" Target="https://products.appliedbiosystems.com/ab/en/US/direct/ab?cmd=ABAssayDetailDisplay&amp;assayID=Hs00188233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rk5&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14" Type="http://schemas.openxmlformats.org/officeDocument/2006/relationships/hyperlink" Target="https://products.appliedbiosystems.com/ab/en/US/adirect/ab?cmd=ABAssayDetailDisplay&amp;assayID=Hs00167445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raldh1&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4" Type="http://schemas.openxmlformats.org/officeDocument/2006/relationships/hyperlink" Target="https://products.appliedbiosystems.com/ab/en/US/direct/ab?cmd=ABAssayDetailDisplay&amp;assayID=Hs99999905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apdh&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28" Type="http://schemas.openxmlformats.org/officeDocument/2006/relationships/hyperlink" Target="https://products.appliedbiosystems.com/ab/en/US/direct/ab?cmd=ABAssayDetailDisplay&amp;assayID=Hs00269932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mash1&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92" Type="http://schemas.openxmlformats.org/officeDocument/2006/relationships/hyperlink" Target="http://hmg.oxfordjournals.org/cgi/external_ref?access_num=Y10620&amp;link_type=GEN" TargetMode="External"/><Relationship Id="rId45" Type="http://schemas.openxmlformats.org/officeDocument/2006/relationships/hyperlink" Target="https://products.appliedbiosystems.com/ab/en/US/adirect/ab?cmd=ABAssayDetailDisplay&amp;assayID=Hs00258900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map2&amp;adv_kw_filter1=all&amp;inventoried=1&amp;adv_query_text3=&amp;species=Homo+sapiens&amp;searchType=keyword&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58" Type="http://schemas.openxmlformats.org/officeDocument/2006/relationships/hyperlink" Target="https://products.appliedbiosystems.com/ab/en/US/adirect/ab?cmd=ABAssayDetailDisplay&amp;assayID=Hs00232355_m1&amp;Fs=y&amp;adv_phrase3=EXACT&amp;adv_phrase2=EXACT&amp;adv_phrase1=EXACT&amp;assayType=ge&amp;catID=601267&amp;MFCSpeciesType=null&amp;adv_kw_filter3=all&amp;srchType=keyword&amp;adv_kw_filter2=all&amp;group1=noValue_limit_sets&amp;SearchRequest.Common.QueryText=nkx6&amp;adv_kw_filter1=all&amp;species=Homo+sapiens&amp;adv_query_text3=&amp;searchType=keyword&amp;adv_query_text2=&amp;adv_query_text1=&amp;adv_boolean3=AND&amp;adv_boolean2=AND&amp;batchSpecies=Homo+sapiens&amp;adv_boolean1=AND&amp;chkBatchQueryText=false&amp;kwfilter=all&amp;SearchRequest.Common.PageNumber=1&amp;formatType=default&amp;ASSAY_ATTRIBUTE=40_Inventoried&amp;" TargetMode="External"/><Relationship Id="rId42" Type="http://schemas.openxmlformats.org/officeDocument/2006/relationships/hyperlink" Target="https://products.appliedbiosystems.com/ab/en/US/adirect/ab?cmd=ABAssayDetailDisplay&amp;assayID=Hs00165941_m1&amp;Fs=y&amp;catID=601267&amp;SearchRequest.Common.PageNumber=1&amp;assayType=&amp;chkBatchQueryText=false&amp;srchType=keyword&amp;searchValue=tyrosine+hydroxylase&amp;searchBy=all" TargetMode="External"/><Relationship Id="rId73" Type="http://schemas.openxmlformats.org/officeDocument/2006/relationships/hyperlink" Target="https://products.appliedbiosystems.com/ab/en/US/direct/ab?cmd=ABAssayDetailDisplay&amp;assayID=Hs00697109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rk7&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89" Type="http://schemas.openxmlformats.org/officeDocument/2006/relationships/hyperlink" Target="https://products.appliedbiosystems.com/ab/en/US/adirect/ab?cmd=ABAssayDetailDisplay&amp;assayID=Hs00246589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nadph+oxidase&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88" Type="http://schemas.openxmlformats.org/officeDocument/2006/relationships/hyperlink" Target="https://products.appliedbiosystems.com/ab/en/US/adirect/ab?cmd=ABAssayDetailDisplay&amp;assayID=Hs02379661_g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mt2&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87" Type="http://schemas.openxmlformats.org/officeDocument/2006/relationships/hyperlink" Target="https://products.appliedbiosystems.com/ab/en/US/adirect/ab?cmd=ABAssayDetailDisplay&amp;assayID=Hs00831826_s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mt1&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6" Type="http://schemas.openxmlformats.org/officeDocument/2006/relationships/hyperlink" Target="https://products.appliedbiosystems.com/ab/en/US/direct/ab?cmd=ABAssayDetailDisplay&amp;assayID=Hs00232018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ata6&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49" Type="http://schemas.openxmlformats.org/officeDocument/2006/relationships/hyperlink" Target="https://products.appliedbiosystems.com/ab/en/US/adirect/ab?cmd=ABAssayDetailDisplay&amp;assayID=Hs00163037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27nkx2.1%27&amp;adv_kw_filter1=all&amp;inventoried=1&amp;adv_query_text3=&amp;species=Homo+sapiens&amp;searchType=keyword&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44" Type="http://schemas.openxmlformats.org/officeDocument/2006/relationships/hyperlink" Target="https://products.appliedbiosystems.com/ab/en/US/adirect/ab?cmd=ABAssayDetailDisplay&amp;assayID=Hs00391824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f-spondin&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82" Type="http://schemas.openxmlformats.org/officeDocument/2006/relationships/hyperlink" Target="https://products.appliedbiosystems.com/ab/en/US/adirect/ab?cmd=ABAssayDetailDisplay&amp;assayID=Hs00157969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hmox2&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69" Type="http://schemas.openxmlformats.org/officeDocument/2006/relationships/hyperlink" Target="https://products.appliedbiosystems.com/ab/en/US/adirect/ab?cmd=ABAssayDetailDisplay&amp;assayID=Hs01103383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snca&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19" Type="http://schemas.openxmlformats.org/officeDocument/2006/relationships/hyperlink" Target="https://products.appliedbiosystems.com/ab/en/US/direct/ab?cmd=ABAssayDetailDisplay&amp;assayID=Hs00241436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dopamine+receptor&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38" Type="http://schemas.openxmlformats.org/officeDocument/2006/relationships/hyperlink" Target="https://products.appliedbiosystems.com/ab/en/US/adirect/ab?cmd=ABAssayDetailDisplay&amp;assayID=Hs00374504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pitx3&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20" Type="http://schemas.openxmlformats.org/officeDocument/2006/relationships/hyperlink" Target="https://products.appliedbiosystems.com/ab/en/US/adirect/ab?cmd=ABAssayDetailDisplay&amp;assayID=Hs00154977_m1&amp;Fs=y&amp;SearchRequest.Common.PageNumber=1&amp;assayType=ge&amp;chkBatchQueryText=false&amp;SearchRequest.Common.QueryText=engrailed&amp;srchType=keyword&amp;catID=601267&amp;kwfilter=GENE_NAME&amp;" TargetMode="External"/><Relationship Id="rId2" Type="http://schemas.openxmlformats.org/officeDocument/2006/relationships/settings" Target="settings.xml"/><Relationship Id="rId46" Type="http://schemas.openxmlformats.org/officeDocument/2006/relationships/hyperlink" Target="https://products.appliedbiosystems.com/ab/en/US/adirect/ab?cmd=ABAssayDetailDisplay&amp;assayID=Hs00196245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neurofilament&amp;adv_kw_filter1=all&amp;adv_query_text3=&amp;species=Homo+sapiens&amp;searchType=keyword&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57" Type="http://schemas.openxmlformats.org/officeDocument/2006/relationships/hyperlink" Target="https://products.appliedbiosystems.com/ab/en/US/adirect/ab?cmd=ABAssayDetailDisplay&amp;assayID=Hs00232128_m1&amp;Fs=y&amp;adv_phrase3=EXACT&amp;adv_phrase2=EXACT&amp;adv_phrase1=EXACT&amp;assayType=ge&amp;catID=601267&amp;MFCSpeciesType=null&amp;adv_kw_filter3=all&amp;srchType=keyword&amp;adv_kw_filter2=all&amp;group1=noValue_limit_sets&amp;SearchRequest.Common.QueryText=Hb9&amp;adv_kw_filter1=all&amp;species=Homo+sapiens&amp;adv_query_text3=&amp;adv_query_text2=&amp;adv_query_text1=&amp;adv_boolean3=AND&amp;adv_boolean2=AND&amp;batchSpecies=&amp;adv_boolean1=AND&amp;chkBatchQueryText=false&amp;kwfilter=all&amp;SearchRequest.Common.PageNumber=1&amp;formatType=default&amp;ASSAY_ATTRIBUTE=40_Inventoried&amp;" TargetMode="External"/><Relationship Id="rId59" Type="http://schemas.openxmlformats.org/officeDocument/2006/relationships/hyperlink" Target="https://products.appliedbiosystems.com/ab/en/US/adirect/ab?cmd=ABAssayDetailDisplay&amp;assayID=Hs00157674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fap&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35" Type="http://schemas.openxmlformats.org/officeDocument/2006/relationships/hyperlink" Target="https://products.appliedbiosystems.com/ab/en/US/adirect/ab?cmd=ABAssayDetailDisplay&amp;assayID=Hs00222238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otx2&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 TargetMode="External"/><Relationship Id="rId51" Type="http://schemas.openxmlformats.org/officeDocument/2006/relationships/hyperlink" Target="https://products.appliedbiosystems.com/ab/en/US/direct/ab?cmd=ABAssayDetailDisplay&amp;assayID=Hs01065893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ad&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55" Type="http://schemas.openxmlformats.org/officeDocument/2006/relationships/hyperlink" Target="https://products.appliedbiosystems.com/ab/en/US/direct/ab?cmd=ABAssayDetailDisplay&amp;assayID=Hs00542783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tryptophan+hydroxylase&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31" Type="http://schemas.openxmlformats.org/officeDocument/2006/relationships/hyperlink" Target="https://products.appliedbiosystems.com/ab/en/US/direct/ab?cmd=ABAssayDetailDisplay&amp;assayID=Hs00702774_s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ngn2&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34" Type="http://schemas.openxmlformats.org/officeDocument/2006/relationships/hyperlink" Target="https://products.appliedbiosystems.com/ab/en/US/adirect/ab?cmd=ABAssayDetailDisplay&amp;assayID=Hs01118813_m1&amp;Fs=y&amp;SearchRequest.Common.PageNumber=1&amp;assayType=ge&amp;chkBatchQueryText=false&amp;SearchRequest.Common.QueryText=nurr1&amp;srchType=keyword&amp;catID=601267&amp;kwfilter=all&amp;" TargetMode="External"/><Relationship Id="rId40" Type="http://schemas.openxmlformats.org/officeDocument/2006/relationships/hyperlink" Target="https://products.appliedbiosystems.com/ab/en/US/adirect/ab?cmd=ABAssayDetailDisplay&amp;assayID=Hs00179843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shh&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 TargetMode="External"/><Relationship Id="rId62" Type="http://schemas.openxmlformats.org/officeDocument/2006/relationships/hyperlink" Target="https://products.appliedbiosystems.com/ab/en/US/adirect/ab?cmd=ABAssayDetailDisplay&amp;assayID=Hs00180355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ntn1&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 TargetMode="External"/><Relationship Id="rId66" Type="http://schemas.openxmlformats.org/officeDocument/2006/relationships/hyperlink" Target="https://products.appliedbiosystems.com/ab/en/US/direct/ab?cmd=ABAssayDetailDisplay&amp;assayID=Hs00326067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robo2&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36" Type="http://schemas.openxmlformats.org/officeDocument/2006/relationships/hyperlink" Target="https://products.appliedbiosystems.com/ab/en/US/direct/ab?cmd=ABAssayDetailDisplay&amp;assayID=Hs01057416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x2&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72" Type="http://schemas.openxmlformats.org/officeDocument/2006/relationships/hyperlink" Target="https://products.appliedbiosystems.com/ab/en/US/direct/ab?cmd=ABAssayDetailDisplay&amp;assayID=Hs00260868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rk6&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1" Type="http://schemas.openxmlformats.org/officeDocument/2006/relationships/styles" Target="styles.xml"/><Relationship Id="rId24" Type="http://schemas.openxmlformats.org/officeDocument/2006/relationships/hyperlink" Target="https://products.appliedbiosystems.com/ab/en/US/adirect/ab?cmd=ABAssayDetailDisplay&amp;assayID=Hs00181185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gdnf&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47" Type="http://schemas.openxmlformats.org/officeDocument/2006/relationships/hyperlink" Target="https://products.appliedbiosystems.com/ab/en/US/adirect/ab?cmd=ABAssayDetailDisplay&amp;assayID=Hs00158126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isl1&amp;adv_kw_filter1=all&amp;inventoried=1&amp;adv_query_text3=&amp;species=Homo+sapiens&amp;searchType=keyword&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56" Type="http://schemas.openxmlformats.org/officeDocument/2006/relationships/hyperlink" Target="https://products.appliedbiosystems.com/ab/en/US/adirect/ab?cmd=ABAssayDetailDisplay&amp;assayID=Hs00252848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chat&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48" Type="http://schemas.openxmlformats.org/officeDocument/2006/relationships/hyperlink" Target="https://products.appliedbiosystems.com/ab/en/US/adirect/ab?cmd=ABAssayDetailDisplay&amp;assayID=Hs00232144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lim1&amp;adv_kw_filter1=all&amp;inventoried=1&amp;adv_query_text3=&amp;species=Homo+sapiens&amp;searchType=keyword&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75" Type="http://schemas.openxmlformats.org/officeDocument/2006/relationships/hyperlink" Target="https://products.appliedbiosystems.com/ab/en/US/direct/ab?cmd=ABAssayDetailDisplay&amp;assayID=Hs00223032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rk9&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8" Type="http://schemas.openxmlformats.org/officeDocument/2006/relationships/hyperlink" Target="https://products.appliedbiosystems.com/ab/en/US/direct/ab?cmd=ABAssayDetailDisplay&amp;assayID=Hs00751752_s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sox17&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13" Type="http://schemas.openxmlformats.org/officeDocument/2006/relationships/hyperlink" Target="https://products.appliedbiosystems.com/ab/en/US/direct/ab?cmd=ABAssayDetailDisplay&amp;assayID=Hs01053049_s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sox2&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32" Type="http://schemas.openxmlformats.org/officeDocument/2006/relationships/hyperlink" Target="https://products.appliedbiosystems.com/ab/en/US/adirect/ab?cmd=ABAssayDetailDisplay&amp;assayID=Hs00180355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ntn1&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 TargetMode="External"/><Relationship Id="rId37" Type="http://schemas.openxmlformats.org/officeDocument/2006/relationships/hyperlink" Target="https://products.appliedbiosystems.com/ab/en/US/direct/ab?cmd=ABAssayDetailDisplay&amp;assayID=Hs00240871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x6&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52" Type="http://schemas.openxmlformats.org/officeDocument/2006/relationships/hyperlink" Target="https://products.appliedbiosystems.com/ab/en/US/direct/ab?cmd=ABAssayDetailDisplay&amp;assayID=Hs00609534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ad65&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65" Type="http://schemas.openxmlformats.org/officeDocument/2006/relationships/hyperlink" Target="https://products.appliedbiosystems.com/ab/en/US/direct/ab?cmd=ABAssayDetailDisplay&amp;assayID=Hs00268049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robo1&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67" Type="http://schemas.openxmlformats.org/officeDocument/2006/relationships/hyperlink" Target="https://products.appliedbiosystems.com/ab/en/US/direct/ab?cmd=ABAssayDetailDisplay&amp;assayID=Hs00223636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robo3&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54" Type="http://schemas.openxmlformats.org/officeDocument/2006/relationships/hyperlink" Target="https://products.appliedbiosystems.com/ab/en/US/adirect/ab?cmd=ABAssayDetailDisplay&amp;assayID=Hs00160228_m1&amp;Fs=y&amp;catID=601267&amp;SearchRequest.Common.PageNumber=1&amp;assayType=&amp;chkBatchQueryText=false&amp;srchType=keyword&amp;searchValue=Phenylethanolamine+N-methyltransferase&amp;searchBy=all&amp;" TargetMode="External"/><Relationship Id="rId12" Type="http://schemas.openxmlformats.org/officeDocument/2006/relationships/hyperlink" Target="https://products.appliedbiosystems.com/ab/en/US/adirect/ab?cmd=ABAssayDetailDisplay&amp;assayID=Hs01057642_s1&amp;Fs=y&amp;catID=601267&amp;SearchRequest.Common.PageNumber=1&amp;assayType=&amp;chkBatchQueryText=false&amp;srchType=keyword&amp;searchValue=Hs01057642_s1&amp;searchBy=all&amp;" TargetMode="External"/><Relationship Id="rId76" Type="http://schemas.openxmlformats.org/officeDocument/2006/relationships/hyperlink" Target="https://products.appliedbiosystems.com/ab/en/US/direct/ab?cmd=ABAssayDetailDisplay&amp;assayID=Hs00234883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park13&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79" Type="http://schemas.openxmlformats.org/officeDocument/2006/relationships/hyperlink" Target="https://products.appliedbiosystems.com/ab/en/US/adirect/ab?cmd=ABAssayDetailDisplay&amp;assayID=Hs00829989_gH&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px1&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80" Type="http://schemas.openxmlformats.org/officeDocument/2006/relationships/hyperlink" Target="https://products.appliedbiosystems.com/ab/en/US/adirect/ab?cmd=ABAssayDetailDisplay&amp;assayID=Hs00168310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gstp1&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81" Type="http://schemas.openxmlformats.org/officeDocument/2006/relationships/hyperlink" Target="https://products.appliedbiosystems.com/ab/en/US/adirect/ab?cmd=ABAssayDetailDisplay&amp;assayID=Hs00157965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heme+oxygenase&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3" Type="http://schemas.openxmlformats.org/officeDocument/2006/relationships/webSettings" Target="webSettings.xml"/><Relationship Id="rId86" Type="http://schemas.openxmlformats.org/officeDocument/2006/relationships/hyperlink" Target="https://products.appliedbiosystems.com/ab/en/US/adirect/ab?cmd=ABAssayDetailDisplay&amp;assayID=Hs00168533_m1&amp;Fs=y&amp;adv_phrase3=EXACT&amp;adv_phrase2=EXACT&amp;adv_phrase1=EXACT&amp;assayType=ge&amp;catID=601267&amp;MFCSpeciesType=null&amp;adv_kw_filter3=all&amp;srchType=keyword&amp;adv_kw_filter2=all&amp;group1=noValue&amp;SearchRequest.Common.QueryText=monoamine+oxidase&amp;adv_kw_filter1=all&amp;species=Homo+sapiens&amp;adv_query_text3=&amp;adv_query_text2=&amp;adv_query_text1=&amp;adv_boolean3=AND&amp;adv_boolean2=AND&amp;batchSpecies=&amp;adv_boolean1=AND&amp;chkBatchQueryText=false&amp;kwfilter=all&amp;SearchRequest.Common.PageNumber=1&amp;formatType=default&amp;" TargetMode="External"/><Relationship Id="rId23" Type="http://schemas.openxmlformats.org/officeDocument/2006/relationships/hyperlink" Target="https://products.appliedbiosystems.com/ab/en/US/adirect/ab?cmd=ABAssayDetailDisplay&amp;assayID=Hs00232764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foxa2&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 TargetMode="External"/><Relationship Id="rId61" Type="http://schemas.openxmlformats.org/officeDocument/2006/relationships/hyperlink" Target="https://products.appliedbiosystems.com/ab/en/US/direct/ab?cmd=ABAssayDetailDisplay&amp;assayID=Hs00170143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neogenin&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53" Type="http://schemas.openxmlformats.org/officeDocument/2006/relationships/hyperlink" Target="https://products.appliedbiosystems.com/ab/en/US/adirect/ab?cmd=ABAssayDetailDisplay&amp;assayID=Hs01089840_m1&amp;Fs=y&amp;adv_phrase3=EXACT&amp;adv_phrase2=EXACT&amp;adv_phrase1=EXACT&amp;assayType=ge&amp;catID=601267&amp;MFCSpeciesType=null&amp;adv_kw_filter3=all&amp;srchType=keyword&amp;adv_kw_filter2=all&amp;group1=noValue&amp;SearchRequest.Common.QueryText=dopamine&amp;adv_kw_filter1=all&amp;species=Homo+sapiens&amp;adv_query_text3=&amp;adv_query_text2=&amp;adv_query_text1=&amp;adv_boolean3=AND&amp;adv_boolean2=AND&amp;batchSpecies=&amp;adv_boolean1=AND&amp;chkBatchQueryText=false&amp;kwfilter=all&amp;SearchRequest.Common.PageNumber=1&amp;formatType=default&amp;" TargetMode="External"/><Relationship Id="rId84" Type="http://schemas.openxmlformats.org/officeDocument/2006/relationships/hyperlink" Target="https://products.appliedbiosystems.com/ab/en/US/adirect/ab?cmd=ABAssayDetailDisplay&amp;assayID=Hs03044127_g1&amp;Fs=y&amp;adv_phrase3=EXACT&amp;adv_phrase2=EXACT&amp;adv_phrase1=EXACT&amp;assayType=ge&amp;catID=601267&amp;MFCSpeciesType=null&amp;adv_kw_filter3=all&amp;srchType=keyword&amp;adv_kw_filter2=all&amp;group1=noValue_limit_sets&amp;SearchRequest.Common.QueryText=hsp25&amp;adv_kw_filter1=all&amp;species=Homo+sapiens&amp;adv_query_text3=&amp;adv_query_text2=&amp;adv_query_text1=&amp;adv_boolean3=AND&amp;adv_boolean2=AND&amp;batchSpecies=&amp;adv_boolean1=AND&amp;chkBatchQueryText=false&amp;kwfilter=all&amp;SearchRequest.Common.PageNumber=1&amp;formatType=default&amp;ASSAY_ATTRIBUTE=40_Inventoried&amp;" TargetMode="External"/><Relationship Id="rId26" Type="http://schemas.openxmlformats.org/officeDocument/2006/relationships/hyperlink" Target="https://products.appliedbiosystems.com/ab/en/US/adirect/ab?cmd=ABAssayDetailDisplay&amp;assayID=Hs00602600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lmx1a&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 TargetMode="External"/><Relationship Id="rId30" Type="http://schemas.openxmlformats.org/officeDocument/2006/relationships/hyperlink" Target="https://products.appliedbiosystems.com/ab/en/US/direct/ab?cmd=ABAssayDetailDisplay&amp;assayID=Hs00741177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msx2&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11" Type="http://schemas.openxmlformats.org/officeDocument/2006/relationships/hyperlink" Target="https://products.appliedbiosystems.com/ab/en/US/adirect/ab?cmd=ABAssayDetailDisplay&amp;assayID=Hs00707120_s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nestin&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68" Type="http://schemas.openxmlformats.org/officeDocument/2006/relationships/hyperlink" Target="https://products.appliedbiosystems.com/ab/en/US/direct/ab?cmd=ABAssayDetailDisplay&amp;assayID=Hs00219408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robo4&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29" Type="http://schemas.openxmlformats.org/officeDocument/2006/relationships/hyperlink" Target="https://products.appliedbiosystems.com/ab/en/US/direct/ab?cmd=ABAssayDetailDisplay&amp;assayID=Hs00427183_m1&amp;Fs=y&amp;adv_phrase3=EXACT&amp;adv_phrase2=EXACT&amp;adv_phrase1=EXACT&amp;assayType=ge&amp;catID=601267&amp;MFCSpeciesType=null&amp;adv_kw_filter3=all&amp;srchType=keyword&amp;adv_kw_filter2=all&amp;group1=noValue_limit_sets&amp;SearchRequest.Common.QueryText=msx1&amp;adv_kw_filter1=all&amp;species=Homo+sapiens&amp;adv_query_text3=&amp;adv_query_text2=&amp;adv_query_text1=&amp;adv_boolean3=AND&amp;adv_boolean2=AND&amp;batchSpecies=Homo+sapiens&amp;adv_boolean1=AND&amp;chkBatchQueryText=false&amp;kwfilter=all&amp;SearchRequest.Common.PageNumber=1&amp;formatType=default&amp;ASSAY_ATTRIBUTE=40_Inventoried&amp;" TargetMode="External"/><Relationship Id="rId16" Type="http://schemas.openxmlformats.org/officeDocument/2006/relationships/hyperlink" Target="https://products.appliedbiosystems.com/ab/en/US/adirect/ab?cmd=ABAssayDetailDisplay&amp;assayID=Hs00191821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calbindin&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33" Type="http://schemas.openxmlformats.org/officeDocument/2006/relationships/hyperlink" Target="https://products.appliedbiosystems.com/ab/en/US/adirect/ab?cmd=ABAssayDetailDisplay&amp;assayID=Hs00901551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neurotensin&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91" Type="http://schemas.openxmlformats.org/officeDocument/2006/relationships/hyperlink" Target="http://hmg.oxfordjournals.org/cgi/external_ref?access_num=AF087017&amp;link_type=GEN" TargetMode="External"/><Relationship Id="rId83" Type="http://schemas.openxmlformats.org/officeDocument/2006/relationships/hyperlink" Target="https://products.appliedbiosystems.com/ab/en/US/adirect/ab?cmd=ABAssayDetailDisplay&amp;assayID=Hs00359147_s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Hsp70&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ASSAY_ATTRIBUTE=40_Inventoried&amp;" TargetMode="External"/><Relationship Id="rId93" Type="http://schemas.openxmlformats.org/officeDocument/2006/relationships/hyperlink" Target="http://hmg.oxfordjournals.org/cgi/external_ref?access_num=U41384&amp;link_type=GEN" TargetMode="External"/><Relationship Id="rId41" Type="http://schemas.openxmlformats.org/officeDocument/2006/relationships/hyperlink" Target="https://products.appliedbiosystems.com/ab/en/US/adirect/ab?cmd=ABAssayDetailDisplay&amp;assayID=Hs00268306_m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sncg&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5" Type="http://schemas.openxmlformats.org/officeDocument/2006/relationships/hyperlink" Target="https://products.appliedbiosystems.com/ab/en/US/adirect/ab?cmd=ABAssayDetailDisplay&amp;assayID=Hs03005111_g1&amp;Fs=y&amp;adv_phrase3=EXACT&amp;adv_phrase2=EXACT&amp;adv_phrase1=EXACT&amp;assayType=ge&amp;catID=601267&amp;SearchRequest.Common.SortSpec=&amp;searchValue=null&amp;MFCSpeciesType=null&amp;searchBy=null&amp;adv_kw_filter3=all&amp;srchType=keyword&amp;adv_kw_filter2=all&amp;group1=noValue_limit_sets&amp;SearchRequest.Common.QueryText=oct4&amp;adv_kw_filter1=all&amp;inventoried=1&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ASSAY_ATTRIBUTE=40_Inventoried&amp;" TargetMode="External"/><Relationship Id="rId15" Type="http://schemas.openxmlformats.org/officeDocument/2006/relationships/hyperlink" Target="https://products.appliedbiosystems.com/ab/en/US/adirect/ab?cmd=ABAssayDetailDisplay&amp;assayID=Hs00380947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bdnf&amp;adv_kw_filter1=all&amp;inventoried=*&amp;adv_query_text3=&amp;species=Homo+sapiens&amp;adv_query_text2=&amp;adv_query_text1=&amp;paraTreeViewNode=null&amp;adv_boolean3=AND&amp;displayAdvSearchResults=&amp;SearchRequest.Common.ResultsPerPage=25&amp;adv_boolean2=AND&amp;adv_boolean1=AND&amp;chkBatchQueryText=false&amp;kwfilter=all&amp;SearchRequest.Common.PageNumber=1&amp;formatType=default&amp;isSL=N&amp;" TargetMode="External"/><Relationship Id="rId78" Type="http://schemas.openxmlformats.org/officeDocument/2006/relationships/hyperlink" Target="https://products.appliedbiosystems.com/ab/en/US/adirect/ab?cmd=ABAssayDetailDisplay&amp;assayID=Hs00266011_m1&amp;Fs=y&amp;adv_phrase3=EXACT&amp;adv_phrase2=EXACT&amp;adv_phrase1=EXACT&amp;assayType=ge&amp;catID=601267&amp;MFCSpeciesType=null&amp;adv_kw_filter3=all&amp;srchType=keyword&amp;adv_kw_filter2=all&amp;group1=noValue_limit_sets&amp;SearchRequest.Common.QueryText=dnaja1&amp;adv_kw_filter1=all&amp;species=Homo+sapiens&amp;adv_query_text3=&amp;adv_query_text2=&amp;adv_query_text1=&amp;adv_boolean3=AND&amp;adv_boolean2=AND&amp;batchSpecies=&amp;adv_boolean1=AND&amp;chkBatchQueryText=false&amp;kwfilter=all&amp;SearchRequest.Common.PageNumber=1&amp;formatType=default&amp;ASSAY_ATTRIBUTE=40_Inventoried&amp;" TargetMode="External"/><Relationship Id="rId22" Type="http://schemas.openxmlformats.org/officeDocument/2006/relationships/hyperlink" Target="https://products.appliedbiosystems.com/ab/en/US/adirect/ab?cmd=ABAssayDetailDisplay&amp;assayID=Hs00270129_m1&amp;Fs=y&amp;adv_phrase3=EXACT&amp;adv_phrase2=EXACT&amp;adv_phrase1=EXACT&amp;assayType=ge&amp;catID=601267&amp;SearchRequest.Common.SortSpec=&amp;searchValue=null&amp;MFCSpeciesType=null&amp;searchBy=null&amp;adv_kw_filter3=all&amp;srchType=keyword&amp;adv_kw_filter2=all&amp;group1=noValue&amp;SearchRequest.Common.QueryText=foxa1&amp;adv_kw_filter1=all&amp;adv_query_text3=&amp;species=Homo+sapiens&amp;adv_query_text2=&amp;adv_query_text1=&amp;paraTreeViewNode=null&amp;adv_boolean3=AND&amp;displayAdvSearchResults=&amp;adv_boolean2=AND&amp;adv_boolean1=AND&amp;chkBatchQueryText=false&amp;kwfilter=all&amp;SearchRequest.Common.PageNumber=1&amp;formatType=default&amp;isSL=N&amp;" TargetMode="External"/><Relationship Id="rId21" Type="http://schemas.openxmlformats.org/officeDocument/2006/relationships/hyperlink" Target="https://products.appliedbiosystems.com/ab/en/US/adirect/ab?cmd=ABAssayDetailDisplay&amp;assayID=Hs00171321_m1&amp;Fs=y&amp;SearchRequest.Common.PageNumber=1&amp;assayType=ge&amp;chkBatchQueryText=false&amp;SearchRequest.Common.QueryText=engrailed&amp;srchType=keyword&amp;catID=601267&amp;kwfilter=GENE_NAME&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11991</Words>
  <Characters>68351</Characters>
  <Application>Microsoft Macintosh Word</Application>
  <DocSecurity>0</DocSecurity>
  <Lines>569</Lines>
  <Paragraphs>136</Paragraphs>
  <ScaleCrop>false</ScaleCrop>
  <Company>Stanford School of Medicine</Company>
  <LinksUpToDate>false</LinksUpToDate>
  <CharactersWithSpaces>83939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Byers</dc:creator>
  <cp:keywords/>
  <cp:lastModifiedBy>Blake Byers</cp:lastModifiedBy>
  <cp:revision>12</cp:revision>
  <dcterms:created xsi:type="dcterms:W3CDTF">2009-11-23T03:19:00Z</dcterms:created>
  <dcterms:modified xsi:type="dcterms:W3CDTF">2011-03-24T02:39:00Z</dcterms:modified>
</cp:coreProperties>
</file>